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1A2D" w:rsidRDefault="00141A2D">
      <w:pPr>
        <w:spacing w:after="0"/>
        <w:ind w:left="5670"/>
        <w:jc w:val="right"/>
        <w:rPr>
          <w:ins w:id="0" w:author="Смирнова" w:date="2021-03-31T17:01:00Z"/>
          <w:rFonts w:ascii="Times New Roman" w:eastAsia="Times New Roman" w:hAnsi="Times New Roman"/>
          <w:b/>
          <w:sz w:val="28"/>
          <w:szCs w:val="28"/>
          <w:lang w:eastAsia="ru-RU"/>
        </w:rPr>
      </w:pPr>
      <w:bookmarkStart w:id="1" w:name="_GoBack"/>
      <w:bookmarkEnd w:id="1"/>
    </w:p>
    <w:p w:rsidR="00141A2D" w:rsidRPr="00F678F0" w:rsidDel="00A92512" w:rsidRDefault="004C6A70" w:rsidP="00141A2D">
      <w:pPr>
        <w:spacing w:after="0" w:line="240" w:lineRule="auto"/>
        <w:jc w:val="center"/>
        <w:rPr>
          <w:ins w:id="2" w:author="Смирнова" w:date="2021-03-31T17:01:00Z"/>
          <w:del w:id="3" w:author="Ермак Алексей Иванович" w:date="2021-04-01T10:57:00Z"/>
          <w:rFonts w:ascii="Times New Roman" w:eastAsia="Times New Roman" w:hAnsi="Times New Roman"/>
          <w:b/>
          <w:sz w:val="24"/>
          <w:szCs w:val="24"/>
          <w:lang w:val="en-US" w:eastAsia="ru-RU"/>
        </w:rPr>
      </w:pPr>
      <w:ins w:id="4" w:author="Смирнова" w:date="2021-03-31T17:01:00Z">
        <w:del w:id="5" w:author="Ермак Алексей Иванович" w:date="2021-04-01T10:57:00Z">
          <w:r w:rsidRPr="00141A2D" w:rsidDel="00A92512">
            <w:rPr>
              <w:rFonts w:ascii="Times New Roman" w:eastAsia="Times New Roman" w:hAnsi="Times New Roman"/>
              <w:b/>
              <w:noProof/>
              <w:sz w:val="24"/>
              <w:szCs w:val="24"/>
              <w:lang w:eastAsia="ru-RU"/>
            </w:rPr>
            <w:drawing>
              <wp:inline distT="0" distB="0" distL="0" distR="0">
                <wp:extent cx="588645" cy="787400"/>
                <wp:effectExtent l="0" t="0" r="1905" b="0"/>
                <wp:docPr id="1" name="Рисунок 2"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extLst>
                            <a:ext uri="{28A0092B-C50C-407E-A947-70E740481C1C}">
                              <a14:useLocalDpi xmlns:a14="http://schemas.microsoft.com/office/drawing/2010/main" val="0"/>
                            </a:ext>
                          </a:extLst>
                        </a:blip>
                        <a:srcRect/>
                        <a:stretch>
                          <a:fillRect/>
                        </a:stretch>
                      </pic:blipFill>
                      <pic:spPr bwMode="auto">
                        <a:xfrm>
                          <a:off x="0" y="0"/>
                          <a:ext cx="588645" cy="787400"/>
                        </a:xfrm>
                        <a:prstGeom prst="rect">
                          <a:avLst/>
                        </a:prstGeom>
                        <a:noFill/>
                        <a:ln>
                          <a:noFill/>
                        </a:ln>
                      </pic:spPr>
                    </pic:pic>
                  </a:graphicData>
                </a:graphic>
              </wp:inline>
            </w:drawing>
          </w:r>
        </w:del>
      </w:ins>
    </w:p>
    <w:p w:rsidR="00141A2D" w:rsidRPr="00F678F0" w:rsidDel="00A92512" w:rsidRDefault="00141A2D" w:rsidP="00141A2D">
      <w:pPr>
        <w:spacing w:after="0" w:line="240" w:lineRule="auto"/>
        <w:jc w:val="center"/>
        <w:rPr>
          <w:ins w:id="6" w:author="Смирнова" w:date="2021-03-31T17:01:00Z"/>
          <w:del w:id="7" w:author="Ермак Алексей Иванович" w:date="2021-04-01T10:57:00Z"/>
          <w:rFonts w:ascii="Times New Roman" w:eastAsia="Times New Roman" w:hAnsi="Times New Roman"/>
          <w:b/>
          <w:sz w:val="16"/>
          <w:szCs w:val="16"/>
          <w:lang w:eastAsia="ru-RU"/>
        </w:rPr>
      </w:pPr>
    </w:p>
    <w:p w:rsidR="00141A2D" w:rsidDel="00A92512" w:rsidRDefault="00141A2D" w:rsidP="00141A2D">
      <w:pPr>
        <w:spacing w:after="0" w:line="240" w:lineRule="auto"/>
        <w:jc w:val="center"/>
        <w:rPr>
          <w:ins w:id="8" w:author="Смирнова" w:date="2021-03-31T17:01:00Z"/>
          <w:del w:id="9" w:author="Ермак Алексей Иванович" w:date="2021-04-01T10:56:00Z"/>
          <w:rFonts w:ascii="Times New Roman" w:eastAsia="Times New Roman" w:hAnsi="Times New Roman"/>
          <w:b/>
          <w:sz w:val="36"/>
          <w:szCs w:val="36"/>
          <w:lang w:eastAsia="ru-RU"/>
        </w:rPr>
      </w:pPr>
      <w:ins w:id="10" w:author="Смирнова" w:date="2021-03-31T17:01:00Z">
        <w:del w:id="11" w:author="Ермак Алексей Иванович" w:date="2021-04-01T10:56:00Z">
          <w:r w:rsidRPr="00F678F0" w:rsidDel="00A92512">
            <w:rPr>
              <w:rFonts w:ascii="Times New Roman" w:eastAsia="Times New Roman" w:hAnsi="Times New Roman"/>
              <w:b/>
              <w:sz w:val="36"/>
              <w:szCs w:val="36"/>
              <w:lang w:eastAsia="ru-RU"/>
            </w:rPr>
            <w:delText xml:space="preserve"> </w:delText>
          </w:r>
        </w:del>
      </w:ins>
      <w:ins w:id="12" w:author="Смирнова" w:date="2021-03-31T17:05:00Z">
        <w:del w:id="13" w:author="Ермак Алексей Иванович" w:date="2021-04-01T10:56:00Z">
          <w:r w:rsidDel="00A92512">
            <w:rPr>
              <w:rFonts w:ascii="Times New Roman" w:eastAsia="Times New Roman" w:hAnsi="Times New Roman"/>
              <w:b/>
              <w:sz w:val="36"/>
              <w:szCs w:val="36"/>
              <w:lang w:eastAsia="ru-RU"/>
            </w:rPr>
            <w:delText>Глава</w:delText>
          </w:r>
        </w:del>
      </w:ins>
      <w:ins w:id="14" w:author="Смирнова" w:date="2021-03-31T17:01:00Z">
        <w:del w:id="15" w:author="Ермак Алексей Иванович" w:date="2021-04-01T10:56:00Z">
          <w:r w:rsidRPr="00F678F0" w:rsidDel="00A92512">
            <w:rPr>
              <w:rFonts w:ascii="Times New Roman" w:eastAsia="Times New Roman" w:hAnsi="Times New Roman"/>
              <w:b/>
              <w:sz w:val="36"/>
              <w:szCs w:val="36"/>
              <w:lang w:eastAsia="ru-RU"/>
            </w:rPr>
            <w:delText xml:space="preserve"> </w:delText>
          </w:r>
        </w:del>
      </w:ins>
    </w:p>
    <w:p w:rsidR="00141A2D" w:rsidRPr="00F678F0" w:rsidDel="004C6A70" w:rsidRDefault="00141A2D" w:rsidP="00141A2D">
      <w:pPr>
        <w:spacing w:after="0" w:line="240" w:lineRule="auto"/>
        <w:jc w:val="center"/>
        <w:rPr>
          <w:ins w:id="16" w:author="Смирнова" w:date="2021-03-31T17:01:00Z"/>
          <w:del w:id="17" w:author="Ермак Алексей Иванович" w:date="2021-04-01T10:53:00Z"/>
          <w:rFonts w:ascii="Times New Roman" w:eastAsia="Times New Roman" w:hAnsi="Times New Roman"/>
          <w:b/>
          <w:sz w:val="36"/>
          <w:szCs w:val="36"/>
          <w:lang w:eastAsia="ru-RU"/>
        </w:rPr>
      </w:pPr>
      <w:ins w:id="18" w:author="Смирнова" w:date="2021-03-31T17:01:00Z">
        <w:del w:id="19" w:author="Ермак Алексей Иванович" w:date="2021-04-01T10:53:00Z">
          <w:r w:rsidDel="004C6A70">
            <w:rPr>
              <w:rFonts w:ascii="Times New Roman" w:eastAsia="Times New Roman" w:hAnsi="Times New Roman"/>
              <w:b/>
              <w:sz w:val="36"/>
              <w:szCs w:val="36"/>
              <w:lang w:eastAsia="ru-RU"/>
            </w:rPr>
            <w:delText>Городского округа Воскресенск</w:delText>
          </w:r>
        </w:del>
      </w:ins>
    </w:p>
    <w:p w:rsidR="00141A2D" w:rsidRPr="00F678F0" w:rsidDel="004C6A70" w:rsidRDefault="00141A2D" w:rsidP="004C6A70">
      <w:pPr>
        <w:spacing w:after="0" w:line="240" w:lineRule="auto"/>
        <w:rPr>
          <w:ins w:id="20" w:author="Смирнова" w:date="2021-03-31T17:01:00Z"/>
          <w:del w:id="21" w:author="Ермак Алексей Иванович" w:date="2021-04-01T10:53:00Z"/>
          <w:rFonts w:ascii="Times New Roman" w:eastAsia="Times New Roman" w:hAnsi="Times New Roman"/>
          <w:sz w:val="24"/>
          <w:szCs w:val="24"/>
          <w:lang w:eastAsia="ru-RU"/>
        </w:rPr>
      </w:pPr>
      <w:ins w:id="22" w:author="Смирнова" w:date="2021-03-31T17:01:00Z">
        <w:del w:id="23" w:author="Ермак Алексей Иванович" w:date="2021-04-01T10:53:00Z">
          <w:r w:rsidRPr="00F678F0" w:rsidDel="004C6A70">
            <w:rPr>
              <w:rFonts w:ascii="Times New Roman" w:eastAsia="Times New Roman" w:hAnsi="Times New Roman"/>
              <w:b/>
              <w:sz w:val="36"/>
              <w:szCs w:val="36"/>
              <w:lang w:eastAsia="ru-RU"/>
            </w:rPr>
            <w:delText>Московской области</w:delText>
          </w:r>
        </w:del>
      </w:ins>
    </w:p>
    <w:p w:rsidR="00141A2D" w:rsidRPr="00F678F0" w:rsidDel="004C6A70" w:rsidRDefault="00141A2D" w:rsidP="00141A2D">
      <w:pPr>
        <w:spacing w:after="0" w:line="240" w:lineRule="auto"/>
        <w:rPr>
          <w:ins w:id="24" w:author="Смирнова" w:date="2021-03-31T17:01:00Z"/>
          <w:del w:id="25" w:author="Ермак Алексей Иванович" w:date="2021-04-01T10:53:00Z"/>
          <w:rFonts w:ascii="Times New Roman" w:eastAsia="Times New Roman" w:hAnsi="Times New Roman"/>
          <w:sz w:val="24"/>
          <w:szCs w:val="24"/>
          <w:lang w:eastAsia="ru-RU"/>
        </w:rPr>
      </w:pPr>
    </w:p>
    <w:p w:rsidR="00141A2D" w:rsidRPr="00F678F0" w:rsidDel="004C6A70" w:rsidRDefault="00141A2D" w:rsidP="00141A2D">
      <w:pPr>
        <w:tabs>
          <w:tab w:val="center" w:pos="4961"/>
          <w:tab w:val="left" w:pos="8029"/>
        </w:tabs>
        <w:spacing w:after="0" w:line="360" w:lineRule="auto"/>
        <w:ind w:left="-284"/>
        <w:rPr>
          <w:ins w:id="26" w:author="Смирнова" w:date="2021-03-31T17:01:00Z"/>
          <w:del w:id="27" w:author="Ермак Алексей Иванович" w:date="2021-04-01T10:53:00Z"/>
          <w:rFonts w:ascii="Times New Roman" w:eastAsia="Times New Roman" w:hAnsi="Times New Roman"/>
          <w:b/>
          <w:bCs/>
          <w:sz w:val="36"/>
          <w:szCs w:val="20"/>
          <w:lang w:eastAsia="ru-RU"/>
        </w:rPr>
      </w:pPr>
      <w:ins w:id="28" w:author="Смирнова" w:date="2021-03-31T17:01:00Z">
        <w:del w:id="29" w:author="Ермак Алексей Иванович" w:date="2021-04-01T10:53:00Z">
          <w:r w:rsidDel="004C6A70">
            <w:rPr>
              <w:rFonts w:ascii="Times New Roman" w:eastAsia="Times New Roman" w:hAnsi="Times New Roman"/>
              <w:b/>
              <w:bCs/>
              <w:sz w:val="36"/>
              <w:szCs w:val="20"/>
              <w:lang w:eastAsia="ru-RU"/>
            </w:rPr>
            <w:tab/>
          </w:r>
          <w:r w:rsidRPr="00F678F0" w:rsidDel="004C6A70">
            <w:rPr>
              <w:rFonts w:ascii="Times New Roman" w:eastAsia="Times New Roman" w:hAnsi="Times New Roman"/>
              <w:b/>
              <w:bCs/>
              <w:sz w:val="36"/>
              <w:szCs w:val="20"/>
              <w:lang w:eastAsia="ru-RU"/>
            </w:rPr>
            <w:delText>П О С Т А Н О В Л Е Н И Е</w:delText>
          </w:r>
          <w:r w:rsidDel="004C6A70">
            <w:rPr>
              <w:rFonts w:ascii="Times New Roman" w:eastAsia="Times New Roman" w:hAnsi="Times New Roman"/>
              <w:b/>
              <w:bCs/>
              <w:sz w:val="36"/>
              <w:szCs w:val="20"/>
              <w:lang w:eastAsia="ru-RU"/>
            </w:rPr>
            <w:tab/>
          </w:r>
        </w:del>
      </w:ins>
    </w:p>
    <w:p w:rsidR="00141A2D" w:rsidDel="004C6A70" w:rsidRDefault="00141A2D" w:rsidP="00141A2D">
      <w:pPr>
        <w:tabs>
          <w:tab w:val="left" w:pos="2790"/>
        </w:tabs>
        <w:spacing w:after="0" w:line="360" w:lineRule="auto"/>
        <w:rPr>
          <w:ins w:id="30" w:author="Смирнова" w:date="2021-03-31T17:01:00Z"/>
          <w:del w:id="31" w:author="Ермак Алексей Иванович" w:date="2021-04-01T10:53:00Z"/>
          <w:rFonts w:ascii="Times New Roman" w:eastAsia="Times New Roman" w:hAnsi="Times New Roman"/>
          <w:sz w:val="24"/>
          <w:szCs w:val="20"/>
          <w:lang w:eastAsia="ru-RU"/>
        </w:rPr>
      </w:pPr>
      <w:ins w:id="32" w:author="Смирнова" w:date="2021-03-31T17:01:00Z">
        <w:del w:id="33" w:author="Ермак Алексей Иванович" w:date="2021-04-01T10:53:00Z">
          <w:r w:rsidRPr="00F678F0" w:rsidDel="004C6A70">
            <w:rPr>
              <w:rFonts w:ascii="Times New Roman" w:eastAsia="Times New Roman" w:hAnsi="Times New Roman"/>
              <w:sz w:val="24"/>
              <w:szCs w:val="20"/>
              <w:lang w:eastAsia="ru-RU"/>
            </w:rPr>
            <w:delText xml:space="preserve">                                                __________________№_________________</w:delText>
          </w:r>
        </w:del>
      </w:ins>
    </w:p>
    <w:p w:rsidR="00141A2D" w:rsidRPr="00F678F0" w:rsidDel="004C6A70" w:rsidRDefault="00141A2D" w:rsidP="00141A2D">
      <w:pPr>
        <w:tabs>
          <w:tab w:val="left" w:pos="2790"/>
        </w:tabs>
        <w:spacing w:after="0" w:line="360" w:lineRule="auto"/>
        <w:rPr>
          <w:ins w:id="34" w:author="Смирнова" w:date="2021-03-31T17:01:00Z"/>
          <w:del w:id="35" w:author="Ермак Алексей Иванович" w:date="2021-04-01T10:53:00Z"/>
          <w:rFonts w:ascii="Times New Roman" w:eastAsia="Times New Roman" w:hAnsi="Times New Roman"/>
          <w:sz w:val="24"/>
          <w:szCs w:val="20"/>
          <w:lang w:eastAsia="ru-RU"/>
        </w:rPr>
      </w:pPr>
    </w:p>
    <w:p w:rsidR="00141A2D" w:rsidRPr="00F678F0" w:rsidDel="004C6A70" w:rsidRDefault="00141A2D" w:rsidP="00141A2D">
      <w:pPr>
        <w:widowControl w:val="0"/>
        <w:tabs>
          <w:tab w:val="left" w:pos="1134"/>
        </w:tabs>
        <w:autoSpaceDE w:val="0"/>
        <w:autoSpaceDN w:val="0"/>
        <w:adjustRightInd w:val="0"/>
        <w:spacing w:after="0" w:line="240" w:lineRule="auto"/>
        <w:jc w:val="center"/>
        <w:rPr>
          <w:ins w:id="36" w:author="Смирнова" w:date="2021-03-31T17:01:00Z"/>
          <w:del w:id="37" w:author="Ермак Алексей Иванович" w:date="2021-04-01T10:53:00Z"/>
          <w:rFonts w:ascii="Times New Roman" w:eastAsia="Times New Roman" w:hAnsi="Times New Roman"/>
          <w:b/>
          <w:sz w:val="24"/>
          <w:szCs w:val="24"/>
          <w:lang w:eastAsia="ru-RU"/>
        </w:rPr>
      </w:pPr>
      <w:ins w:id="38" w:author="Смирнова" w:date="2021-03-31T17:01:00Z">
        <w:del w:id="39" w:author="Ермак Алексей Иванович" w:date="2021-04-01T10:53:00Z">
          <w:r w:rsidRPr="00F678F0" w:rsidDel="004C6A70">
            <w:rPr>
              <w:rFonts w:ascii="Times New Roman" w:eastAsia="Times New Roman" w:hAnsi="Times New Roman"/>
              <w:b/>
              <w:sz w:val="24"/>
              <w:szCs w:val="24"/>
              <w:lang w:eastAsia="ru-RU"/>
            </w:rPr>
            <w:delText>Об утверждении административного регламента по предоставлению</w:delText>
          </w:r>
        </w:del>
      </w:ins>
    </w:p>
    <w:p w:rsidR="00141A2D" w:rsidRPr="00F678F0" w:rsidDel="004C6A70" w:rsidRDefault="00141A2D" w:rsidP="00141A2D">
      <w:pPr>
        <w:widowControl w:val="0"/>
        <w:tabs>
          <w:tab w:val="left" w:pos="1134"/>
        </w:tabs>
        <w:autoSpaceDE w:val="0"/>
        <w:autoSpaceDN w:val="0"/>
        <w:adjustRightInd w:val="0"/>
        <w:spacing w:after="0" w:line="240" w:lineRule="auto"/>
        <w:jc w:val="center"/>
        <w:rPr>
          <w:ins w:id="40" w:author="Смирнова" w:date="2021-03-31T17:01:00Z"/>
          <w:del w:id="41" w:author="Ермак Алексей Иванович" w:date="2021-04-01T10:53:00Z"/>
          <w:rFonts w:ascii="Times New Roman" w:eastAsia="PMingLiU" w:hAnsi="Times New Roman"/>
          <w:b/>
          <w:bCs/>
          <w:sz w:val="24"/>
          <w:szCs w:val="24"/>
          <w:lang w:eastAsia="ru-RU"/>
        </w:rPr>
      </w:pPr>
      <w:ins w:id="42" w:author="Смирнова" w:date="2021-03-31T17:01:00Z">
        <w:del w:id="43" w:author="Ермак Алексей Иванович" w:date="2021-04-01T10:53:00Z">
          <w:r w:rsidRPr="00F678F0" w:rsidDel="004C6A70">
            <w:rPr>
              <w:rFonts w:ascii="Times New Roman" w:eastAsia="Times New Roman" w:hAnsi="Times New Roman"/>
              <w:b/>
              <w:sz w:val="24"/>
              <w:szCs w:val="24"/>
              <w:lang w:eastAsia="ru-RU"/>
            </w:rPr>
            <w:delText>государственной услуги «П</w:delText>
          </w:r>
          <w:r w:rsidRPr="00F678F0" w:rsidDel="004C6A70">
            <w:rPr>
              <w:rFonts w:ascii="Times New Roman" w:eastAsia="PMingLiU" w:hAnsi="Times New Roman"/>
              <w:b/>
              <w:bCs/>
              <w:sz w:val="24"/>
              <w:szCs w:val="24"/>
              <w:lang w:eastAsia="ru-RU"/>
            </w:rPr>
            <w:delText>редоставление гражданам субсидий</w:delText>
          </w:r>
        </w:del>
      </w:ins>
    </w:p>
    <w:p w:rsidR="00141A2D" w:rsidRPr="00F678F0" w:rsidDel="004C6A70" w:rsidRDefault="00141A2D" w:rsidP="00141A2D">
      <w:pPr>
        <w:widowControl w:val="0"/>
        <w:tabs>
          <w:tab w:val="left" w:pos="1134"/>
        </w:tabs>
        <w:autoSpaceDE w:val="0"/>
        <w:autoSpaceDN w:val="0"/>
        <w:adjustRightInd w:val="0"/>
        <w:spacing w:after="0" w:line="240" w:lineRule="auto"/>
        <w:jc w:val="center"/>
        <w:rPr>
          <w:ins w:id="44" w:author="Смирнова" w:date="2021-03-31T17:01:00Z"/>
          <w:del w:id="45" w:author="Ермак Алексей Иванович" w:date="2021-04-01T10:53:00Z"/>
          <w:rFonts w:ascii="Times New Roman" w:eastAsia="PMingLiU" w:hAnsi="Times New Roman"/>
          <w:b/>
          <w:bCs/>
          <w:sz w:val="24"/>
          <w:szCs w:val="24"/>
          <w:lang w:eastAsia="ru-RU"/>
        </w:rPr>
      </w:pPr>
      <w:ins w:id="46" w:author="Смирнова" w:date="2021-03-31T17:01:00Z">
        <w:del w:id="47" w:author="Ермак Алексей Иванович" w:date="2021-04-01T10:53:00Z">
          <w:r w:rsidRPr="00F678F0" w:rsidDel="004C6A70">
            <w:rPr>
              <w:rFonts w:ascii="Times New Roman" w:eastAsia="PMingLiU" w:hAnsi="Times New Roman"/>
              <w:b/>
              <w:bCs/>
              <w:sz w:val="24"/>
              <w:szCs w:val="24"/>
              <w:lang w:eastAsia="ru-RU"/>
            </w:rPr>
            <w:delText>на оплату жилого помещения и коммунальных услуг»</w:delText>
          </w:r>
        </w:del>
      </w:ins>
    </w:p>
    <w:p w:rsidR="00141A2D" w:rsidRPr="00F678F0" w:rsidDel="004C6A70" w:rsidRDefault="00141A2D" w:rsidP="00141A2D">
      <w:pPr>
        <w:widowControl w:val="0"/>
        <w:tabs>
          <w:tab w:val="left" w:pos="1134"/>
        </w:tabs>
        <w:autoSpaceDE w:val="0"/>
        <w:autoSpaceDN w:val="0"/>
        <w:adjustRightInd w:val="0"/>
        <w:spacing w:after="0" w:line="240" w:lineRule="auto"/>
        <w:jc w:val="center"/>
        <w:rPr>
          <w:ins w:id="48" w:author="Смирнова" w:date="2021-03-31T17:01:00Z"/>
          <w:del w:id="49" w:author="Ермак Алексей Иванович" w:date="2021-04-01T10:53:00Z"/>
          <w:rFonts w:ascii="Times New Roman" w:eastAsia="PMingLiU" w:hAnsi="Times New Roman"/>
          <w:b/>
          <w:bCs/>
          <w:sz w:val="24"/>
          <w:szCs w:val="24"/>
          <w:lang w:eastAsia="ru-RU"/>
        </w:rPr>
      </w:pPr>
    </w:p>
    <w:p w:rsidR="00141A2D" w:rsidRPr="00F678F0" w:rsidDel="004C6A70" w:rsidRDefault="00141A2D" w:rsidP="00141A2D">
      <w:pPr>
        <w:widowControl w:val="0"/>
        <w:tabs>
          <w:tab w:val="left" w:pos="1134"/>
        </w:tabs>
        <w:autoSpaceDE w:val="0"/>
        <w:autoSpaceDN w:val="0"/>
        <w:adjustRightInd w:val="0"/>
        <w:spacing w:after="0" w:line="240" w:lineRule="auto"/>
        <w:jc w:val="center"/>
        <w:rPr>
          <w:ins w:id="50" w:author="Смирнова" w:date="2021-03-31T17:01:00Z"/>
          <w:del w:id="51" w:author="Ермак Алексей Иванович" w:date="2021-04-01T10:53:00Z"/>
          <w:rFonts w:ascii="Times New Roman" w:eastAsia="PMingLiU" w:hAnsi="Times New Roman"/>
          <w:b/>
          <w:bCs/>
          <w:sz w:val="24"/>
          <w:szCs w:val="24"/>
          <w:lang w:eastAsia="ru-RU"/>
        </w:rPr>
      </w:pPr>
    </w:p>
    <w:p w:rsidR="00141A2D" w:rsidRPr="00F678F0" w:rsidDel="004C6A70" w:rsidRDefault="00141A2D" w:rsidP="00141A2D">
      <w:pPr>
        <w:spacing w:after="0" w:line="240" w:lineRule="auto"/>
        <w:ind w:firstLine="720"/>
        <w:jc w:val="both"/>
        <w:rPr>
          <w:ins w:id="52" w:author="Смирнова" w:date="2021-03-31T17:01:00Z"/>
          <w:del w:id="53" w:author="Ермак Алексей Иванович" w:date="2021-04-01T10:53:00Z"/>
          <w:rFonts w:ascii="Times New Roman" w:eastAsia="Times New Roman" w:hAnsi="Times New Roman"/>
          <w:sz w:val="24"/>
          <w:szCs w:val="24"/>
          <w:lang w:eastAsia="ru-RU"/>
        </w:rPr>
      </w:pPr>
      <w:ins w:id="54" w:author="Смирнова" w:date="2021-03-31T17:01:00Z">
        <w:del w:id="55" w:author="Ермак Алексей Иванович" w:date="2021-04-01T10:53:00Z">
          <w:r w:rsidRPr="00F678F0" w:rsidDel="004C6A70">
            <w:rPr>
              <w:rFonts w:ascii="Times New Roman" w:eastAsia="Times New Roman" w:hAnsi="Times New Roman"/>
              <w:sz w:val="24"/>
              <w:szCs w:val="24"/>
              <w:lang w:eastAsia="ru-RU"/>
            </w:rPr>
            <w:delTex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постановлением </w:delText>
          </w:r>
          <w:r w:rsidDel="004C6A70">
            <w:rPr>
              <w:rFonts w:ascii="Times New Roman" w:eastAsia="Times New Roman" w:hAnsi="Times New Roman"/>
              <w:sz w:val="24"/>
              <w:szCs w:val="24"/>
              <w:lang w:eastAsia="ru-RU"/>
            </w:rPr>
            <w:delText>администрации городского округа Воскресенск от 05</w:delText>
          </w:r>
          <w:r w:rsidRPr="00F678F0" w:rsidDel="004C6A70">
            <w:rPr>
              <w:rFonts w:ascii="Times New Roman" w:eastAsia="Times New Roman" w:hAnsi="Times New Roman"/>
              <w:sz w:val="24"/>
              <w:szCs w:val="24"/>
              <w:lang w:eastAsia="ru-RU"/>
            </w:rPr>
            <w:delText>.</w:delText>
          </w:r>
          <w:r w:rsidDel="004C6A70">
            <w:rPr>
              <w:rFonts w:ascii="Times New Roman" w:eastAsia="Times New Roman" w:hAnsi="Times New Roman"/>
              <w:sz w:val="24"/>
              <w:szCs w:val="24"/>
              <w:lang w:eastAsia="ru-RU"/>
            </w:rPr>
            <w:delText>02.</w:delText>
          </w:r>
          <w:r w:rsidRPr="00F678F0" w:rsidDel="004C6A70">
            <w:rPr>
              <w:rFonts w:ascii="Times New Roman" w:eastAsia="Times New Roman" w:hAnsi="Times New Roman"/>
              <w:sz w:val="24"/>
              <w:szCs w:val="24"/>
              <w:lang w:eastAsia="ru-RU"/>
            </w:rPr>
            <w:delText>20</w:delText>
          </w:r>
          <w:r w:rsidDel="004C6A70">
            <w:rPr>
              <w:rFonts w:ascii="Times New Roman" w:eastAsia="Times New Roman" w:hAnsi="Times New Roman"/>
              <w:sz w:val="24"/>
              <w:szCs w:val="24"/>
              <w:lang w:eastAsia="ru-RU"/>
            </w:rPr>
            <w:delText xml:space="preserve">20 года № 311 «Об утверждении </w:delText>
          </w:r>
          <w:r w:rsidRPr="00F678F0" w:rsidDel="004C6A70">
            <w:rPr>
              <w:rFonts w:ascii="Times New Roman" w:eastAsia="Times New Roman" w:hAnsi="Times New Roman"/>
              <w:sz w:val="24"/>
              <w:szCs w:val="24"/>
              <w:lang w:eastAsia="ru-RU"/>
            </w:rPr>
            <w:delText>Правил разработки и утверждения административных регламентов</w:delText>
          </w:r>
          <w:r w:rsidDel="004C6A70">
            <w:rPr>
              <w:rFonts w:ascii="Times New Roman" w:eastAsia="Times New Roman" w:hAnsi="Times New Roman"/>
              <w:sz w:val="24"/>
              <w:szCs w:val="24"/>
              <w:lang w:eastAsia="ru-RU"/>
            </w:rPr>
            <w:delText xml:space="preserve"> осуществления муниципального контроля (надзора),</w:delText>
          </w:r>
          <w:r w:rsidRPr="00F678F0" w:rsidDel="004C6A70">
            <w:rPr>
              <w:rFonts w:ascii="Times New Roman" w:eastAsia="Times New Roman" w:hAnsi="Times New Roman"/>
              <w:sz w:val="24"/>
              <w:szCs w:val="24"/>
              <w:lang w:eastAsia="ru-RU"/>
            </w:rPr>
            <w:delText xml:space="preserve"> Правил разработки и утверждения административных регламентов предоставления муниципальных услуг, Правил проведения независимой экспертизы и экспертизы проектов административных регламентов</w:delText>
          </w:r>
          <w:r w:rsidDel="004C6A70">
            <w:rPr>
              <w:rFonts w:ascii="Times New Roman" w:eastAsia="Times New Roman" w:hAnsi="Times New Roman"/>
              <w:sz w:val="24"/>
              <w:szCs w:val="24"/>
              <w:lang w:eastAsia="ru-RU"/>
            </w:rPr>
            <w:delText xml:space="preserve"> осуществления  муниципального</w:delText>
          </w:r>
          <w:r w:rsidRPr="00F678F0" w:rsidDel="004C6A70">
            <w:rPr>
              <w:rFonts w:ascii="Times New Roman" w:eastAsia="Times New Roman" w:hAnsi="Times New Roman"/>
              <w:sz w:val="24"/>
              <w:szCs w:val="24"/>
              <w:lang w:eastAsia="ru-RU"/>
            </w:rPr>
            <w:delText xml:space="preserve"> </w:delText>
          </w:r>
          <w:r w:rsidDel="004C6A70">
            <w:rPr>
              <w:rFonts w:ascii="Times New Roman" w:eastAsia="Times New Roman" w:hAnsi="Times New Roman"/>
              <w:sz w:val="24"/>
              <w:szCs w:val="24"/>
              <w:lang w:eastAsia="ru-RU"/>
            </w:rPr>
            <w:delText>контроля</w:delText>
          </w:r>
          <w:r w:rsidRPr="00F678F0" w:rsidDel="004C6A70">
            <w:rPr>
              <w:rFonts w:ascii="Times New Roman" w:eastAsia="Times New Roman" w:hAnsi="Times New Roman"/>
              <w:sz w:val="24"/>
              <w:szCs w:val="24"/>
              <w:lang w:eastAsia="ru-RU"/>
            </w:rPr>
            <w:delText xml:space="preserve"> (</w:delText>
          </w:r>
          <w:r w:rsidDel="004C6A70">
            <w:rPr>
              <w:rFonts w:ascii="Times New Roman" w:eastAsia="Times New Roman" w:hAnsi="Times New Roman"/>
              <w:sz w:val="24"/>
              <w:szCs w:val="24"/>
              <w:lang w:eastAsia="ru-RU"/>
            </w:rPr>
            <w:delText>надзора</w:delText>
          </w:r>
          <w:r w:rsidRPr="00F678F0" w:rsidDel="004C6A70">
            <w:rPr>
              <w:rFonts w:ascii="Times New Roman" w:eastAsia="Times New Roman" w:hAnsi="Times New Roman"/>
              <w:sz w:val="24"/>
              <w:szCs w:val="24"/>
              <w:lang w:eastAsia="ru-RU"/>
            </w:rPr>
            <w:delText xml:space="preserve">) </w:delText>
          </w:r>
          <w:r w:rsidDel="004C6A70">
            <w:rPr>
              <w:rFonts w:ascii="Times New Roman" w:eastAsia="Times New Roman" w:hAnsi="Times New Roman"/>
              <w:sz w:val="24"/>
              <w:szCs w:val="24"/>
              <w:lang w:eastAsia="ru-RU"/>
            </w:rPr>
            <w:delText xml:space="preserve">и </w:delText>
          </w:r>
          <w:r w:rsidRPr="00F678F0" w:rsidDel="004C6A70">
            <w:rPr>
              <w:rFonts w:ascii="Times New Roman" w:eastAsia="Times New Roman" w:hAnsi="Times New Roman"/>
              <w:sz w:val="24"/>
              <w:szCs w:val="24"/>
              <w:lang w:eastAsia="ru-RU"/>
            </w:rPr>
            <w:delText>администрати</w:delText>
          </w:r>
          <w:r w:rsidDel="004C6A70">
            <w:rPr>
              <w:rFonts w:ascii="Times New Roman" w:eastAsia="Times New Roman" w:hAnsi="Times New Roman"/>
              <w:sz w:val="24"/>
              <w:szCs w:val="24"/>
              <w:lang w:eastAsia="ru-RU"/>
            </w:rPr>
            <w:delText xml:space="preserve">вных регламентов предоставления муниципальных услуг Администрации </w:delText>
          </w:r>
          <w:r w:rsidRPr="00F678F0" w:rsidDel="004C6A70">
            <w:rPr>
              <w:rFonts w:ascii="Times New Roman" w:eastAsia="Times New Roman" w:hAnsi="Times New Roman"/>
              <w:sz w:val="24"/>
              <w:szCs w:val="24"/>
              <w:lang w:eastAsia="ru-RU"/>
            </w:rPr>
            <w:delText xml:space="preserve"> </w:delText>
          </w:r>
          <w:r w:rsidDel="004C6A70">
            <w:rPr>
              <w:rFonts w:ascii="Times New Roman" w:eastAsia="Times New Roman" w:hAnsi="Times New Roman"/>
              <w:sz w:val="24"/>
              <w:szCs w:val="24"/>
              <w:lang w:eastAsia="ru-RU"/>
            </w:rPr>
            <w:delText xml:space="preserve">городского округа </w:delText>
          </w:r>
          <w:r w:rsidRPr="00F678F0" w:rsidDel="004C6A70">
            <w:rPr>
              <w:rFonts w:ascii="Times New Roman" w:eastAsia="Times New Roman" w:hAnsi="Times New Roman"/>
              <w:sz w:val="24"/>
              <w:szCs w:val="24"/>
              <w:lang w:eastAsia="ru-RU"/>
            </w:rPr>
            <w:delText xml:space="preserve">Воскресенск </w:delText>
          </w:r>
          <w:r w:rsidDel="004C6A70">
            <w:rPr>
              <w:rFonts w:ascii="Times New Roman" w:eastAsia="Times New Roman" w:hAnsi="Times New Roman"/>
              <w:sz w:val="24"/>
              <w:szCs w:val="24"/>
              <w:lang w:eastAsia="ru-RU"/>
            </w:rPr>
            <w:delText>Московской области»</w:delText>
          </w:r>
        </w:del>
      </w:ins>
    </w:p>
    <w:p w:rsidR="00141A2D" w:rsidRPr="00F678F0" w:rsidDel="004C6A70" w:rsidRDefault="00141A2D" w:rsidP="00141A2D">
      <w:pPr>
        <w:spacing w:after="0" w:line="240" w:lineRule="auto"/>
        <w:jc w:val="both"/>
        <w:rPr>
          <w:ins w:id="56" w:author="Смирнова" w:date="2021-03-31T17:01:00Z"/>
          <w:del w:id="57" w:author="Ермак Алексей Иванович" w:date="2021-04-01T10:53:00Z"/>
          <w:rFonts w:ascii="Times New Roman" w:eastAsia="Times New Roman" w:hAnsi="Times New Roman"/>
          <w:sz w:val="24"/>
          <w:szCs w:val="24"/>
          <w:lang w:eastAsia="ru-RU"/>
        </w:rPr>
      </w:pPr>
    </w:p>
    <w:p w:rsidR="00141A2D" w:rsidRPr="00F678F0" w:rsidDel="004C6A70" w:rsidRDefault="00141A2D" w:rsidP="00141A2D">
      <w:pPr>
        <w:spacing w:after="0" w:line="240" w:lineRule="auto"/>
        <w:jc w:val="center"/>
        <w:rPr>
          <w:ins w:id="58" w:author="Смирнова" w:date="2021-03-31T17:01:00Z"/>
          <w:del w:id="59" w:author="Ермак Алексей Иванович" w:date="2021-04-01T10:53:00Z"/>
          <w:rFonts w:ascii="Times New Roman" w:eastAsia="Times New Roman" w:hAnsi="Times New Roman"/>
          <w:sz w:val="24"/>
          <w:szCs w:val="24"/>
          <w:lang w:eastAsia="ru-RU"/>
        </w:rPr>
      </w:pPr>
      <w:ins w:id="60" w:author="Смирнова" w:date="2021-03-31T17:01:00Z">
        <w:del w:id="61" w:author="Ермак Алексей Иванович" w:date="2021-04-01T10:53:00Z">
          <w:r w:rsidRPr="00F678F0" w:rsidDel="004C6A70">
            <w:rPr>
              <w:rFonts w:ascii="Times New Roman" w:eastAsia="Times New Roman" w:hAnsi="Times New Roman"/>
              <w:sz w:val="24"/>
              <w:szCs w:val="24"/>
              <w:lang w:eastAsia="ru-RU"/>
            </w:rPr>
            <w:delText>ПОСТАНОВЛЯЮ:</w:delText>
          </w:r>
        </w:del>
      </w:ins>
    </w:p>
    <w:p w:rsidR="00141A2D" w:rsidRPr="00F678F0" w:rsidDel="004C6A70" w:rsidRDefault="00141A2D" w:rsidP="00141A2D">
      <w:pPr>
        <w:spacing w:after="0" w:line="240" w:lineRule="auto"/>
        <w:jc w:val="center"/>
        <w:rPr>
          <w:ins w:id="62" w:author="Смирнова" w:date="2021-03-31T17:01:00Z"/>
          <w:del w:id="63" w:author="Ермак Алексей Иванович" w:date="2021-04-01T10:53:00Z"/>
          <w:rFonts w:ascii="Times New Roman" w:eastAsia="Times New Roman" w:hAnsi="Times New Roman"/>
          <w:sz w:val="24"/>
          <w:szCs w:val="24"/>
          <w:lang w:eastAsia="ru-RU"/>
        </w:rPr>
      </w:pPr>
    </w:p>
    <w:p w:rsidR="00141A2D" w:rsidRPr="00F678F0" w:rsidDel="004C6A70" w:rsidRDefault="00141A2D" w:rsidP="00141A2D">
      <w:pPr>
        <w:widowControl w:val="0"/>
        <w:numPr>
          <w:ilvl w:val="0"/>
          <w:numId w:val="66"/>
        </w:numPr>
        <w:tabs>
          <w:tab w:val="left" w:pos="1134"/>
        </w:tabs>
        <w:suppressAutoHyphens w:val="0"/>
        <w:autoSpaceDE w:val="0"/>
        <w:autoSpaceDN w:val="0"/>
        <w:adjustRightInd w:val="0"/>
        <w:spacing w:before="60" w:after="0" w:line="240" w:lineRule="auto"/>
        <w:ind w:left="0" w:firstLine="709"/>
        <w:contextualSpacing/>
        <w:jc w:val="both"/>
        <w:rPr>
          <w:ins w:id="64" w:author="Смирнова" w:date="2021-03-31T17:01:00Z"/>
          <w:del w:id="65" w:author="Ермак Алексей Иванович" w:date="2021-04-01T10:53:00Z"/>
          <w:rFonts w:ascii="Times New Roman" w:eastAsia="Times New Roman" w:hAnsi="Times New Roman"/>
          <w:sz w:val="24"/>
          <w:szCs w:val="24"/>
          <w:lang w:eastAsia="ru-RU"/>
        </w:rPr>
      </w:pPr>
      <w:ins w:id="66" w:author="Смирнова" w:date="2021-03-31T17:01:00Z">
        <w:del w:id="67" w:author="Ермак Алексей Иванович" w:date="2021-04-01T10:53:00Z">
          <w:r w:rsidRPr="00F678F0" w:rsidDel="004C6A70">
            <w:rPr>
              <w:rFonts w:ascii="Times New Roman" w:eastAsia="Times New Roman" w:hAnsi="Times New Roman"/>
              <w:sz w:val="24"/>
              <w:szCs w:val="24"/>
              <w:lang w:eastAsia="ru-RU"/>
            </w:rPr>
            <w:delText xml:space="preserve">Утвердить прилагаемый административный регламент по </w:delText>
          </w:r>
          <w:r w:rsidRPr="00F678F0" w:rsidDel="004C6A70">
            <w:rPr>
              <w:rFonts w:ascii="Times New Roman" w:eastAsia="Times New Roman" w:hAnsi="Times New Roman"/>
              <w:bCs/>
              <w:sz w:val="24"/>
              <w:szCs w:val="24"/>
              <w:lang w:eastAsia="ru-RU"/>
            </w:rPr>
            <w:delText>предоставлению государственной услуги</w:delText>
          </w:r>
          <w:r w:rsidRPr="00F678F0" w:rsidDel="004C6A70">
            <w:rPr>
              <w:rFonts w:ascii="Times New Roman" w:eastAsia="Times New Roman" w:hAnsi="Times New Roman"/>
              <w:sz w:val="24"/>
              <w:szCs w:val="24"/>
              <w:lang w:eastAsia="ru-RU"/>
            </w:rPr>
            <w:delText xml:space="preserve"> «</w:delText>
          </w:r>
          <w:r w:rsidRPr="00F678F0" w:rsidDel="004C6A70">
            <w:rPr>
              <w:rFonts w:ascii="Times New Roman" w:eastAsia="PMingLiU" w:hAnsi="Times New Roman"/>
              <w:bCs/>
              <w:sz w:val="24"/>
              <w:szCs w:val="24"/>
              <w:lang w:eastAsia="ru-RU"/>
            </w:rPr>
            <w:delText>Предоставление гражданам субсидий на оплату жилого помещения и коммунальных услуг».</w:delText>
          </w:r>
          <w:r w:rsidRPr="00F678F0" w:rsidDel="004C6A70">
            <w:rPr>
              <w:rFonts w:ascii="Times New Roman" w:eastAsia="Times New Roman" w:hAnsi="Times New Roman"/>
              <w:sz w:val="24"/>
              <w:szCs w:val="24"/>
              <w:lang w:eastAsia="ru-RU"/>
            </w:rPr>
            <w:delText xml:space="preserve"> (Приложение.)</w:delText>
          </w:r>
        </w:del>
      </w:ins>
    </w:p>
    <w:p w:rsidR="00141A2D" w:rsidRPr="00F678F0" w:rsidDel="004C6A70" w:rsidRDefault="00141A2D" w:rsidP="00141A2D">
      <w:pPr>
        <w:widowControl w:val="0"/>
        <w:numPr>
          <w:ilvl w:val="0"/>
          <w:numId w:val="66"/>
        </w:numPr>
        <w:tabs>
          <w:tab w:val="left" w:pos="1134"/>
        </w:tabs>
        <w:suppressAutoHyphens w:val="0"/>
        <w:autoSpaceDE w:val="0"/>
        <w:autoSpaceDN w:val="0"/>
        <w:adjustRightInd w:val="0"/>
        <w:spacing w:before="60" w:after="0" w:line="240" w:lineRule="auto"/>
        <w:ind w:left="0" w:firstLine="709"/>
        <w:contextualSpacing/>
        <w:jc w:val="both"/>
        <w:rPr>
          <w:ins w:id="68" w:author="Смирнова" w:date="2021-03-31T17:01:00Z"/>
          <w:del w:id="69" w:author="Ермак Алексей Иванович" w:date="2021-04-01T10:53:00Z"/>
          <w:rFonts w:ascii="Times New Roman" w:eastAsia="Times New Roman" w:hAnsi="Times New Roman"/>
          <w:sz w:val="24"/>
          <w:szCs w:val="24"/>
          <w:lang w:eastAsia="ru-RU"/>
        </w:rPr>
      </w:pPr>
      <w:ins w:id="70" w:author="Смирнова" w:date="2021-03-31T17:01:00Z">
        <w:del w:id="71" w:author="Ермак Алексей Иванович" w:date="2021-04-01T10:53:00Z">
          <w:r w:rsidRPr="00F678F0" w:rsidDel="004C6A70">
            <w:rPr>
              <w:rFonts w:ascii="Times New Roman" w:eastAsia="Times New Roman" w:hAnsi="Times New Roman"/>
              <w:sz w:val="24"/>
              <w:szCs w:val="24"/>
              <w:lang w:eastAsia="ru-RU"/>
            </w:rPr>
            <w:delText>Признать утратившим силу постановление администрации Воскресенского муниципального района Московской области от 1</w:delText>
          </w:r>
          <w:r w:rsidDel="004C6A70">
            <w:rPr>
              <w:rFonts w:ascii="Times New Roman" w:eastAsia="Times New Roman" w:hAnsi="Times New Roman"/>
              <w:sz w:val="24"/>
              <w:szCs w:val="24"/>
              <w:lang w:eastAsia="ru-RU"/>
            </w:rPr>
            <w:delText>8</w:delText>
          </w:r>
          <w:r w:rsidRPr="00F678F0" w:rsidDel="004C6A70">
            <w:rPr>
              <w:rFonts w:ascii="Times New Roman" w:eastAsia="Times New Roman" w:hAnsi="Times New Roman"/>
              <w:sz w:val="24"/>
              <w:szCs w:val="24"/>
              <w:lang w:eastAsia="ru-RU"/>
            </w:rPr>
            <w:delText>.0</w:delText>
          </w:r>
          <w:r w:rsidDel="004C6A70">
            <w:rPr>
              <w:rFonts w:ascii="Times New Roman" w:eastAsia="Times New Roman" w:hAnsi="Times New Roman"/>
              <w:sz w:val="24"/>
              <w:szCs w:val="24"/>
              <w:lang w:eastAsia="ru-RU"/>
            </w:rPr>
            <w:delText>1</w:delText>
          </w:r>
          <w:r w:rsidRPr="00F678F0" w:rsidDel="004C6A70">
            <w:rPr>
              <w:rFonts w:ascii="Times New Roman" w:eastAsia="Times New Roman" w:hAnsi="Times New Roman"/>
              <w:sz w:val="24"/>
              <w:szCs w:val="24"/>
              <w:lang w:eastAsia="ru-RU"/>
            </w:rPr>
            <w:delText>.201</w:delText>
          </w:r>
          <w:r w:rsidDel="004C6A70">
            <w:rPr>
              <w:rFonts w:ascii="Times New Roman" w:eastAsia="Times New Roman" w:hAnsi="Times New Roman"/>
              <w:sz w:val="24"/>
              <w:szCs w:val="24"/>
              <w:lang w:eastAsia="ru-RU"/>
            </w:rPr>
            <w:delText>8</w:delText>
          </w:r>
          <w:r w:rsidRPr="00F678F0" w:rsidDel="004C6A70">
            <w:rPr>
              <w:rFonts w:ascii="Times New Roman" w:eastAsia="Times New Roman" w:hAnsi="Times New Roman"/>
              <w:sz w:val="24"/>
              <w:szCs w:val="24"/>
              <w:lang w:eastAsia="ru-RU"/>
            </w:rPr>
            <w:delText xml:space="preserve"> № </w:delText>
          </w:r>
          <w:r w:rsidDel="004C6A70">
            <w:rPr>
              <w:rFonts w:ascii="Times New Roman" w:eastAsia="Times New Roman" w:hAnsi="Times New Roman"/>
              <w:sz w:val="24"/>
              <w:szCs w:val="24"/>
              <w:lang w:eastAsia="ru-RU"/>
            </w:rPr>
            <w:delText>121</w:delText>
          </w:r>
          <w:r w:rsidRPr="00F678F0" w:rsidDel="004C6A70">
            <w:rPr>
              <w:rFonts w:ascii="Times New Roman" w:eastAsia="Times New Roman" w:hAnsi="Times New Roman"/>
              <w:sz w:val="24"/>
              <w:szCs w:val="24"/>
              <w:lang w:eastAsia="ru-RU"/>
            </w:rPr>
            <w:delText xml:space="preserve"> «Об утверждении административного регламента предоставления государственной услуги «П</w:delText>
          </w:r>
          <w:r w:rsidRPr="00F678F0" w:rsidDel="004C6A70">
            <w:rPr>
              <w:rFonts w:ascii="Times New Roman" w:eastAsia="PMingLiU" w:hAnsi="Times New Roman"/>
              <w:bCs/>
              <w:sz w:val="24"/>
              <w:szCs w:val="24"/>
              <w:lang w:eastAsia="ru-RU"/>
            </w:rPr>
            <w:delText>редоставление гражданам субсидий на оплату жилого помещения и коммунальных услуг».</w:delText>
          </w:r>
        </w:del>
      </w:ins>
    </w:p>
    <w:p w:rsidR="00141A2D" w:rsidRPr="00F678F0" w:rsidDel="004C6A70" w:rsidRDefault="00141A2D" w:rsidP="00141A2D">
      <w:pPr>
        <w:spacing w:after="0" w:line="240" w:lineRule="auto"/>
        <w:ind w:firstLine="709"/>
        <w:jc w:val="both"/>
        <w:rPr>
          <w:ins w:id="72" w:author="Смирнова" w:date="2021-03-31T17:01:00Z"/>
          <w:del w:id="73" w:author="Ермак Алексей Иванович" w:date="2021-04-01T10:53:00Z"/>
          <w:rFonts w:ascii="Times New Roman" w:eastAsia="Times New Roman" w:hAnsi="Times New Roman"/>
          <w:sz w:val="24"/>
          <w:szCs w:val="24"/>
          <w:lang w:eastAsia="ru-RU"/>
        </w:rPr>
      </w:pPr>
      <w:ins w:id="74" w:author="Смирнова" w:date="2021-03-31T17:01:00Z">
        <w:del w:id="75" w:author="Ермак Алексей Иванович" w:date="2021-04-01T10:53:00Z">
          <w:r w:rsidRPr="00F678F0" w:rsidDel="004C6A70">
            <w:rPr>
              <w:rFonts w:ascii="Times New Roman" w:eastAsia="Times New Roman" w:hAnsi="Times New Roman"/>
              <w:sz w:val="24"/>
              <w:szCs w:val="24"/>
              <w:lang w:eastAsia="ru-RU"/>
            </w:rPr>
            <w:delText xml:space="preserve"> 3. Опубликовать настоящее постановление в Воскресенской районной газете «Наше слово» и разместить на официальном сайте </w:delText>
          </w:r>
          <w:r w:rsidDel="004C6A70">
            <w:rPr>
              <w:rFonts w:ascii="Times New Roman" w:eastAsia="Times New Roman" w:hAnsi="Times New Roman"/>
              <w:sz w:val="24"/>
              <w:szCs w:val="24"/>
              <w:lang w:eastAsia="ru-RU"/>
            </w:rPr>
            <w:delText xml:space="preserve">Администрации городского округа </w:delText>
          </w:r>
          <w:r w:rsidRPr="00F678F0" w:rsidDel="004C6A70">
            <w:rPr>
              <w:rFonts w:ascii="Times New Roman" w:eastAsia="Times New Roman" w:hAnsi="Times New Roman"/>
              <w:sz w:val="24"/>
              <w:szCs w:val="24"/>
              <w:lang w:eastAsia="ru-RU"/>
            </w:rPr>
            <w:delText>Воскресенск.</w:delText>
          </w:r>
        </w:del>
      </w:ins>
    </w:p>
    <w:p w:rsidR="00141A2D" w:rsidDel="004C6A70" w:rsidRDefault="00141A2D" w:rsidP="00141A2D">
      <w:pPr>
        <w:spacing w:after="0" w:line="240" w:lineRule="auto"/>
        <w:ind w:firstLine="709"/>
        <w:contextualSpacing/>
        <w:jc w:val="both"/>
        <w:rPr>
          <w:ins w:id="76" w:author="Смирнова" w:date="2021-03-31T17:06:00Z"/>
          <w:del w:id="77" w:author="Ермак Алексей Иванович" w:date="2021-04-01T10:53:00Z"/>
          <w:rFonts w:ascii="Times New Roman" w:eastAsia="Times New Roman" w:hAnsi="Times New Roman"/>
          <w:sz w:val="24"/>
          <w:szCs w:val="24"/>
          <w:lang w:eastAsia="ru-RU"/>
        </w:rPr>
      </w:pPr>
      <w:ins w:id="78" w:author="Смирнова" w:date="2021-03-31T17:01:00Z">
        <w:del w:id="79" w:author="Ермак Алексей Иванович" w:date="2021-04-01T10:53:00Z">
          <w:r w:rsidRPr="00F678F0" w:rsidDel="004C6A70">
            <w:rPr>
              <w:rFonts w:ascii="Times New Roman" w:eastAsia="Times New Roman" w:hAnsi="Times New Roman"/>
              <w:sz w:val="24"/>
              <w:szCs w:val="24"/>
              <w:lang w:eastAsia="ru-RU"/>
            </w:rPr>
            <w:delText xml:space="preserve">4. Контроль за исполнением настоящего постановления возложить на </w:delText>
          </w:r>
          <w:r w:rsidDel="004C6A70">
            <w:rPr>
              <w:rFonts w:ascii="Times New Roman" w:eastAsia="Times New Roman" w:hAnsi="Times New Roman"/>
              <w:sz w:val="24"/>
              <w:szCs w:val="24"/>
              <w:lang w:eastAsia="ru-RU"/>
            </w:rPr>
            <w:delText xml:space="preserve">первого </w:delText>
          </w:r>
          <w:r w:rsidRPr="00F678F0" w:rsidDel="004C6A70">
            <w:rPr>
              <w:rFonts w:ascii="Times New Roman" w:eastAsia="Times New Roman" w:hAnsi="Times New Roman"/>
              <w:sz w:val="24"/>
              <w:szCs w:val="24"/>
              <w:lang w:eastAsia="ru-RU"/>
            </w:rPr>
            <w:delText xml:space="preserve">заместителя </w:delText>
          </w:r>
          <w:r w:rsidDel="004C6A70">
            <w:rPr>
              <w:rFonts w:ascii="Times New Roman" w:eastAsia="Times New Roman" w:hAnsi="Times New Roman"/>
              <w:sz w:val="24"/>
              <w:szCs w:val="24"/>
              <w:lang w:eastAsia="ru-RU"/>
            </w:rPr>
            <w:delText>главы</w:delText>
          </w:r>
          <w:r w:rsidRPr="00F678F0" w:rsidDel="004C6A70">
            <w:rPr>
              <w:rFonts w:ascii="Times New Roman" w:eastAsia="Times New Roman" w:hAnsi="Times New Roman"/>
              <w:sz w:val="24"/>
              <w:szCs w:val="24"/>
              <w:lang w:eastAsia="ru-RU"/>
            </w:rPr>
            <w:delText xml:space="preserve"> администрации </w:delText>
          </w:r>
          <w:r w:rsidDel="004C6A70">
            <w:rPr>
              <w:rFonts w:ascii="Times New Roman" w:eastAsia="Times New Roman" w:hAnsi="Times New Roman"/>
              <w:sz w:val="24"/>
              <w:szCs w:val="24"/>
              <w:lang w:eastAsia="ru-RU"/>
            </w:rPr>
            <w:delText>городского округа Воскресенск</w:delText>
          </w:r>
          <w:r w:rsidRPr="00F678F0" w:rsidDel="004C6A70">
            <w:rPr>
              <w:rFonts w:ascii="Times New Roman" w:eastAsia="Times New Roman" w:hAnsi="Times New Roman"/>
              <w:sz w:val="24"/>
              <w:szCs w:val="24"/>
              <w:lang w:eastAsia="ru-RU"/>
            </w:rPr>
            <w:delText xml:space="preserve"> </w:delText>
          </w:r>
          <w:r w:rsidDel="004C6A70">
            <w:rPr>
              <w:rFonts w:ascii="Times New Roman" w:eastAsia="Times New Roman" w:hAnsi="Times New Roman"/>
              <w:sz w:val="24"/>
              <w:szCs w:val="24"/>
              <w:lang w:eastAsia="ru-RU"/>
            </w:rPr>
            <w:delText>Московской области</w:delText>
          </w:r>
          <w:r w:rsidRPr="00F678F0" w:rsidDel="004C6A70">
            <w:rPr>
              <w:rFonts w:ascii="Times New Roman" w:eastAsia="Times New Roman" w:hAnsi="Times New Roman"/>
              <w:sz w:val="24"/>
              <w:szCs w:val="24"/>
              <w:lang w:eastAsia="ru-RU"/>
            </w:rPr>
            <w:delText xml:space="preserve"> </w:delText>
          </w:r>
          <w:r w:rsidDel="004C6A70">
            <w:rPr>
              <w:rFonts w:ascii="Times New Roman" w:eastAsia="Times New Roman" w:hAnsi="Times New Roman"/>
              <w:sz w:val="24"/>
              <w:szCs w:val="24"/>
              <w:lang w:eastAsia="ru-RU"/>
            </w:rPr>
            <w:delText>Сайкиной О.В.</w:delText>
          </w:r>
        </w:del>
      </w:ins>
    </w:p>
    <w:p w:rsidR="00141A2D" w:rsidRPr="00F678F0" w:rsidDel="004C6A70" w:rsidRDefault="00141A2D" w:rsidP="00141A2D">
      <w:pPr>
        <w:spacing w:after="0" w:line="240" w:lineRule="auto"/>
        <w:ind w:firstLine="709"/>
        <w:contextualSpacing/>
        <w:jc w:val="both"/>
        <w:rPr>
          <w:ins w:id="80" w:author="Смирнова" w:date="2021-03-31T17:01:00Z"/>
          <w:del w:id="81" w:author="Ермак Алексей Иванович" w:date="2021-04-01T10:53:00Z"/>
          <w:rFonts w:ascii="Times New Roman" w:eastAsia="Times New Roman" w:hAnsi="Times New Roman"/>
          <w:sz w:val="24"/>
          <w:szCs w:val="24"/>
          <w:lang w:eastAsia="ru-RU"/>
        </w:rPr>
      </w:pPr>
    </w:p>
    <w:p w:rsidR="00141A2D" w:rsidRPr="00F678F0" w:rsidDel="004C6A70" w:rsidRDefault="00141A2D" w:rsidP="00141A2D">
      <w:pPr>
        <w:spacing w:after="0" w:line="240" w:lineRule="auto"/>
        <w:jc w:val="both"/>
        <w:rPr>
          <w:ins w:id="82" w:author="Смирнова" w:date="2021-03-31T17:01:00Z"/>
          <w:del w:id="83" w:author="Ермак Алексей Иванович" w:date="2021-04-01T10:53:00Z"/>
          <w:rFonts w:ascii="Times New Roman" w:eastAsia="Times New Roman" w:hAnsi="Times New Roman"/>
          <w:sz w:val="24"/>
          <w:szCs w:val="24"/>
          <w:lang w:eastAsia="ru-RU"/>
        </w:rPr>
      </w:pPr>
    </w:p>
    <w:p w:rsidR="00141A2D" w:rsidRPr="00F678F0" w:rsidDel="004C6A70" w:rsidRDefault="00141A2D" w:rsidP="00141A2D">
      <w:pPr>
        <w:spacing w:after="0" w:line="240" w:lineRule="auto"/>
        <w:jc w:val="both"/>
        <w:rPr>
          <w:ins w:id="84" w:author="Смирнова" w:date="2021-03-31T17:01:00Z"/>
          <w:del w:id="85" w:author="Ермак Алексей Иванович" w:date="2021-04-01T10:53:00Z"/>
          <w:rFonts w:ascii="Times New Roman" w:eastAsia="Times New Roman" w:hAnsi="Times New Roman"/>
          <w:sz w:val="24"/>
          <w:szCs w:val="24"/>
          <w:lang w:eastAsia="ru-RU"/>
        </w:rPr>
      </w:pPr>
    </w:p>
    <w:p w:rsidR="00141A2D" w:rsidRPr="00F678F0" w:rsidDel="004C6A70" w:rsidRDefault="00141A2D" w:rsidP="00141A2D">
      <w:pPr>
        <w:spacing w:after="0" w:line="240" w:lineRule="auto"/>
        <w:jc w:val="both"/>
        <w:rPr>
          <w:ins w:id="86" w:author="Смирнова" w:date="2021-03-31T17:01:00Z"/>
          <w:del w:id="87" w:author="Ермак Алексей Иванович" w:date="2021-04-01T10:53:00Z"/>
          <w:rFonts w:ascii="Times New Roman" w:eastAsia="Times New Roman" w:hAnsi="Times New Roman"/>
          <w:sz w:val="24"/>
          <w:szCs w:val="24"/>
          <w:lang w:eastAsia="ru-RU"/>
        </w:rPr>
      </w:pPr>
      <w:ins w:id="88" w:author="Смирнова" w:date="2021-03-31T17:01:00Z">
        <w:del w:id="89" w:author="Ермак Алексей Иванович" w:date="2021-04-01T10:53:00Z">
          <w:r w:rsidDel="004C6A70">
            <w:rPr>
              <w:rFonts w:ascii="Times New Roman" w:eastAsia="Times New Roman" w:hAnsi="Times New Roman"/>
              <w:sz w:val="24"/>
              <w:szCs w:val="24"/>
              <w:lang w:eastAsia="ru-RU"/>
            </w:rPr>
            <w:delText>Глава городского округа</w:delText>
          </w:r>
        </w:del>
      </w:ins>
    </w:p>
    <w:p w:rsidR="00141A2D" w:rsidRPr="00F678F0" w:rsidDel="004C6A70" w:rsidRDefault="00141A2D" w:rsidP="00141A2D">
      <w:pPr>
        <w:spacing w:after="0" w:line="240" w:lineRule="auto"/>
        <w:jc w:val="both"/>
        <w:rPr>
          <w:ins w:id="90" w:author="Смирнова" w:date="2021-03-31T17:01:00Z"/>
          <w:del w:id="91" w:author="Ермак Алексей Иванович" w:date="2021-04-01T10:53:00Z"/>
          <w:rFonts w:ascii="Times New Roman" w:eastAsia="Times New Roman" w:hAnsi="Times New Roman"/>
          <w:sz w:val="24"/>
          <w:szCs w:val="24"/>
          <w:lang w:eastAsia="ru-RU"/>
        </w:rPr>
      </w:pPr>
      <w:ins w:id="92" w:author="Смирнова" w:date="2021-03-31T17:01:00Z">
        <w:del w:id="93" w:author="Ермак Алексей Иванович" w:date="2021-04-01T10:53:00Z">
          <w:r w:rsidRPr="00F678F0" w:rsidDel="004C6A70">
            <w:rPr>
              <w:rFonts w:ascii="Times New Roman" w:eastAsia="Times New Roman" w:hAnsi="Times New Roman"/>
              <w:sz w:val="24"/>
              <w:szCs w:val="24"/>
              <w:lang w:eastAsia="ru-RU"/>
            </w:rPr>
            <w:delText>Воскресенс</w:delText>
          </w:r>
          <w:r w:rsidDel="004C6A70">
            <w:rPr>
              <w:rFonts w:ascii="Times New Roman" w:eastAsia="Times New Roman" w:hAnsi="Times New Roman"/>
              <w:sz w:val="24"/>
              <w:szCs w:val="24"/>
              <w:lang w:eastAsia="ru-RU"/>
            </w:rPr>
            <w:delText>к</w:delText>
          </w:r>
          <w:r w:rsidRPr="00F678F0" w:rsidDel="004C6A70">
            <w:rPr>
              <w:rFonts w:ascii="Times New Roman" w:eastAsia="Times New Roman" w:hAnsi="Times New Roman"/>
              <w:sz w:val="24"/>
              <w:szCs w:val="24"/>
              <w:lang w:eastAsia="ru-RU"/>
            </w:rPr>
            <w:delText xml:space="preserve"> </w:delText>
          </w:r>
          <w:r w:rsidDel="004C6A70">
            <w:rPr>
              <w:rFonts w:ascii="Times New Roman" w:eastAsia="Times New Roman" w:hAnsi="Times New Roman"/>
              <w:sz w:val="24"/>
              <w:szCs w:val="24"/>
              <w:lang w:eastAsia="ru-RU"/>
            </w:rPr>
            <w:delText>Московск</w:delText>
          </w:r>
          <w:r w:rsidRPr="00F678F0" w:rsidDel="004C6A70">
            <w:rPr>
              <w:rFonts w:ascii="Times New Roman" w:eastAsia="Times New Roman" w:hAnsi="Times New Roman"/>
              <w:sz w:val="24"/>
              <w:szCs w:val="24"/>
              <w:lang w:eastAsia="ru-RU"/>
            </w:rPr>
            <w:delText>о</w:delText>
          </w:r>
          <w:r w:rsidDel="004C6A70">
            <w:rPr>
              <w:rFonts w:ascii="Times New Roman" w:eastAsia="Times New Roman" w:hAnsi="Times New Roman"/>
              <w:sz w:val="24"/>
              <w:szCs w:val="24"/>
              <w:lang w:eastAsia="ru-RU"/>
            </w:rPr>
            <w:delText>й области</w:delText>
          </w:r>
          <w:r w:rsidRPr="00F678F0" w:rsidDel="004C6A70">
            <w:rPr>
              <w:rFonts w:ascii="Times New Roman" w:eastAsia="Times New Roman" w:hAnsi="Times New Roman"/>
              <w:sz w:val="24"/>
              <w:szCs w:val="24"/>
              <w:lang w:eastAsia="ru-RU"/>
            </w:rPr>
            <w:delText xml:space="preserve">                                                               </w:delText>
          </w:r>
          <w:r w:rsidDel="004C6A70">
            <w:rPr>
              <w:rFonts w:ascii="Times New Roman" w:eastAsia="Times New Roman" w:hAnsi="Times New Roman"/>
              <w:sz w:val="24"/>
              <w:szCs w:val="24"/>
              <w:lang w:eastAsia="ru-RU"/>
            </w:rPr>
            <w:delText>А</w:delText>
          </w:r>
          <w:r w:rsidRPr="00F678F0" w:rsidDel="004C6A70">
            <w:rPr>
              <w:rFonts w:ascii="Times New Roman" w:eastAsia="Times New Roman" w:hAnsi="Times New Roman"/>
              <w:sz w:val="24"/>
              <w:szCs w:val="24"/>
              <w:lang w:eastAsia="ru-RU"/>
            </w:rPr>
            <w:delText xml:space="preserve">.В. </w:delText>
          </w:r>
          <w:r w:rsidDel="004C6A70">
            <w:rPr>
              <w:rFonts w:ascii="Times New Roman" w:eastAsia="Times New Roman" w:hAnsi="Times New Roman"/>
              <w:sz w:val="24"/>
              <w:szCs w:val="24"/>
              <w:lang w:eastAsia="ru-RU"/>
            </w:rPr>
            <w:delText>Болотников</w:delText>
          </w:r>
        </w:del>
      </w:ins>
    </w:p>
    <w:p w:rsidR="001415CD" w:rsidDel="00A92512" w:rsidRDefault="00141A2D">
      <w:pPr>
        <w:spacing w:after="0"/>
        <w:ind w:left="5670"/>
        <w:jc w:val="right"/>
        <w:rPr>
          <w:ins w:id="94" w:author="Смирнова" w:date="2021-03-31T17:09:00Z"/>
          <w:del w:id="95" w:author="Ермак Алексей Иванович" w:date="2021-04-01T10:58:00Z"/>
          <w:rFonts w:ascii="Times New Roman" w:eastAsia="Times New Roman" w:hAnsi="Times New Roman"/>
          <w:b/>
          <w:sz w:val="28"/>
          <w:szCs w:val="28"/>
          <w:lang w:eastAsia="ru-RU"/>
        </w:rPr>
      </w:pPr>
      <w:ins w:id="96" w:author="Смирнова" w:date="2021-03-31T17:01:00Z">
        <w:del w:id="97" w:author="Ермак Алексей Иванович" w:date="2021-04-01T10:56:00Z">
          <w:r w:rsidDel="00A92512">
            <w:rPr>
              <w:rFonts w:ascii="Times New Roman" w:eastAsia="Times New Roman" w:hAnsi="Times New Roman"/>
              <w:b/>
              <w:sz w:val="28"/>
              <w:szCs w:val="28"/>
              <w:lang w:eastAsia="ru-RU"/>
            </w:rPr>
            <w:br w:type="page"/>
          </w:r>
        </w:del>
      </w:ins>
      <w:del w:id="98" w:author="Ермак Алексей Иванович" w:date="2021-04-01T10:53:00Z">
        <w:r w:rsidR="001415CD" w:rsidDel="004C6A70">
          <w:rPr>
            <w:rFonts w:ascii="Times New Roman" w:eastAsia="Times New Roman" w:hAnsi="Times New Roman"/>
            <w:b/>
            <w:sz w:val="28"/>
            <w:szCs w:val="28"/>
            <w:lang w:eastAsia="ru-RU"/>
          </w:rPr>
          <w:delText>П</w:delText>
        </w:r>
      </w:del>
      <w:ins w:id="99" w:author="Смирнова" w:date="2021-03-31T17:09:00Z">
        <w:del w:id="100" w:author="Ермак Алексей Иванович" w:date="2021-04-01T10:53:00Z">
          <w:r w:rsidR="00172A77" w:rsidDel="004C6A70">
            <w:rPr>
              <w:rFonts w:ascii="Times New Roman" w:eastAsia="Times New Roman" w:hAnsi="Times New Roman"/>
              <w:b/>
              <w:sz w:val="28"/>
              <w:szCs w:val="28"/>
              <w:lang w:eastAsia="ru-RU"/>
            </w:rPr>
            <w:delText>П</w:delText>
          </w:r>
        </w:del>
      </w:ins>
      <w:del w:id="101" w:author="Ермак Алексей Иванович" w:date="2021-04-01T10:53:00Z">
        <w:r w:rsidR="001415CD" w:rsidDel="004C6A70">
          <w:rPr>
            <w:rFonts w:ascii="Times New Roman" w:eastAsia="Times New Roman" w:hAnsi="Times New Roman"/>
            <w:b/>
            <w:sz w:val="28"/>
            <w:szCs w:val="28"/>
            <w:lang w:eastAsia="ru-RU"/>
          </w:rPr>
          <w:delText>роект</w:delText>
        </w:r>
      </w:del>
    </w:p>
    <w:p w:rsidR="00172A77" w:rsidDel="00172A77" w:rsidRDefault="00172A77">
      <w:pPr>
        <w:spacing w:after="0"/>
        <w:ind w:left="5670"/>
        <w:jc w:val="right"/>
        <w:rPr>
          <w:del w:id="102" w:author="Смирнова" w:date="2021-03-31T17:09:00Z"/>
        </w:rPr>
      </w:pPr>
    </w:p>
    <w:p w:rsidR="001415CD" w:rsidRPr="00110F1C" w:rsidDel="00172A77" w:rsidRDefault="001415CD">
      <w:pPr>
        <w:spacing w:after="0"/>
        <w:ind w:left="5670"/>
        <w:rPr>
          <w:del w:id="103" w:author="Смирнова" w:date="2021-03-31T17:09:00Z"/>
          <w:rFonts w:ascii="Times New Roman" w:eastAsia="Times New Roman" w:hAnsi="Times New Roman"/>
          <w:sz w:val="28"/>
          <w:szCs w:val="28"/>
          <w:lang w:eastAsia="ru-RU"/>
        </w:rPr>
      </w:pPr>
    </w:p>
    <w:p w:rsidR="001415CD" w:rsidRPr="00110F1C" w:rsidDel="00172A77" w:rsidRDefault="001415CD">
      <w:pPr>
        <w:spacing w:after="0"/>
        <w:ind w:left="5670"/>
        <w:rPr>
          <w:del w:id="104" w:author="Смирнова" w:date="2021-03-31T17:09:00Z"/>
          <w:rFonts w:ascii="Times New Roman" w:eastAsia="Times New Roman" w:hAnsi="Times New Roman"/>
          <w:sz w:val="28"/>
          <w:szCs w:val="28"/>
          <w:lang w:eastAsia="ru-RU"/>
        </w:rPr>
      </w:pPr>
    </w:p>
    <w:p w:rsidR="001415CD" w:rsidRPr="00110F1C" w:rsidDel="00172A77" w:rsidRDefault="001415CD">
      <w:pPr>
        <w:spacing w:after="0"/>
        <w:ind w:left="5670"/>
        <w:rPr>
          <w:del w:id="105" w:author="Смирнова" w:date="2021-03-31T17:09:00Z"/>
          <w:rFonts w:ascii="Times New Roman" w:eastAsia="Times New Roman" w:hAnsi="Times New Roman"/>
          <w:sz w:val="28"/>
          <w:szCs w:val="28"/>
          <w:lang w:eastAsia="ru-RU"/>
        </w:rPr>
      </w:pPr>
    </w:p>
    <w:p w:rsidR="001415CD" w:rsidRPr="00110F1C" w:rsidDel="00172A77" w:rsidRDefault="001415CD">
      <w:pPr>
        <w:spacing w:after="0"/>
        <w:ind w:left="5670"/>
        <w:rPr>
          <w:del w:id="106" w:author="Смирнова" w:date="2021-03-31T17:09:00Z"/>
          <w:rFonts w:ascii="Times New Roman" w:eastAsia="Times New Roman" w:hAnsi="Times New Roman"/>
          <w:sz w:val="28"/>
          <w:szCs w:val="28"/>
          <w:lang w:eastAsia="ru-RU"/>
        </w:rPr>
      </w:pPr>
    </w:p>
    <w:p w:rsidR="001415CD" w:rsidRPr="00110F1C" w:rsidDel="00172A77" w:rsidRDefault="001415CD">
      <w:pPr>
        <w:spacing w:after="0"/>
        <w:ind w:left="5670"/>
        <w:rPr>
          <w:del w:id="107" w:author="Смирнова" w:date="2021-03-31T17:09:00Z"/>
          <w:rFonts w:ascii="Times New Roman" w:hAnsi="Times New Roman"/>
          <w:b/>
          <w:sz w:val="28"/>
          <w:szCs w:val="28"/>
        </w:rPr>
      </w:pPr>
    </w:p>
    <w:p w:rsidR="00172A77" w:rsidRDefault="00172A77" w:rsidP="00110F1C">
      <w:pPr>
        <w:spacing w:after="0"/>
        <w:jc w:val="center"/>
        <w:rPr>
          <w:ins w:id="108" w:author="Смирнова" w:date="2021-03-31T17:09:00Z"/>
          <w:rFonts w:ascii="Times New Roman" w:hAnsi="Times New Roman"/>
          <w:b/>
          <w:sz w:val="28"/>
          <w:szCs w:val="28"/>
        </w:rPr>
      </w:pPr>
    </w:p>
    <w:p w:rsidR="001415CD" w:rsidRDefault="001415CD" w:rsidP="00110F1C">
      <w:pPr>
        <w:spacing w:after="0"/>
        <w:jc w:val="center"/>
      </w:pPr>
      <w:r>
        <w:rPr>
          <w:rFonts w:ascii="Times New Roman" w:hAnsi="Times New Roman"/>
          <w:b/>
          <w:sz w:val="28"/>
          <w:szCs w:val="28"/>
        </w:rPr>
        <w:t>Типовая форма административного регламента</w:t>
      </w:r>
    </w:p>
    <w:p w:rsidR="00392152" w:rsidRPr="00770F2F" w:rsidRDefault="00F965C7" w:rsidP="00110F1C">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предоставления</w:t>
      </w:r>
      <w:r w:rsidR="001415CD" w:rsidRPr="00770F2F">
        <w:rPr>
          <w:rFonts w:ascii="Times New Roman" w:eastAsia="Times New Roman" w:hAnsi="Times New Roman"/>
          <w:b/>
          <w:sz w:val="28"/>
          <w:szCs w:val="28"/>
          <w:lang w:eastAsia="ru-RU"/>
        </w:rPr>
        <w:t xml:space="preserve"> государственной услуги</w:t>
      </w:r>
    </w:p>
    <w:p w:rsidR="00F965C7" w:rsidRPr="00334662" w:rsidRDefault="00C47EF9" w:rsidP="00110F1C">
      <w:pPr>
        <w:spacing w:after="0"/>
        <w:jc w:val="center"/>
      </w:pPr>
      <w:r>
        <w:rPr>
          <w:rFonts w:ascii="Times New Roman" w:hAnsi="Times New Roman"/>
          <w:b/>
          <w:sz w:val="28"/>
          <w:szCs w:val="28"/>
        </w:rPr>
        <w:t>«П</w:t>
      </w:r>
      <w:r w:rsidR="007D0F1A" w:rsidRPr="00334662">
        <w:rPr>
          <w:rFonts w:ascii="Times New Roman" w:hAnsi="Times New Roman"/>
          <w:b/>
          <w:sz w:val="28"/>
          <w:szCs w:val="28"/>
        </w:rPr>
        <w:t>редоставлени</w:t>
      </w:r>
      <w:r>
        <w:rPr>
          <w:rFonts w:ascii="Times New Roman" w:hAnsi="Times New Roman"/>
          <w:b/>
          <w:sz w:val="28"/>
          <w:szCs w:val="28"/>
        </w:rPr>
        <w:t>е</w:t>
      </w:r>
      <w:r w:rsidR="00392152" w:rsidRPr="00D65FCA">
        <w:rPr>
          <w:rFonts w:ascii="Times New Roman" w:hAnsi="Times New Roman"/>
          <w:b/>
          <w:sz w:val="28"/>
          <w:szCs w:val="28"/>
        </w:rPr>
        <w:t xml:space="preserve"> </w:t>
      </w:r>
      <w:r w:rsidR="001415CD" w:rsidRPr="00334662">
        <w:rPr>
          <w:rFonts w:ascii="Times New Roman" w:hAnsi="Times New Roman"/>
          <w:b/>
          <w:sz w:val="28"/>
          <w:szCs w:val="28"/>
        </w:rPr>
        <w:t xml:space="preserve">гражданам субсидий на оплату жилого помещения </w:t>
      </w:r>
      <w:r w:rsidR="00392152" w:rsidRPr="00334662">
        <w:rPr>
          <w:rFonts w:ascii="Times New Roman" w:hAnsi="Times New Roman"/>
          <w:b/>
          <w:sz w:val="28"/>
          <w:szCs w:val="28"/>
        </w:rPr>
        <w:t>и</w:t>
      </w:r>
      <w:r w:rsidR="00392152" w:rsidRPr="00D65FCA">
        <w:rPr>
          <w:rFonts w:ascii="Times New Roman" w:hAnsi="Times New Roman"/>
          <w:b/>
          <w:sz w:val="28"/>
          <w:szCs w:val="28"/>
          <w:lang w:val="en-US"/>
        </w:rPr>
        <w:t> </w:t>
      </w:r>
      <w:r w:rsidR="001415CD" w:rsidRPr="00334662">
        <w:rPr>
          <w:rFonts w:ascii="Times New Roman" w:hAnsi="Times New Roman"/>
          <w:b/>
          <w:sz w:val="28"/>
          <w:szCs w:val="28"/>
        </w:rPr>
        <w:t>коммунальных услуг</w:t>
      </w:r>
      <w:r>
        <w:rPr>
          <w:rFonts w:ascii="Times New Roman" w:hAnsi="Times New Roman"/>
          <w:b/>
          <w:sz w:val="28"/>
          <w:szCs w:val="28"/>
        </w:rPr>
        <w:t>»</w:t>
      </w:r>
    </w:p>
    <w:p w:rsidR="000F29C9" w:rsidRPr="000F29C9" w:rsidRDefault="000F29C9" w:rsidP="000F29C9">
      <w:pPr>
        <w:keepNext/>
        <w:keepLines/>
        <w:suppressAutoHyphens w:val="0"/>
        <w:spacing w:before="480" w:after="0"/>
        <w:jc w:val="center"/>
        <w:rPr>
          <w:rFonts w:ascii="Times New Roman" w:eastAsia="Times New Roman" w:hAnsi="Times New Roman"/>
          <w:b/>
          <w:bCs/>
          <w:sz w:val="28"/>
          <w:szCs w:val="28"/>
          <w:lang w:eastAsia="ru-RU"/>
        </w:rPr>
      </w:pPr>
      <w:r w:rsidRPr="000F29C9">
        <w:rPr>
          <w:rFonts w:ascii="Times New Roman" w:eastAsia="Times New Roman" w:hAnsi="Times New Roman"/>
          <w:b/>
          <w:bCs/>
          <w:sz w:val="28"/>
          <w:szCs w:val="28"/>
          <w:lang w:eastAsia="ru-RU"/>
        </w:rPr>
        <w:t>Оглавление</w:t>
      </w:r>
    </w:p>
    <w:p w:rsidR="005D0225" w:rsidRPr="002D6ED6" w:rsidRDefault="000F29C9" w:rsidP="005D0225">
      <w:pPr>
        <w:pStyle w:val="1ff"/>
        <w:ind w:right="-1"/>
        <w:rPr>
          <w:rFonts w:ascii="Calibri" w:eastAsia="Times New Roman" w:hAnsi="Calibri"/>
          <w:b w:val="0"/>
          <w:bCs w:val="0"/>
          <w:caps w:val="0"/>
          <w:noProof/>
          <w:sz w:val="22"/>
          <w:szCs w:val="22"/>
          <w:lang w:val="ru-RU" w:eastAsia="ru-RU"/>
        </w:rPr>
      </w:pPr>
      <w:r w:rsidRPr="007730DD">
        <w:fldChar w:fldCharType="begin"/>
      </w:r>
      <w:r w:rsidRPr="007730DD">
        <w:instrText xml:space="preserve"> TOC \o "1-3" \h \z \u </w:instrText>
      </w:r>
      <w:r w:rsidRPr="007730DD">
        <w:fldChar w:fldCharType="separate"/>
      </w:r>
      <w:hyperlink w:anchor="_Toc59617711" w:history="1">
        <w:r w:rsidR="005D0225" w:rsidRPr="006A4971">
          <w:rPr>
            <w:rStyle w:val="a3"/>
            <w:noProof/>
          </w:rPr>
          <w:t>I. Общие положения</w:t>
        </w:r>
        <w:r w:rsidR="005D0225">
          <w:rPr>
            <w:noProof/>
            <w:webHidden/>
          </w:rPr>
          <w:tab/>
        </w:r>
        <w:r w:rsidR="005D0225">
          <w:rPr>
            <w:noProof/>
            <w:webHidden/>
          </w:rPr>
          <w:fldChar w:fldCharType="begin"/>
        </w:r>
        <w:r w:rsidR="005D0225">
          <w:rPr>
            <w:noProof/>
            <w:webHidden/>
          </w:rPr>
          <w:instrText xml:space="preserve"> PAGEREF _Toc59617711 \h </w:instrText>
        </w:r>
        <w:r w:rsidR="005D0225">
          <w:rPr>
            <w:noProof/>
            <w:webHidden/>
          </w:rPr>
        </w:r>
        <w:r w:rsidR="005D0225">
          <w:rPr>
            <w:noProof/>
            <w:webHidden/>
          </w:rPr>
          <w:fldChar w:fldCharType="separate"/>
        </w:r>
        <w:r w:rsidR="00620471">
          <w:rPr>
            <w:noProof/>
            <w:webHidden/>
          </w:rPr>
          <w:t>4</w:t>
        </w:r>
        <w:r w:rsidR="005D0225">
          <w:rPr>
            <w:noProof/>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12" w:history="1">
        <w:r w:rsidR="005D0225" w:rsidRPr="006A4971">
          <w:rPr>
            <w:rStyle w:val="a3"/>
          </w:rPr>
          <w:t>1. Предмет регулирования Административного регламента</w:t>
        </w:r>
        <w:r w:rsidR="005D0225">
          <w:rPr>
            <w:webHidden/>
          </w:rPr>
          <w:tab/>
        </w:r>
        <w:r w:rsidR="005D0225">
          <w:rPr>
            <w:webHidden/>
          </w:rPr>
          <w:fldChar w:fldCharType="begin"/>
        </w:r>
        <w:r w:rsidR="005D0225">
          <w:rPr>
            <w:webHidden/>
          </w:rPr>
          <w:instrText xml:space="preserve"> PAGEREF _Toc59617712 \h </w:instrText>
        </w:r>
        <w:r w:rsidR="005D0225">
          <w:rPr>
            <w:webHidden/>
          </w:rPr>
        </w:r>
        <w:r w:rsidR="005D0225">
          <w:rPr>
            <w:webHidden/>
          </w:rPr>
          <w:fldChar w:fldCharType="separate"/>
        </w:r>
        <w:r w:rsidR="00620471">
          <w:rPr>
            <w:webHidden/>
          </w:rPr>
          <w:t>4</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13" w:history="1">
        <w:r w:rsidR="005D0225" w:rsidRPr="006A4971">
          <w:rPr>
            <w:rStyle w:val="a3"/>
          </w:rPr>
          <w:t>2. Круг заявителей</w:t>
        </w:r>
        <w:r w:rsidR="005D0225">
          <w:rPr>
            <w:webHidden/>
          </w:rPr>
          <w:tab/>
        </w:r>
        <w:r w:rsidR="005D0225">
          <w:rPr>
            <w:webHidden/>
          </w:rPr>
          <w:fldChar w:fldCharType="begin"/>
        </w:r>
        <w:r w:rsidR="005D0225">
          <w:rPr>
            <w:webHidden/>
          </w:rPr>
          <w:instrText xml:space="preserve"> PAGEREF _Toc59617713 \h </w:instrText>
        </w:r>
        <w:r w:rsidR="005D0225">
          <w:rPr>
            <w:webHidden/>
          </w:rPr>
        </w:r>
        <w:r w:rsidR="005D0225">
          <w:rPr>
            <w:webHidden/>
          </w:rPr>
          <w:fldChar w:fldCharType="separate"/>
        </w:r>
        <w:r w:rsidR="00620471">
          <w:rPr>
            <w:webHidden/>
          </w:rPr>
          <w:t>4</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14" w:history="1">
        <w:r w:rsidR="005D0225" w:rsidRPr="006A4971">
          <w:rPr>
            <w:rStyle w:val="a3"/>
          </w:rPr>
          <w:t>3. Требования к порядку информирования о предоставлении Государственной услуги</w:t>
        </w:r>
        <w:r w:rsidR="005D0225">
          <w:rPr>
            <w:webHidden/>
          </w:rPr>
          <w:tab/>
        </w:r>
        <w:r w:rsidR="005D0225">
          <w:rPr>
            <w:webHidden/>
          </w:rPr>
          <w:fldChar w:fldCharType="begin"/>
        </w:r>
        <w:r w:rsidR="005D0225">
          <w:rPr>
            <w:webHidden/>
          </w:rPr>
          <w:instrText xml:space="preserve"> PAGEREF _Toc59617714 \h </w:instrText>
        </w:r>
        <w:r w:rsidR="005D0225">
          <w:rPr>
            <w:webHidden/>
          </w:rPr>
        </w:r>
        <w:r w:rsidR="005D0225">
          <w:rPr>
            <w:webHidden/>
          </w:rPr>
          <w:fldChar w:fldCharType="separate"/>
        </w:r>
        <w:r w:rsidR="00620471">
          <w:rPr>
            <w:webHidden/>
          </w:rPr>
          <w:t>5</w:t>
        </w:r>
        <w:r w:rsidR="005D0225">
          <w:rPr>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15" w:history="1">
        <w:r w:rsidR="005D0225" w:rsidRPr="006A4971">
          <w:rPr>
            <w:rStyle w:val="a3"/>
            <w:noProof/>
          </w:rPr>
          <w:t>II. Стандарт предоставления Государственной услуги</w:t>
        </w:r>
        <w:r w:rsidR="005D0225">
          <w:rPr>
            <w:noProof/>
            <w:webHidden/>
          </w:rPr>
          <w:tab/>
        </w:r>
        <w:r w:rsidR="005D0225">
          <w:rPr>
            <w:noProof/>
            <w:webHidden/>
          </w:rPr>
          <w:fldChar w:fldCharType="begin"/>
        </w:r>
        <w:r w:rsidR="005D0225">
          <w:rPr>
            <w:noProof/>
            <w:webHidden/>
          </w:rPr>
          <w:instrText xml:space="preserve"> PAGEREF _Toc59617715 \h </w:instrText>
        </w:r>
        <w:r w:rsidR="005D0225">
          <w:rPr>
            <w:noProof/>
            <w:webHidden/>
          </w:rPr>
        </w:r>
        <w:r w:rsidR="005D0225">
          <w:rPr>
            <w:noProof/>
            <w:webHidden/>
          </w:rPr>
          <w:fldChar w:fldCharType="separate"/>
        </w:r>
        <w:r w:rsidR="00620471">
          <w:rPr>
            <w:noProof/>
            <w:webHidden/>
          </w:rPr>
          <w:t>8</w:t>
        </w:r>
        <w:r w:rsidR="005D0225">
          <w:rPr>
            <w:noProof/>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16" w:history="1">
        <w:r w:rsidR="005D0225" w:rsidRPr="006A4971">
          <w:rPr>
            <w:rStyle w:val="a3"/>
          </w:rPr>
          <w:t>4. Наименование Государственной услуги</w:t>
        </w:r>
        <w:r w:rsidR="005D0225">
          <w:rPr>
            <w:webHidden/>
          </w:rPr>
          <w:tab/>
        </w:r>
        <w:r w:rsidR="005D0225">
          <w:rPr>
            <w:webHidden/>
          </w:rPr>
          <w:fldChar w:fldCharType="begin"/>
        </w:r>
        <w:r w:rsidR="005D0225">
          <w:rPr>
            <w:webHidden/>
          </w:rPr>
          <w:instrText xml:space="preserve"> PAGEREF _Toc59617716 \h </w:instrText>
        </w:r>
        <w:r w:rsidR="005D0225">
          <w:rPr>
            <w:webHidden/>
          </w:rPr>
        </w:r>
        <w:r w:rsidR="005D0225">
          <w:rPr>
            <w:webHidden/>
          </w:rPr>
          <w:fldChar w:fldCharType="separate"/>
        </w:r>
        <w:r w:rsidR="00620471">
          <w:rPr>
            <w:webHidden/>
          </w:rPr>
          <w:t>8</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17" w:history="1">
        <w:r w:rsidR="005D0225" w:rsidRPr="006A4971">
          <w:rPr>
            <w:rStyle w:val="a3"/>
          </w:rPr>
          <w:t>5. Наименование органа, предоставляющего Государственную услугу</w:t>
        </w:r>
        <w:r w:rsidR="005D0225">
          <w:rPr>
            <w:webHidden/>
          </w:rPr>
          <w:tab/>
        </w:r>
        <w:r w:rsidR="005D0225">
          <w:rPr>
            <w:webHidden/>
          </w:rPr>
          <w:fldChar w:fldCharType="begin"/>
        </w:r>
        <w:r w:rsidR="005D0225">
          <w:rPr>
            <w:webHidden/>
          </w:rPr>
          <w:instrText xml:space="preserve"> PAGEREF _Toc59617717 \h </w:instrText>
        </w:r>
        <w:r w:rsidR="005D0225">
          <w:rPr>
            <w:webHidden/>
          </w:rPr>
        </w:r>
        <w:r w:rsidR="005D0225">
          <w:rPr>
            <w:webHidden/>
          </w:rPr>
          <w:fldChar w:fldCharType="separate"/>
        </w:r>
        <w:r w:rsidR="00620471">
          <w:rPr>
            <w:webHidden/>
          </w:rPr>
          <w:t>8</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18" w:history="1">
        <w:r w:rsidR="005D0225" w:rsidRPr="006A4971">
          <w:rPr>
            <w:rStyle w:val="a3"/>
          </w:rPr>
          <w:t>6. Результат предоставления Государственной услуги</w:t>
        </w:r>
        <w:r w:rsidR="005D0225">
          <w:rPr>
            <w:webHidden/>
          </w:rPr>
          <w:tab/>
        </w:r>
        <w:r w:rsidR="005D0225">
          <w:rPr>
            <w:webHidden/>
          </w:rPr>
          <w:fldChar w:fldCharType="begin"/>
        </w:r>
        <w:r w:rsidR="005D0225">
          <w:rPr>
            <w:webHidden/>
          </w:rPr>
          <w:instrText xml:space="preserve"> PAGEREF _Toc59617718 \h </w:instrText>
        </w:r>
        <w:r w:rsidR="005D0225">
          <w:rPr>
            <w:webHidden/>
          </w:rPr>
        </w:r>
        <w:r w:rsidR="005D0225">
          <w:rPr>
            <w:webHidden/>
          </w:rPr>
          <w:fldChar w:fldCharType="separate"/>
        </w:r>
        <w:r w:rsidR="00620471">
          <w:rPr>
            <w:webHidden/>
          </w:rPr>
          <w:t>9</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19" w:history="1">
        <w:r w:rsidR="005D0225" w:rsidRPr="006A4971">
          <w:rPr>
            <w:rStyle w:val="a3"/>
          </w:rPr>
          <w:t>7.</w:t>
        </w:r>
        <w:r w:rsidR="005D0225" w:rsidRPr="002D6ED6">
          <w:rPr>
            <w:rFonts w:ascii="Calibri" w:hAnsi="Calibri"/>
            <w:b w:val="0"/>
            <w:bCs w:val="0"/>
            <w:iCs w:val="0"/>
            <w:sz w:val="22"/>
            <w:szCs w:val="22"/>
          </w:rPr>
          <w:tab/>
        </w:r>
        <w:r w:rsidR="005D0225" w:rsidRPr="006A4971">
          <w:rPr>
            <w:rStyle w:val="a3"/>
          </w:rPr>
          <w:t>Срок и порядок регистрации Заявления о предоставлении Государственной услуги,  в том числе в электронной форме</w:t>
        </w:r>
        <w:r w:rsidR="005D0225">
          <w:rPr>
            <w:webHidden/>
          </w:rPr>
          <w:tab/>
        </w:r>
        <w:r w:rsidR="005D0225">
          <w:rPr>
            <w:webHidden/>
          </w:rPr>
          <w:fldChar w:fldCharType="begin"/>
        </w:r>
        <w:r w:rsidR="005D0225">
          <w:rPr>
            <w:webHidden/>
          </w:rPr>
          <w:instrText xml:space="preserve"> PAGEREF _Toc59617719 \h </w:instrText>
        </w:r>
        <w:r w:rsidR="005D0225">
          <w:rPr>
            <w:webHidden/>
          </w:rPr>
        </w:r>
        <w:r w:rsidR="005D0225">
          <w:rPr>
            <w:webHidden/>
          </w:rPr>
          <w:fldChar w:fldCharType="separate"/>
        </w:r>
        <w:r w:rsidR="00620471">
          <w:rPr>
            <w:webHidden/>
          </w:rPr>
          <w:t>10</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20" w:history="1">
        <w:r w:rsidR="005D0225" w:rsidRPr="006A4971">
          <w:rPr>
            <w:rStyle w:val="a3"/>
          </w:rPr>
          <w:t>8.</w:t>
        </w:r>
        <w:r w:rsidR="005D0225" w:rsidRPr="002D6ED6">
          <w:rPr>
            <w:rFonts w:ascii="Calibri" w:hAnsi="Calibri"/>
            <w:b w:val="0"/>
            <w:bCs w:val="0"/>
            <w:iCs w:val="0"/>
            <w:sz w:val="22"/>
            <w:szCs w:val="22"/>
          </w:rPr>
          <w:tab/>
        </w:r>
        <w:r w:rsidR="005D0225" w:rsidRPr="006A4971">
          <w:rPr>
            <w:rStyle w:val="a3"/>
          </w:rPr>
          <w:t>Срок предоставления Государственной услуги</w:t>
        </w:r>
        <w:r w:rsidR="005D0225">
          <w:rPr>
            <w:webHidden/>
          </w:rPr>
          <w:tab/>
        </w:r>
        <w:r w:rsidR="005D0225">
          <w:rPr>
            <w:webHidden/>
          </w:rPr>
          <w:fldChar w:fldCharType="begin"/>
        </w:r>
        <w:r w:rsidR="005D0225">
          <w:rPr>
            <w:webHidden/>
          </w:rPr>
          <w:instrText xml:space="preserve"> PAGEREF _Toc59617720 \h </w:instrText>
        </w:r>
        <w:r w:rsidR="005D0225">
          <w:rPr>
            <w:webHidden/>
          </w:rPr>
        </w:r>
        <w:r w:rsidR="005D0225">
          <w:rPr>
            <w:webHidden/>
          </w:rPr>
          <w:fldChar w:fldCharType="separate"/>
        </w:r>
        <w:r w:rsidR="00620471">
          <w:rPr>
            <w:webHidden/>
          </w:rPr>
          <w:t>10</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21" w:history="1">
        <w:r w:rsidR="005D0225" w:rsidRPr="006A4971">
          <w:rPr>
            <w:rStyle w:val="a3"/>
          </w:rPr>
          <w:t>9.</w:t>
        </w:r>
        <w:r w:rsidR="005D0225" w:rsidRPr="002D6ED6">
          <w:rPr>
            <w:rFonts w:ascii="Calibri" w:hAnsi="Calibri"/>
            <w:b w:val="0"/>
            <w:bCs w:val="0"/>
            <w:iCs w:val="0"/>
            <w:sz w:val="22"/>
            <w:szCs w:val="22"/>
          </w:rPr>
          <w:tab/>
        </w:r>
        <w:r w:rsidR="005D0225" w:rsidRPr="006A4971">
          <w:rPr>
            <w:rStyle w:val="a3"/>
          </w:rPr>
          <w:t>Нормативные правовые акты,  регулирующие предоставление Государственной услуги</w:t>
        </w:r>
        <w:r w:rsidR="005D0225">
          <w:rPr>
            <w:webHidden/>
          </w:rPr>
          <w:tab/>
        </w:r>
        <w:r w:rsidR="005D0225">
          <w:rPr>
            <w:webHidden/>
          </w:rPr>
          <w:fldChar w:fldCharType="begin"/>
        </w:r>
        <w:r w:rsidR="005D0225">
          <w:rPr>
            <w:webHidden/>
          </w:rPr>
          <w:instrText xml:space="preserve"> PAGEREF _Toc59617721 \h </w:instrText>
        </w:r>
        <w:r w:rsidR="005D0225">
          <w:rPr>
            <w:webHidden/>
          </w:rPr>
        </w:r>
        <w:r w:rsidR="005D0225">
          <w:rPr>
            <w:webHidden/>
          </w:rPr>
          <w:fldChar w:fldCharType="separate"/>
        </w:r>
        <w:r w:rsidR="00620471">
          <w:rPr>
            <w:webHidden/>
          </w:rPr>
          <w:t>11</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22" w:history="1">
        <w:r w:rsidR="005D0225" w:rsidRPr="006A4971">
          <w:rPr>
            <w:rStyle w:val="a3"/>
          </w:rPr>
          <w:t>10.</w:t>
        </w:r>
        <w:r w:rsidR="005D0225" w:rsidRPr="002D6ED6">
          <w:rPr>
            <w:rFonts w:ascii="Calibri" w:hAnsi="Calibri"/>
            <w:b w:val="0"/>
            <w:bCs w:val="0"/>
            <w:iCs w:val="0"/>
            <w:sz w:val="22"/>
            <w:szCs w:val="22"/>
          </w:rPr>
          <w:tab/>
        </w:r>
        <w:r w:rsidR="005D0225" w:rsidRPr="006A4971">
          <w:rPr>
            <w:rStyle w:val="a3"/>
          </w:rPr>
          <w:t>Исчерпывающий перечень документов, необходимых для предоставления Государственной услуги, подлежащих представлению Заявителем</w:t>
        </w:r>
        <w:r w:rsidR="005D0225">
          <w:rPr>
            <w:webHidden/>
          </w:rPr>
          <w:tab/>
        </w:r>
        <w:r w:rsidR="005D0225">
          <w:rPr>
            <w:webHidden/>
          </w:rPr>
          <w:fldChar w:fldCharType="begin"/>
        </w:r>
        <w:r w:rsidR="005D0225">
          <w:rPr>
            <w:webHidden/>
          </w:rPr>
          <w:instrText xml:space="preserve"> PAGEREF _Toc59617722 \h </w:instrText>
        </w:r>
        <w:r w:rsidR="005D0225">
          <w:rPr>
            <w:webHidden/>
          </w:rPr>
        </w:r>
        <w:r w:rsidR="005D0225">
          <w:rPr>
            <w:webHidden/>
          </w:rPr>
          <w:fldChar w:fldCharType="separate"/>
        </w:r>
        <w:r w:rsidR="00620471">
          <w:rPr>
            <w:webHidden/>
          </w:rPr>
          <w:t>11</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23" w:history="1">
        <w:r w:rsidR="005D0225" w:rsidRPr="006A4971">
          <w:rPr>
            <w:rStyle w:val="a3"/>
          </w:rPr>
          <w:t>11.</w:t>
        </w:r>
        <w:r w:rsidR="005D0225" w:rsidRPr="002D6ED6">
          <w:rPr>
            <w:rFonts w:ascii="Calibri" w:hAnsi="Calibri"/>
            <w:b w:val="0"/>
            <w:bCs w:val="0"/>
            <w:iCs w:val="0"/>
            <w:sz w:val="22"/>
            <w:szCs w:val="22"/>
          </w:rPr>
          <w:tab/>
        </w:r>
        <w:r w:rsidR="005D0225" w:rsidRPr="006A4971">
          <w:rPr>
            <w:rStyle w:val="a3"/>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5D0225">
          <w:rPr>
            <w:webHidden/>
          </w:rPr>
          <w:tab/>
        </w:r>
        <w:r w:rsidR="005D0225">
          <w:rPr>
            <w:webHidden/>
          </w:rPr>
          <w:fldChar w:fldCharType="begin"/>
        </w:r>
        <w:r w:rsidR="005D0225">
          <w:rPr>
            <w:webHidden/>
          </w:rPr>
          <w:instrText xml:space="preserve"> PAGEREF _Toc59617723 \h </w:instrText>
        </w:r>
        <w:r w:rsidR="005D0225">
          <w:rPr>
            <w:webHidden/>
          </w:rPr>
        </w:r>
        <w:r w:rsidR="005D0225">
          <w:rPr>
            <w:webHidden/>
          </w:rPr>
          <w:fldChar w:fldCharType="separate"/>
        </w:r>
        <w:r w:rsidR="00620471">
          <w:rPr>
            <w:webHidden/>
          </w:rPr>
          <w:t>13</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24" w:history="1">
        <w:r w:rsidR="005D0225" w:rsidRPr="006A4971">
          <w:rPr>
            <w:rStyle w:val="a3"/>
          </w:rPr>
          <w:t>12.</w:t>
        </w:r>
        <w:r w:rsidR="005D0225" w:rsidRPr="002D6ED6">
          <w:rPr>
            <w:rFonts w:ascii="Calibri" w:hAnsi="Calibri"/>
            <w:b w:val="0"/>
            <w:bCs w:val="0"/>
            <w:iCs w:val="0"/>
            <w:sz w:val="22"/>
            <w:szCs w:val="22"/>
          </w:rPr>
          <w:tab/>
        </w:r>
        <w:r w:rsidR="005D0225" w:rsidRPr="006A4971">
          <w:rPr>
            <w:rStyle w:val="a3"/>
          </w:rPr>
          <w:t>Исчерпывающий перечень оснований для отказа в приеме документов,  необходимых для предоставления Государственной услуги</w:t>
        </w:r>
        <w:r w:rsidR="005D0225">
          <w:rPr>
            <w:webHidden/>
          </w:rPr>
          <w:tab/>
        </w:r>
        <w:r w:rsidR="005D0225">
          <w:rPr>
            <w:webHidden/>
          </w:rPr>
          <w:fldChar w:fldCharType="begin"/>
        </w:r>
        <w:r w:rsidR="005D0225">
          <w:rPr>
            <w:webHidden/>
          </w:rPr>
          <w:instrText xml:space="preserve"> PAGEREF _Toc59617724 \h </w:instrText>
        </w:r>
        <w:r w:rsidR="005D0225">
          <w:rPr>
            <w:webHidden/>
          </w:rPr>
        </w:r>
        <w:r w:rsidR="005D0225">
          <w:rPr>
            <w:webHidden/>
          </w:rPr>
          <w:fldChar w:fldCharType="separate"/>
        </w:r>
        <w:r w:rsidR="00620471">
          <w:rPr>
            <w:webHidden/>
          </w:rPr>
          <w:t>15</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25" w:history="1">
        <w:r w:rsidR="005D0225" w:rsidRPr="006A4971">
          <w:rPr>
            <w:rStyle w:val="a3"/>
          </w:rPr>
          <w:t>13.</w:t>
        </w:r>
        <w:r w:rsidR="005D0225" w:rsidRPr="002D6ED6">
          <w:rPr>
            <w:rFonts w:ascii="Calibri" w:hAnsi="Calibri"/>
            <w:b w:val="0"/>
            <w:bCs w:val="0"/>
            <w:iCs w:val="0"/>
            <w:sz w:val="22"/>
            <w:szCs w:val="22"/>
          </w:rPr>
          <w:tab/>
        </w:r>
        <w:r w:rsidR="005D0225" w:rsidRPr="006A4971">
          <w:rPr>
            <w:rStyle w:val="a3"/>
          </w:rPr>
          <w:t>Исчерпывающий перечень оснований для приостановления или отказа в предоставлении Государственной услуги</w:t>
        </w:r>
        <w:r w:rsidR="005D0225">
          <w:rPr>
            <w:webHidden/>
          </w:rPr>
          <w:tab/>
        </w:r>
        <w:r w:rsidR="005D0225">
          <w:rPr>
            <w:webHidden/>
          </w:rPr>
          <w:fldChar w:fldCharType="begin"/>
        </w:r>
        <w:r w:rsidR="005D0225">
          <w:rPr>
            <w:webHidden/>
          </w:rPr>
          <w:instrText xml:space="preserve"> PAGEREF _Toc59617725 \h </w:instrText>
        </w:r>
        <w:r w:rsidR="005D0225">
          <w:rPr>
            <w:webHidden/>
          </w:rPr>
        </w:r>
        <w:r w:rsidR="005D0225">
          <w:rPr>
            <w:webHidden/>
          </w:rPr>
          <w:fldChar w:fldCharType="separate"/>
        </w:r>
        <w:r w:rsidR="00620471">
          <w:rPr>
            <w:webHidden/>
          </w:rPr>
          <w:t>16</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26" w:history="1">
        <w:r w:rsidR="005D0225" w:rsidRPr="006A4971">
          <w:rPr>
            <w:rStyle w:val="a3"/>
          </w:rPr>
          <w:t>14.</w:t>
        </w:r>
        <w:r w:rsidR="005D0225" w:rsidRPr="002D6ED6">
          <w:rPr>
            <w:rFonts w:ascii="Calibri" w:hAnsi="Calibri"/>
            <w:b w:val="0"/>
            <w:bCs w:val="0"/>
            <w:iCs w:val="0"/>
            <w:sz w:val="22"/>
            <w:szCs w:val="22"/>
          </w:rPr>
          <w:tab/>
        </w:r>
        <w:r w:rsidR="005D0225" w:rsidRPr="006A4971">
          <w:rPr>
            <w:rStyle w:val="a3"/>
          </w:rPr>
          <w:t>Порядок, размер и основания взимания государственной пошлины или иной платы, взимаемой за предоставление Государственной услуги</w:t>
        </w:r>
        <w:r w:rsidR="005D0225">
          <w:rPr>
            <w:webHidden/>
          </w:rPr>
          <w:tab/>
        </w:r>
        <w:r w:rsidR="005D0225">
          <w:rPr>
            <w:webHidden/>
          </w:rPr>
          <w:fldChar w:fldCharType="begin"/>
        </w:r>
        <w:r w:rsidR="005D0225">
          <w:rPr>
            <w:webHidden/>
          </w:rPr>
          <w:instrText xml:space="preserve"> PAGEREF _Toc59617726 \h </w:instrText>
        </w:r>
        <w:r w:rsidR="005D0225">
          <w:rPr>
            <w:webHidden/>
          </w:rPr>
        </w:r>
        <w:r w:rsidR="005D0225">
          <w:rPr>
            <w:webHidden/>
          </w:rPr>
          <w:fldChar w:fldCharType="separate"/>
        </w:r>
        <w:r w:rsidR="00620471">
          <w:rPr>
            <w:webHidden/>
          </w:rPr>
          <w:t>17</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27" w:history="1">
        <w:r w:rsidR="005D0225" w:rsidRPr="006A4971">
          <w:rPr>
            <w:rStyle w:val="a3"/>
          </w:rPr>
          <w:t>15.</w:t>
        </w:r>
        <w:r w:rsidR="005D0225" w:rsidRPr="002D6ED6">
          <w:rPr>
            <w:rFonts w:ascii="Calibri" w:hAnsi="Calibri"/>
            <w:b w:val="0"/>
            <w:bCs w:val="0"/>
            <w:iCs w:val="0"/>
            <w:sz w:val="22"/>
            <w:szCs w:val="22"/>
          </w:rPr>
          <w:tab/>
        </w:r>
        <w:r w:rsidR="005D0225" w:rsidRPr="006A4971">
          <w:rPr>
            <w:rStyle w:val="a3"/>
          </w:rPr>
          <w:t>Перечень услуг, которые являются необходимыми и обязательными для предоставления Государственной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5D0225">
          <w:rPr>
            <w:webHidden/>
          </w:rPr>
          <w:tab/>
        </w:r>
        <w:r w:rsidR="005D0225">
          <w:rPr>
            <w:webHidden/>
          </w:rPr>
          <w:fldChar w:fldCharType="begin"/>
        </w:r>
        <w:r w:rsidR="005D0225">
          <w:rPr>
            <w:webHidden/>
          </w:rPr>
          <w:instrText xml:space="preserve"> PAGEREF _Toc59617727 \h </w:instrText>
        </w:r>
        <w:r w:rsidR="005D0225">
          <w:rPr>
            <w:webHidden/>
          </w:rPr>
        </w:r>
        <w:r w:rsidR="005D0225">
          <w:rPr>
            <w:webHidden/>
          </w:rPr>
          <w:fldChar w:fldCharType="separate"/>
        </w:r>
        <w:r w:rsidR="00620471">
          <w:rPr>
            <w:webHidden/>
          </w:rPr>
          <w:t>17</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28" w:history="1">
        <w:r w:rsidR="005D0225" w:rsidRPr="006A4971">
          <w:rPr>
            <w:rStyle w:val="a3"/>
          </w:rPr>
          <w:t>16.</w:t>
        </w:r>
        <w:r w:rsidR="005D0225" w:rsidRPr="002D6ED6">
          <w:rPr>
            <w:rFonts w:ascii="Calibri" w:hAnsi="Calibri"/>
            <w:b w:val="0"/>
            <w:bCs w:val="0"/>
            <w:iCs w:val="0"/>
            <w:sz w:val="22"/>
            <w:szCs w:val="22"/>
          </w:rPr>
          <w:tab/>
        </w:r>
        <w:r w:rsidR="005D0225" w:rsidRPr="006A4971">
          <w:rPr>
            <w:rStyle w:val="a3"/>
          </w:rPr>
          <w:t>Способы предоставления Заявителем документов, необходимых для получения Государственной услуги</w:t>
        </w:r>
        <w:r w:rsidR="005D0225">
          <w:rPr>
            <w:webHidden/>
          </w:rPr>
          <w:tab/>
        </w:r>
        <w:r w:rsidR="005D0225">
          <w:rPr>
            <w:webHidden/>
          </w:rPr>
          <w:fldChar w:fldCharType="begin"/>
        </w:r>
        <w:r w:rsidR="005D0225">
          <w:rPr>
            <w:webHidden/>
          </w:rPr>
          <w:instrText xml:space="preserve"> PAGEREF _Toc59617728 \h </w:instrText>
        </w:r>
        <w:r w:rsidR="005D0225">
          <w:rPr>
            <w:webHidden/>
          </w:rPr>
        </w:r>
        <w:r w:rsidR="005D0225">
          <w:rPr>
            <w:webHidden/>
          </w:rPr>
          <w:fldChar w:fldCharType="separate"/>
        </w:r>
        <w:r w:rsidR="00620471">
          <w:rPr>
            <w:webHidden/>
          </w:rPr>
          <w:t>17</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29" w:history="1">
        <w:r w:rsidR="005D0225" w:rsidRPr="006A4971">
          <w:rPr>
            <w:rStyle w:val="a3"/>
          </w:rPr>
          <w:t>17.</w:t>
        </w:r>
        <w:r w:rsidR="005D0225" w:rsidRPr="002D6ED6">
          <w:rPr>
            <w:rFonts w:ascii="Calibri" w:hAnsi="Calibri"/>
            <w:b w:val="0"/>
            <w:bCs w:val="0"/>
            <w:iCs w:val="0"/>
            <w:sz w:val="22"/>
            <w:szCs w:val="22"/>
          </w:rPr>
          <w:tab/>
        </w:r>
        <w:r w:rsidR="005D0225" w:rsidRPr="006A4971">
          <w:rPr>
            <w:rStyle w:val="a3"/>
          </w:rPr>
          <w:t>Способы получения Заявителем результатов предоставления Государственной услуги</w:t>
        </w:r>
        <w:r w:rsidR="005D0225">
          <w:rPr>
            <w:webHidden/>
          </w:rPr>
          <w:tab/>
        </w:r>
        <w:r w:rsidR="005D0225">
          <w:rPr>
            <w:webHidden/>
          </w:rPr>
          <w:fldChar w:fldCharType="begin"/>
        </w:r>
        <w:r w:rsidR="005D0225">
          <w:rPr>
            <w:webHidden/>
          </w:rPr>
          <w:instrText xml:space="preserve"> PAGEREF _Toc59617729 \h </w:instrText>
        </w:r>
        <w:r w:rsidR="005D0225">
          <w:rPr>
            <w:webHidden/>
          </w:rPr>
        </w:r>
        <w:r w:rsidR="005D0225">
          <w:rPr>
            <w:webHidden/>
          </w:rPr>
          <w:fldChar w:fldCharType="separate"/>
        </w:r>
        <w:r w:rsidR="00620471">
          <w:rPr>
            <w:webHidden/>
          </w:rPr>
          <w:t>19</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30" w:history="1">
        <w:r w:rsidR="005D0225" w:rsidRPr="006A4971">
          <w:rPr>
            <w:rStyle w:val="a3"/>
          </w:rPr>
          <w:t>18.</w:t>
        </w:r>
        <w:r w:rsidR="005D0225" w:rsidRPr="002D6ED6">
          <w:rPr>
            <w:rFonts w:ascii="Calibri" w:hAnsi="Calibri"/>
            <w:b w:val="0"/>
            <w:bCs w:val="0"/>
            <w:iCs w:val="0"/>
            <w:sz w:val="22"/>
            <w:szCs w:val="22"/>
          </w:rPr>
          <w:tab/>
        </w:r>
        <w:r w:rsidR="005D0225" w:rsidRPr="006A4971">
          <w:rPr>
            <w:rStyle w:val="a3"/>
          </w:rPr>
          <w:t>Максимальный срок ожидания в очереди</w:t>
        </w:r>
        <w:r w:rsidR="005D0225">
          <w:rPr>
            <w:webHidden/>
          </w:rPr>
          <w:tab/>
        </w:r>
        <w:r w:rsidR="005D0225">
          <w:rPr>
            <w:webHidden/>
          </w:rPr>
          <w:fldChar w:fldCharType="begin"/>
        </w:r>
        <w:r w:rsidR="005D0225">
          <w:rPr>
            <w:webHidden/>
          </w:rPr>
          <w:instrText xml:space="preserve"> PAGEREF _Toc59617730 \h </w:instrText>
        </w:r>
        <w:r w:rsidR="005D0225">
          <w:rPr>
            <w:webHidden/>
          </w:rPr>
        </w:r>
        <w:r w:rsidR="005D0225">
          <w:rPr>
            <w:webHidden/>
          </w:rPr>
          <w:fldChar w:fldCharType="separate"/>
        </w:r>
        <w:r w:rsidR="00620471">
          <w:rPr>
            <w:webHidden/>
          </w:rPr>
          <w:t>20</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31" w:history="1">
        <w:r w:rsidR="005D0225" w:rsidRPr="006A4971">
          <w:rPr>
            <w:rStyle w:val="a3"/>
          </w:rPr>
          <w:t>19.</w:t>
        </w:r>
        <w:r w:rsidR="005D0225" w:rsidRPr="002D6ED6">
          <w:rPr>
            <w:rFonts w:ascii="Calibri" w:hAnsi="Calibri"/>
            <w:b w:val="0"/>
            <w:bCs w:val="0"/>
            <w:iCs w:val="0"/>
            <w:sz w:val="22"/>
            <w:szCs w:val="22"/>
          </w:rPr>
          <w:tab/>
        </w:r>
        <w:r w:rsidR="005D0225" w:rsidRPr="006A4971">
          <w:rPr>
            <w:rStyle w:val="a3"/>
          </w:rPr>
          <w:t>Требования к помещениям, в которых предоставляются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указанных объектов для инвалидов, маломобильных групп населения</w:t>
        </w:r>
        <w:r w:rsidR="005D0225">
          <w:rPr>
            <w:webHidden/>
          </w:rPr>
          <w:tab/>
        </w:r>
        <w:r w:rsidR="005D0225">
          <w:rPr>
            <w:webHidden/>
          </w:rPr>
          <w:fldChar w:fldCharType="begin"/>
        </w:r>
        <w:r w:rsidR="005D0225">
          <w:rPr>
            <w:webHidden/>
          </w:rPr>
          <w:instrText xml:space="preserve"> PAGEREF _Toc59617731 \h </w:instrText>
        </w:r>
        <w:r w:rsidR="005D0225">
          <w:rPr>
            <w:webHidden/>
          </w:rPr>
        </w:r>
        <w:r w:rsidR="005D0225">
          <w:rPr>
            <w:webHidden/>
          </w:rPr>
          <w:fldChar w:fldCharType="separate"/>
        </w:r>
        <w:r w:rsidR="00620471">
          <w:rPr>
            <w:webHidden/>
          </w:rPr>
          <w:t>20</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32" w:history="1">
        <w:r w:rsidR="005D0225" w:rsidRPr="006A4971">
          <w:rPr>
            <w:rStyle w:val="a3"/>
          </w:rPr>
          <w:t>20.</w:t>
        </w:r>
        <w:r w:rsidR="005D0225" w:rsidRPr="002D6ED6">
          <w:rPr>
            <w:rFonts w:ascii="Calibri" w:hAnsi="Calibri"/>
            <w:b w:val="0"/>
            <w:bCs w:val="0"/>
            <w:iCs w:val="0"/>
            <w:sz w:val="22"/>
            <w:szCs w:val="22"/>
          </w:rPr>
          <w:tab/>
        </w:r>
        <w:r w:rsidR="005D0225" w:rsidRPr="006A4971">
          <w:rPr>
            <w:rStyle w:val="a3"/>
          </w:rPr>
          <w:t>Показатели доступности и качества Государственной услуги</w:t>
        </w:r>
        <w:r w:rsidR="005D0225">
          <w:rPr>
            <w:webHidden/>
          </w:rPr>
          <w:tab/>
        </w:r>
        <w:r w:rsidR="005D0225">
          <w:rPr>
            <w:webHidden/>
          </w:rPr>
          <w:fldChar w:fldCharType="begin"/>
        </w:r>
        <w:r w:rsidR="005D0225">
          <w:rPr>
            <w:webHidden/>
          </w:rPr>
          <w:instrText xml:space="preserve"> PAGEREF _Toc59617732 \h </w:instrText>
        </w:r>
        <w:r w:rsidR="005D0225">
          <w:rPr>
            <w:webHidden/>
          </w:rPr>
        </w:r>
        <w:r w:rsidR="005D0225">
          <w:rPr>
            <w:webHidden/>
          </w:rPr>
          <w:fldChar w:fldCharType="separate"/>
        </w:r>
        <w:r w:rsidR="00620471">
          <w:rPr>
            <w:webHidden/>
          </w:rPr>
          <w:t>22</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33" w:history="1">
        <w:r w:rsidR="005D0225" w:rsidRPr="006A4971">
          <w:rPr>
            <w:rStyle w:val="a3"/>
          </w:rPr>
          <w:t>21.</w:t>
        </w:r>
        <w:r w:rsidR="005D0225" w:rsidRPr="002D6ED6">
          <w:rPr>
            <w:rFonts w:ascii="Calibri" w:hAnsi="Calibri"/>
            <w:b w:val="0"/>
            <w:bCs w:val="0"/>
            <w:iCs w:val="0"/>
            <w:sz w:val="22"/>
            <w:szCs w:val="22"/>
          </w:rPr>
          <w:tab/>
        </w:r>
        <w:r w:rsidR="005D0225" w:rsidRPr="006A4971">
          <w:rPr>
            <w:rStyle w:val="a3"/>
          </w:rPr>
          <w:t>Требования к организации предоставления Государственной услуги  в электронной форме</w:t>
        </w:r>
        <w:r w:rsidR="005D0225">
          <w:rPr>
            <w:webHidden/>
          </w:rPr>
          <w:tab/>
        </w:r>
        <w:r w:rsidR="005D0225">
          <w:rPr>
            <w:webHidden/>
          </w:rPr>
          <w:fldChar w:fldCharType="begin"/>
        </w:r>
        <w:r w:rsidR="005D0225">
          <w:rPr>
            <w:webHidden/>
          </w:rPr>
          <w:instrText xml:space="preserve"> PAGEREF _Toc59617733 \h </w:instrText>
        </w:r>
        <w:r w:rsidR="005D0225">
          <w:rPr>
            <w:webHidden/>
          </w:rPr>
        </w:r>
        <w:r w:rsidR="005D0225">
          <w:rPr>
            <w:webHidden/>
          </w:rPr>
          <w:fldChar w:fldCharType="separate"/>
        </w:r>
        <w:r w:rsidR="00620471">
          <w:rPr>
            <w:webHidden/>
          </w:rPr>
          <w:t>22</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34" w:history="1">
        <w:r w:rsidR="005D0225" w:rsidRPr="006A4971">
          <w:rPr>
            <w:rStyle w:val="a3"/>
          </w:rPr>
          <w:t>22.</w:t>
        </w:r>
        <w:r w:rsidR="005D0225" w:rsidRPr="002D6ED6">
          <w:rPr>
            <w:rFonts w:ascii="Calibri" w:hAnsi="Calibri"/>
            <w:b w:val="0"/>
            <w:bCs w:val="0"/>
            <w:iCs w:val="0"/>
            <w:sz w:val="22"/>
            <w:szCs w:val="22"/>
          </w:rPr>
          <w:tab/>
        </w:r>
        <w:r w:rsidR="005D0225" w:rsidRPr="006A4971">
          <w:rPr>
            <w:rStyle w:val="a3"/>
          </w:rPr>
          <w:t>Требования к организации предоставления Государственной услуги в МФЦ</w:t>
        </w:r>
        <w:r w:rsidR="005D0225">
          <w:rPr>
            <w:webHidden/>
          </w:rPr>
          <w:tab/>
        </w:r>
        <w:r w:rsidR="005D0225">
          <w:rPr>
            <w:webHidden/>
          </w:rPr>
          <w:fldChar w:fldCharType="begin"/>
        </w:r>
        <w:r w:rsidR="005D0225">
          <w:rPr>
            <w:webHidden/>
          </w:rPr>
          <w:instrText xml:space="preserve"> PAGEREF _Toc59617734 \h </w:instrText>
        </w:r>
        <w:r w:rsidR="005D0225">
          <w:rPr>
            <w:webHidden/>
          </w:rPr>
        </w:r>
        <w:r w:rsidR="005D0225">
          <w:rPr>
            <w:webHidden/>
          </w:rPr>
          <w:fldChar w:fldCharType="separate"/>
        </w:r>
        <w:r w:rsidR="00620471">
          <w:rPr>
            <w:webHidden/>
          </w:rPr>
          <w:t>24</w:t>
        </w:r>
        <w:r w:rsidR="005D0225">
          <w:rPr>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35" w:history="1">
        <w:r w:rsidR="005D0225" w:rsidRPr="006A4971">
          <w:rPr>
            <w:rStyle w:val="a3"/>
            <w:noProof/>
          </w:rPr>
          <w:t>III. Состав, последовательность и сроки выполнения административных процедур (действий), требования к порядку их выполнения</w:t>
        </w:r>
        <w:r w:rsidR="005D0225">
          <w:rPr>
            <w:noProof/>
            <w:webHidden/>
          </w:rPr>
          <w:tab/>
        </w:r>
        <w:r w:rsidR="005D0225">
          <w:rPr>
            <w:noProof/>
            <w:webHidden/>
          </w:rPr>
          <w:fldChar w:fldCharType="begin"/>
        </w:r>
        <w:r w:rsidR="005D0225">
          <w:rPr>
            <w:noProof/>
            <w:webHidden/>
          </w:rPr>
          <w:instrText xml:space="preserve"> PAGEREF _Toc59617735 \h </w:instrText>
        </w:r>
        <w:r w:rsidR="005D0225">
          <w:rPr>
            <w:noProof/>
            <w:webHidden/>
          </w:rPr>
        </w:r>
        <w:r w:rsidR="005D0225">
          <w:rPr>
            <w:noProof/>
            <w:webHidden/>
          </w:rPr>
          <w:fldChar w:fldCharType="separate"/>
        </w:r>
        <w:r w:rsidR="00620471">
          <w:rPr>
            <w:noProof/>
            <w:webHidden/>
          </w:rPr>
          <w:t>27</w:t>
        </w:r>
        <w:r w:rsidR="005D0225">
          <w:rPr>
            <w:noProof/>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36" w:history="1">
        <w:r w:rsidR="005D0225" w:rsidRPr="006A4971">
          <w:rPr>
            <w:rStyle w:val="a3"/>
          </w:rPr>
          <w:t>23.</w:t>
        </w:r>
        <w:r w:rsidR="005D0225" w:rsidRPr="002D6ED6">
          <w:rPr>
            <w:rFonts w:ascii="Calibri" w:hAnsi="Calibri"/>
            <w:b w:val="0"/>
            <w:bCs w:val="0"/>
            <w:iCs w:val="0"/>
            <w:sz w:val="22"/>
            <w:szCs w:val="22"/>
          </w:rPr>
          <w:tab/>
        </w:r>
        <w:r w:rsidR="005D0225" w:rsidRPr="006A4971">
          <w:rPr>
            <w:rStyle w:val="a3"/>
          </w:rPr>
          <w:t>Состав, последовательность и сроки выполнения административных процедур (действий) при предоставлении Государственной услуги</w:t>
        </w:r>
        <w:r w:rsidR="005D0225">
          <w:rPr>
            <w:webHidden/>
          </w:rPr>
          <w:tab/>
        </w:r>
        <w:r w:rsidR="005D0225">
          <w:rPr>
            <w:webHidden/>
          </w:rPr>
          <w:fldChar w:fldCharType="begin"/>
        </w:r>
        <w:r w:rsidR="005D0225">
          <w:rPr>
            <w:webHidden/>
          </w:rPr>
          <w:instrText xml:space="preserve"> PAGEREF _Toc59617736 \h </w:instrText>
        </w:r>
        <w:r w:rsidR="005D0225">
          <w:rPr>
            <w:webHidden/>
          </w:rPr>
        </w:r>
        <w:r w:rsidR="005D0225">
          <w:rPr>
            <w:webHidden/>
          </w:rPr>
          <w:fldChar w:fldCharType="separate"/>
        </w:r>
        <w:r w:rsidR="00620471">
          <w:rPr>
            <w:webHidden/>
          </w:rPr>
          <w:t>27</w:t>
        </w:r>
        <w:r w:rsidR="005D0225">
          <w:rPr>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37" w:history="1">
        <w:r w:rsidR="005D0225" w:rsidRPr="006A4971">
          <w:rPr>
            <w:rStyle w:val="a3"/>
            <w:noProof/>
          </w:rPr>
          <w:t>IV. Порядок и формы контроля за исполнением Административного регламента</w:t>
        </w:r>
        <w:r w:rsidR="005D0225">
          <w:rPr>
            <w:noProof/>
            <w:webHidden/>
          </w:rPr>
          <w:tab/>
        </w:r>
        <w:r w:rsidR="005D0225">
          <w:rPr>
            <w:noProof/>
            <w:webHidden/>
          </w:rPr>
          <w:fldChar w:fldCharType="begin"/>
        </w:r>
        <w:r w:rsidR="005D0225">
          <w:rPr>
            <w:noProof/>
            <w:webHidden/>
          </w:rPr>
          <w:instrText xml:space="preserve"> PAGEREF _Toc59617737 \h </w:instrText>
        </w:r>
        <w:r w:rsidR="005D0225">
          <w:rPr>
            <w:noProof/>
            <w:webHidden/>
          </w:rPr>
        </w:r>
        <w:r w:rsidR="005D0225">
          <w:rPr>
            <w:noProof/>
            <w:webHidden/>
          </w:rPr>
          <w:fldChar w:fldCharType="separate"/>
        </w:r>
        <w:r w:rsidR="00620471">
          <w:rPr>
            <w:noProof/>
            <w:webHidden/>
          </w:rPr>
          <w:t>28</w:t>
        </w:r>
        <w:r w:rsidR="005D0225">
          <w:rPr>
            <w:noProof/>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38" w:history="1">
        <w:r w:rsidR="005D0225" w:rsidRPr="006A4971">
          <w:rPr>
            <w:rStyle w:val="a3"/>
          </w:rPr>
          <w:t>24.</w:t>
        </w:r>
        <w:r w:rsidR="005D0225" w:rsidRPr="002D6ED6">
          <w:rPr>
            <w:rFonts w:ascii="Calibri" w:hAnsi="Calibri"/>
            <w:b w:val="0"/>
            <w:bCs w:val="0"/>
            <w:iCs w:val="0"/>
            <w:sz w:val="22"/>
            <w:szCs w:val="22"/>
          </w:rPr>
          <w:tab/>
        </w:r>
        <w:r w:rsidR="005D0225" w:rsidRPr="006A4971">
          <w:rPr>
            <w:rStyle w:val="a3"/>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5D0225">
          <w:rPr>
            <w:webHidden/>
          </w:rPr>
          <w:tab/>
        </w:r>
        <w:r w:rsidR="005D0225">
          <w:rPr>
            <w:webHidden/>
          </w:rPr>
          <w:fldChar w:fldCharType="begin"/>
        </w:r>
        <w:r w:rsidR="005D0225">
          <w:rPr>
            <w:webHidden/>
          </w:rPr>
          <w:instrText xml:space="preserve"> PAGEREF _Toc59617738 \h </w:instrText>
        </w:r>
        <w:r w:rsidR="005D0225">
          <w:rPr>
            <w:webHidden/>
          </w:rPr>
        </w:r>
        <w:r w:rsidR="005D0225">
          <w:rPr>
            <w:webHidden/>
          </w:rPr>
          <w:fldChar w:fldCharType="separate"/>
        </w:r>
        <w:r w:rsidR="00620471">
          <w:rPr>
            <w:webHidden/>
          </w:rPr>
          <w:t>28</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39" w:history="1">
        <w:r w:rsidR="005D0225" w:rsidRPr="006A4971">
          <w:rPr>
            <w:rStyle w:val="a3"/>
          </w:rPr>
          <w:t>25.</w:t>
        </w:r>
        <w:r w:rsidR="005D0225" w:rsidRPr="002D6ED6">
          <w:rPr>
            <w:rFonts w:ascii="Calibri" w:hAnsi="Calibri"/>
            <w:b w:val="0"/>
            <w:bCs w:val="0"/>
            <w:iCs w:val="0"/>
            <w:sz w:val="22"/>
            <w:szCs w:val="22"/>
          </w:rPr>
          <w:tab/>
        </w:r>
        <w:r w:rsidR="005D0225" w:rsidRPr="006A4971">
          <w:rPr>
            <w:rStyle w:val="a3"/>
          </w:rPr>
          <w:t>Порядок и периодичность осуществления плановых и внеплановых проверок полноты и качества предоставления Государственной услуги</w:t>
        </w:r>
        <w:r w:rsidR="005D0225">
          <w:rPr>
            <w:webHidden/>
          </w:rPr>
          <w:tab/>
        </w:r>
        <w:r w:rsidR="005D0225">
          <w:rPr>
            <w:webHidden/>
          </w:rPr>
          <w:fldChar w:fldCharType="begin"/>
        </w:r>
        <w:r w:rsidR="005D0225">
          <w:rPr>
            <w:webHidden/>
          </w:rPr>
          <w:instrText xml:space="preserve"> PAGEREF _Toc59617739 \h </w:instrText>
        </w:r>
        <w:r w:rsidR="005D0225">
          <w:rPr>
            <w:webHidden/>
          </w:rPr>
        </w:r>
        <w:r w:rsidR="005D0225">
          <w:rPr>
            <w:webHidden/>
          </w:rPr>
          <w:fldChar w:fldCharType="separate"/>
        </w:r>
        <w:r w:rsidR="00620471">
          <w:rPr>
            <w:webHidden/>
          </w:rPr>
          <w:t>28</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40" w:history="1">
        <w:r w:rsidR="005D0225" w:rsidRPr="006A4971">
          <w:rPr>
            <w:rStyle w:val="a3"/>
          </w:rPr>
          <w:t>26.</w:t>
        </w:r>
        <w:r w:rsidR="005D0225" w:rsidRPr="002D6ED6">
          <w:rPr>
            <w:rFonts w:ascii="Calibri" w:hAnsi="Calibri"/>
            <w:b w:val="0"/>
            <w:bCs w:val="0"/>
            <w:iCs w:val="0"/>
            <w:sz w:val="22"/>
            <w:szCs w:val="22"/>
          </w:rPr>
          <w:tab/>
        </w:r>
        <w:r w:rsidR="005D0225" w:rsidRPr="006A4971">
          <w:rPr>
            <w:rStyle w:val="a3"/>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Государственной услуги</w:t>
        </w:r>
        <w:r w:rsidR="005D0225">
          <w:rPr>
            <w:webHidden/>
          </w:rPr>
          <w:tab/>
        </w:r>
        <w:r w:rsidR="005D0225">
          <w:rPr>
            <w:webHidden/>
          </w:rPr>
          <w:fldChar w:fldCharType="begin"/>
        </w:r>
        <w:r w:rsidR="005D0225">
          <w:rPr>
            <w:webHidden/>
          </w:rPr>
          <w:instrText xml:space="preserve"> PAGEREF _Toc59617740 \h </w:instrText>
        </w:r>
        <w:r w:rsidR="005D0225">
          <w:rPr>
            <w:webHidden/>
          </w:rPr>
        </w:r>
        <w:r w:rsidR="005D0225">
          <w:rPr>
            <w:webHidden/>
          </w:rPr>
          <w:fldChar w:fldCharType="separate"/>
        </w:r>
        <w:r w:rsidR="00620471">
          <w:rPr>
            <w:webHidden/>
          </w:rPr>
          <w:t>29</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41" w:history="1">
        <w:r w:rsidR="005D0225" w:rsidRPr="006A4971">
          <w:rPr>
            <w:rStyle w:val="a3"/>
          </w:rPr>
          <w:t>27.</w:t>
        </w:r>
        <w:r w:rsidR="005D0225" w:rsidRPr="002D6ED6">
          <w:rPr>
            <w:rFonts w:ascii="Calibri" w:hAnsi="Calibri"/>
            <w:b w:val="0"/>
            <w:bCs w:val="0"/>
            <w:iCs w:val="0"/>
            <w:sz w:val="22"/>
            <w:szCs w:val="22"/>
          </w:rPr>
          <w:tab/>
        </w:r>
        <w:r w:rsidR="005D0225" w:rsidRPr="006A4971">
          <w:rPr>
            <w:rStyle w:val="a3"/>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5D0225">
          <w:rPr>
            <w:webHidden/>
          </w:rPr>
          <w:tab/>
        </w:r>
        <w:r w:rsidR="005D0225">
          <w:rPr>
            <w:webHidden/>
          </w:rPr>
          <w:fldChar w:fldCharType="begin"/>
        </w:r>
        <w:r w:rsidR="005D0225">
          <w:rPr>
            <w:webHidden/>
          </w:rPr>
          <w:instrText xml:space="preserve"> PAGEREF _Toc59617741 \h </w:instrText>
        </w:r>
        <w:r w:rsidR="005D0225">
          <w:rPr>
            <w:webHidden/>
          </w:rPr>
        </w:r>
        <w:r w:rsidR="005D0225">
          <w:rPr>
            <w:webHidden/>
          </w:rPr>
          <w:fldChar w:fldCharType="separate"/>
        </w:r>
        <w:r w:rsidR="00620471">
          <w:rPr>
            <w:webHidden/>
          </w:rPr>
          <w:t>29</w:t>
        </w:r>
        <w:r w:rsidR="005D0225">
          <w:rPr>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42" w:history="1">
        <w:r w:rsidR="005D0225" w:rsidRPr="006A4971">
          <w:rPr>
            <w:rStyle w:val="a3"/>
            <w:noProof/>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5D0225">
          <w:rPr>
            <w:noProof/>
            <w:webHidden/>
          </w:rPr>
          <w:tab/>
        </w:r>
        <w:r w:rsidR="005D0225">
          <w:rPr>
            <w:noProof/>
            <w:webHidden/>
          </w:rPr>
          <w:fldChar w:fldCharType="begin"/>
        </w:r>
        <w:r w:rsidR="005D0225">
          <w:rPr>
            <w:noProof/>
            <w:webHidden/>
          </w:rPr>
          <w:instrText xml:space="preserve"> PAGEREF _Toc59617742 \h </w:instrText>
        </w:r>
        <w:r w:rsidR="005D0225">
          <w:rPr>
            <w:noProof/>
            <w:webHidden/>
          </w:rPr>
        </w:r>
        <w:r w:rsidR="005D0225">
          <w:rPr>
            <w:noProof/>
            <w:webHidden/>
          </w:rPr>
          <w:fldChar w:fldCharType="separate"/>
        </w:r>
        <w:r w:rsidR="00620471">
          <w:rPr>
            <w:noProof/>
            <w:webHidden/>
          </w:rPr>
          <w:t>30</w:t>
        </w:r>
        <w:r w:rsidR="005D0225">
          <w:rPr>
            <w:noProof/>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43" w:history="1">
        <w:r w:rsidR="005D0225" w:rsidRPr="006A4971">
          <w:rPr>
            <w:rStyle w:val="a3"/>
          </w:rPr>
          <w:t>28.</w:t>
        </w:r>
        <w:r w:rsidR="005D0225" w:rsidRPr="002D6ED6">
          <w:rPr>
            <w:rFonts w:ascii="Calibri" w:hAnsi="Calibri"/>
            <w:b w:val="0"/>
            <w:bCs w:val="0"/>
            <w:iCs w:val="0"/>
            <w:sz w:val="22"/>
            <w:szCs w:val="22"/>
          </w:rPr>
          <w:tab/>
        </w:r>
        <w:r w:rsidR="005D0225" w:rsidRPr="006A4971">
          <w:rPr>
            <w:rStyle w:val="a3"/>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r w:rsidR="005D0225">
          <w:rPr>
            <w:webHidden/>
          </w:rPr>
          <w:tab/>
        </w:r>
        <w:r w:rsidR="005D0225">
          <w:rPr>
            <w:webHidden/>
          </w:rPr>
          <w:fldChar w:fldCharType="begin"/>
        </w:r>
        <w:r w:rsidR="005D0225">
          <w:rPr>
            <w:webHidden/>
          </w:rPr>
          <w:instrText xml:space="preserve"> PAGEREF _Toc59617743 \h </w:instrText>
        </w:r>
        <w:r w:rsidR="005D0225">
          <w:rPr>
            <w:webHidden/>
          </w:rPr>
        </w:r>
        <w:r w:rsidR="005D0225">
          <w:rPr>
            <w:webHidden/>
          </w:rPr>
          <w:fldChar w:fldCharType="separate"/>
        </w:r>
        <w:r w:rsidR="00620471">
          <w:rPr>
            <w:webHidden/>
          </w:rPr>
          <w:t>30</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44" w:history="1">
        <w:r w:rsidR="005D0225" w:rsidRPr="006A4971">
          <w:rPr>
            <w:rStyle w:val="a3"/>
          </w:rPr>
          <w:t>29.</w:t>
        </w:r>
        <w:r w:rsidR="005D0225" w:rsidRPr="002D6ED6">
          <w:rPr>
            <w:rFonts w:ascii="Calibri" w:hAnsi="Calibri"/>
            <w:b w:val="0"/>
            <w:bCs w:val="0"/>
            <w:iCs w:val="0"/>
            <w:sz w:val="22"/>
            <w:szCs w:val="22"/>
          </w:rPr>
          <w:tab/>
        </w:r>
        <w:r w:rsidR="005D0225" w:rsidRPr="006A4971">
          <w:rPr>
            <w:rStyle w:val="a3"/>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5D0225">
          <w:rPr>
            <w:webHidden/>
          </w:rPr>
          <w:tab/>
        </w:r>
        <w:r w:rsidR="005D0225">
          <w:rPr>
            <w:webHidden/>
          </w:rPr>
          <w:fldChar w:fldCharType="begin"/>
        </w:r>
        <w:r w:rsidR="005D0225">
          <w:rPr>
            <w:webHidden/>
          </w:rPr>
          <w:instrText xml:space="preserve"> PAGEREF _Toc59617744 \h </w:instrText>
        </w:r>
        <w:r w:rsidR="005D0225">
          <w:rPr>
            <w:webHidden/>
          </w:rPr>
        </w:r>
        <w:r w:rsidR="005D0225">
          <w:rPr>
            <w:webHidden/>
          </w:rPr>
          <w:fldChar w:fldCharType="separate"/>
        </w:r>
        <w:r w:rsidR="00620471">
          <w:rPr>
            <w:webHidden/>
          </w:rPr>
          <w:t>34</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45" w:history="1">
        <w:r w:rsidR="005D0225" w:rsidRPr="006A4971">
          <w:rPr>
            <w:rStyle w:val="a3"/>
          </w:rPr>
          <w:t>30.</w:t>
        </w:r>
        <w:r w:rsidR="005D0225" w:rsidRPr="002D6ED6">
          <w:rPr>
            <w:rFonts w:ascii="Calibri" w:hAnsi="Calibri"/>
            <w:b w:val="0"/>
            <w:bCs w:val="0"/>
            <w:iCs w:val="0"/>
            <w:sz w:val="22"/>
            <w:szCs w:val="22"/>
          </w:rPr>
          <w:tab/>
        </w:r>
        <w:r w:rsidR="005D0225" w:rsidRPr="006A4971">
          <w:rPr>
            <w:rStyle w:val="a3"/>
          </w:rPr>
          <w:t>Способы информирования Заявителей о порядке подачи и рассмотрения жалобы, в том числе с использованием ЕПГУ, РПГУ</w:t>
        </w:r>
        <w:r w:rsidR="005D0225">
          <w:rPr>
            <w:webHidden/>
          </w:rPr>
          <w:tab/>
        </w:r>
        <w:r w:rsidR="005D0225">
          <w:rPr>
            <w:webHidden/>
          </w:rPr>
          <w:fldChar w:fldCharType="begin"/>
        </w:r>
        <w:r w:rsidR="005D0225">
          <w:rPr>
            <w:webHidden/>
          </w:rPr>
          <w:instrText xml:space="preserve"> PAGEREF _Toc59617745 \h </w:instrText>
        </w:r>
        <w:r w:rsidR="005D0225">
          <w:rPr>
            <w:webHidden/>
          </w:rPr>
        </w:r>
        <w:r w:rsidR="005D0225">
          <w:rPr>
            <w:webHidden/>
          </w:rPr>
          <w:fldChar w:fldCharType="separate"/>
        </w:r>
        <w:r w:rsidR="00620471">
          <w:rPr>
            <w:webHidden/>
          </w:rPr>
          <w:t>36</w:t>
        </w:r>
        <w:r w:rsidR="005D0225">
          <w:rPr>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46" w:history="1">
        <w:r w:rsidR="005D0225" w:rsidRPr="006A4971">
          <w:rPr>
            <w:rStyle w:val="a3"/>
          </w:rPr>
          <w:t>31.</w:t>
        </w:r>
        <w:r w:rsidR="005D0225" w:rsidRPr="002D6ED6">
          <w:rPr>
            <w:rFonts w:ascii="Calibri" w:hAnsi="Calibri"/>
            <w:b w:val="0"/>
            <w:bCs w:val="0"/>
            <w:iCs w:val="0"/>
            <w:sz w:val="22"/>
            <w:szCs w:val="22"/>
          </w:rPr>
          <w:tab/>
        </w:r>
        <w:r w:rsidR="005D0225" w:rsidRPr="006A4971">
          <w:rPr>
            <w:rStyle w:val="a3"/>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5D0225">
          <w:rPr>
            <w:webHidden/>
          </w:rPr>
          <w:tab/>
        </w:r>
        <w:r w:rsidR="005D0225">
          <w:rPr>
            <w:webHidden/>
          </w:rPr>
          <w:fldChar w:fldCharType="begin"/>
        </w:r>
        <w:r w:rsidR="005D0225">
          <w:rPr>
            <w:webHidden/>
          </w:rPr>
          <w:instrText xml:space="preserve"> PAGEREF _Toc59617746 \h </w:instrText>
        </w:r>
        <w:r w:rsidR="005D0225">
          <w:rPr>
            <w:webHidden/>
          </w:rPr>
        </w:r>
        <w:r w:rsidR="005D0225">
          <w:rPr>
            <w:webHidden/>
          </w:rPr>
          <w:fldChar w:fldCharType="separate"/>
        </w:r>
        <w:r w:rsidR="00620471">
          <w:rPr>
            <w:webHidden/>
          </w:rPr>
          <w:t>36</w:t>
        </w:r>
        <w:r w:rsidR="005D0225">
          <w:rPr>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47" w:history="1">
        <w:r w:rsidR="005D0225" w:rsidRPr="006A4971">
          <w:rPr>
            <w:rStyle w:val="a3"/>
            <w:noProof/>
          </w:rPr>
          <w:t>Приложение 1</w:t>
        </w:r>
        <w:r w:rsidR="005D0225">
          <w:rPr>
            <w:noProof/>
            <w:webHidden/>
          </w:rPr>
          <w:tab/>
        </w:r>
        <w:r w:rsidR="005D0225">
          <w:rPr>
            <w:noProof/>
            <w:webHidden/>
          </w:rPr>
          <w:fldChar w:fldCharType="begin"/>
        </w:r>
        <w:r w:rsidR="005D0225">
          <w:rPr>
            <w:noProof/>
            <w:webHidden/>
          </w:rPr>
          <w:instrText xml:space="preserve"> PAGEREF _Toc59617747 \h </w:instrText>
        </w:r>
        <w:r w:rsidR="005D0225">
          <w:rPr>
            <w:noProof/>
            <w:webHidden/>
          </w:rPr>
        </w:r>
        <w:r w:rsidR="005D0225">
          <w:rPr>
            <w:noProof/>
            <w:webHidden/>
          </w:rPr>
          <w:fldChar w:fldCharType="separate"/>
        </w:r>
        <w:r w:rsidR="00620471">
          <w:rPr>
            <w:noProof/>
            <w:webHidden/>
          </w:rPr>
          <w:t>37</w:t>
        </w:r>
        <w:r w:rsidR="005D0225">
          <w:rPr>
            <w:noProof/>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48" w:history="1">
        <w:r w:rsidR="005D0225" w:rsidRPr="006A4971">
          <w:rPr>
            <w:rStyle w:val="a3"/>
            <w:noProof/>
          </w:rPr>
          <w:t>Форма решения о предоста</w:t>
        </w:r>
        <w:r w:rsidR="005D0225">
          <w:rPr>
            <w:rStyle w:val="a3"/>
            <w:noProof/>
          </w:rPr>
          <w:t>влении Государственной услуги</w:t>
        </w:r>
        <w:r w:rsidR="005D0225">
          <w:rPr>
            <w:rStyle w:val="a3"/>
            <w:noProof/>
          </w:rPr>
          <w:tab/>
        </w:r>
        <w:r w:rsidR="005D0225">
          <w:rPr>
            <w:noProof/>
            <w:webHidden/>
          </w:rPr>
          <w:fldChar w:fldCharType="begin"/>
        </w:r>
        <w:r w:rsidR="005D0225">
          <w:rPr>
            <w:noProof/>
            <w:webHidden/>
          </w:rPr>
          <w:instrText xml:space="preserve"> PAGEREF _Toc59617748 \h </w:instrText>
        </w:r>
        <w:r w:rsidR="005D0225">
          <w:rPr>
            <w:noProof/>
            <w:webHidden/>
          </w:rPr>
        </w:r>
        <w:r w:rsidR="005D0225">
          <w:rPr>
            <w:noProof/>
            <w:webHidden/>
          </w:rPr>
          <w:fldChar w:fldCharType="separate"/>
        </w:r>
        <w:r w:rsidR="00620471">
          <w:rPr>
            <w:noProof/>
            <w:webHidden/>
          </w:rPr>
          <w:t>37</w:t>
        </w:r>
        <w:r w:rsidR="005D0225">
          <w:rPr>
            <w:noProof/>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49" w:history="1">
        <w:r w:rsidR="005D0225" w:rsidRPr="006A4971">
          <w:rPr>
            <w:rStyle w:val="a3"/>
            <w:noProof/>
          </w:rPr>
          <w:t>Приложение 2</w:t>
        </w:r>
        <w:r w:rsidR="005D0225">
          <w:rPr>
            <w:noProof/>
            <w:webHidden/>
          </w:rPr>
          <w:tab/>
        </w:r>
        <w:r w:rsidR="005D0225">
          <w:rPr>
            <w:noProof/>
            <w:webHidden/>
          </w:rPr>
          <w:fldChar w:fldCharType="begin"/>
        </w:r>
        <w:r w:rsidR="005D0225">
          <w:rPr>
            <w:noProof/>
            <w:webHidden/>
          </w:rPr>
          <w:instrText xml:space="preserve"> PAGEREF _Toc59617749 \h </w:instrText>
        </w:r>
        <w:r w:rsidR="005D0225">
          <w:rPr>
            <w:noProof/>
            <w:webHidden/>
          </w:rPr>
        </w:r>
        <w:r w:rsidR="005D0225">
          <w:rPr>
            <w:noProof/>
            <w:webHidden/>
          </w:rPr>
          <w:fldChar w:fldCharType="separate"/>
        </w:r>
        <w:r w:rsidR="00620471">
          <w:rPr>
            <w:noProof/>
            <w:webHidden/>
          </w:rPr>
          <w:t>38</w:t>
        </w:r>
        <w:r w:rsidR="005D0225">
          <w:rPr>
            <w:noProof/>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50" w:history="1">
        <w:r w:rsidR="005D0225" w:rsidRPr="006A4971">
          <w:rPr>
            <w:rStyle w:val="a3"/>
            <w:noProof/>
          </w:rPr>
          <w:t>Форма решения о предоставлении Государственной услуги</w:t>
        </w:r>
        <w:r w:rsidR="005D0225">
          <w:rPr>
            <w:noProof/>
            <w:webHidden/>
          </w:rPr>
          <w:tab/>
        </w:r>
        <w:r w:rsidR="005D0225">
          <w:rPr>
            <w:noProof/>
            <w:webHidden/>
          </w:rPr>
          <w:fldChar w:fldCharType="begin"/>
        </w:r>
        <w:r w:rsidR="005D0225">
          <w:rPr>
            <w:noProof/>
            <w:webHidden/>
          </w:rPr>
          <w:instrText xml:space="preserve"> PAGEREF _Toc59617750 \h </w:instrText>
        </w:r>
        <w:r w:rsidR="005D0225">
          <w:rPr>
            <w:noProof/>
            <w:webHidden/>
          </w:rPr>
        </w:r>
        <w:r w:rsidR="005D0225">
          <w:rPr>
            <w:noProof/>
            <w:webHidden/>
          </w:rPr>
          <w:fldChar w:fldCharType="separate"/>
        </w:r>
        <w:r w:rsidR="00620471">
          <w:rPr>
            <w:noProof/>
            <w:webHidden/>
          </w:rPr>
          <w:t>38</w:t>
        </w:r>
        <w:r w:rsidR="005D0225">
          <w:rPr>
            <w:noProof/>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52" w:history="1">
        <w:r w:rsidR="005D0225" w:rsidRPr="006A4971">
          <w:rPr>
            <w:rStyle w:val="a3"/>
            <w:noProof/>
          </w:rPr>
          <w:t>Приложение 3</w:t>
        </w:r>
        <w:r w:rsidR="005D0225">
          <w:rPr>
            <w:noProof/>
            <w:webHidden/>
          </w:rPr>
          <w:tab/>
        </w:r>
        <w:r w:rsidR="005D0225">
          <w:rPr>
            <w:noProof/>
            <w:webHidden/>
          </w:rPr>
          <w:fldChar w:fldCharType="begin"/>
        </w:r>
        <w:r w:rsidR="005D0225">
          <w:rPr>
            <w:noProof/>
            <w:webHidden/>
          </w:rPr>
          <w:instrText xml:space="preserve"> PAGEREF _Toc59617752 \h </w:instrText>
        </w:r>
        <w:r w:rsidR="005D0225">
          <w:rPr>
            <w:noProof/>
            <w:webHidden/>
          </w:rPr>
        </w:r>
        <w:r w:rsidR="005D0225">
          <w:rPr>
            <w:noProof/>
            <w:webHidden/>
          </w:rPr>
          <w:fldChar w:fldCharType="separate"/>
        </w:r>
        <w:r w:rsidR="00620471">
          <w:rPr>
            <w:noProof/>
            <w:webHidden/>
          </w:rPr>
          <w:t>39</w:t>
        </w:r>
        <w:r w:rsidR="005D0225">
          <w:rPr>
            <w:noProof/>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53" w:history="1">
        <w:r w:rsidR="005D0225" w:rsidRPr="006A4971">
          <w:rPr>
            <w:rStyle w:val="a3"/>
            <w:noProof/>
          </w:rPr>
          <w:t>Форма решения о предоставлении Государственной услуги</w:t>
        </w:r>
        <w:r w:rsidR="005D0225">
          <w:rPr>
            <w:noProof/>
            <w:webHidden/>
          </w:rPr>
          <w:tab/>
        </w:r>
        <w:r w:rsidR="005D0225">
          <w:rPr>
            <w:noProof/>
            <w:webHidden/>
          </w:rPr>
          <w:fldChar w:fldCharType="begin"/>
        </w:r>
        <w:r w:rsidR="005D0225">
          <w:rPr>
            <w:noProof/>
            <w:webHidden/>
          </w:rPr>
          <w:instrText xml:space="preserve"> PAGEREF _Toc59617753 \h </w:instrText>
        </w:r>
        <w:r w:rsidR="005D0225">
          <w:rPr>
            <w:noProof/>
            <w:webHidden/>
          </w:rPr>
        </w:r>
        <w:r w:rsidR="005D0225">
          <w:rPr>
            <w:noProof/>
            <w:webHidden/>
          </w:rPr>
          <w:fldChar w:fldCharType="separate"/>
        </w:r>
        <w:r w:rsidR="00620471">
          <w:rPr>
            <w:noProof/>
            <w:webHidden/>
          </w:rPr>
          <w:t>39</w:t>
        </w:r>
        <w:r w:rsidR="005D0225">
          <w:rPr>
            <w:noProof/>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55" w:history="1">
        <w:r w:rsidR="005D0225" w:rsidRPr="006A4971">
          <w:rPr>
            <w:rStyle w:val="a3"/>
            <w:noProof/>
          </w:rPr>
          <w:t>Приложение 4</w:t>
        </w:r>
        <w:r w:rsidR="005D0225">
          <w:rPr>
            <w:noProof/>
            <w:webHidden/>
          </w:rPr>
          <w:tab/>
        </w:r>
        <w:r w:rsidR="005D0225">
          <w:rPr>
            <w:noProof/>
            <w:webHidden/>
          </w:rPr>
          <w:fldChar w:fldCharType="begin"/>
        </w:r>
        <w:r w:rsidR="005D0225">
          <w:rPr>
            <w:noProof/>
            <w:webHidden/>
          </w:rPr>
          <w:instrText xml:space="preserve"> PAGEREF _Toc59617755 \h </w:instrText>
        </w:r>
        <w:r w:rsidR="005D0225">
          <w:rPr>
            <w:noProof/>
            <w:webHidden/>
          </w:rPr>
        </w:r>
        <w:r w:rsidR="005D0225">
          <w:rPr>
            <w:noProof/>
            <w:webHidden/>
          </w:rPr>
          <w:fldChar w:fldCharType="separate"/>
        </w:r>
        <w:r w:rsidR="00620471">
          <w:rPr>
            <w:noProof/>
            <w:webHidden/>
          </w:rPr>
          <w:t>40</w:t>
        </w:r>
        <w:r w:rsidR="005D0225">
          <w:rPr>
            <w:noProof/>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56" w:history="1">
        <w:r w:rsidR="005D0225" w:rsidRPr="006A4971">
          <w:rPr>
            <w:rStyle w:val="a3"/>
            <w:noProof/>
          </w:rPr>
          <w:t>Форма решения об отказе в предоставлении Государственной услуги</w:t>
        </w:r>
        <w:r w:rsidR="005D0225">
          <w:rPr>
            <w:noProof/>
            <w:webHidden/>
          </w:rPr>
          <w:tab/>
        </w:r>
        <w:r w:rsidR="005D0225">
          <w:rPr>
            <w:noProof/>
            <w:webHidden/>
          </w:rPr>
          <w:fldChar w:fldCharType="begin"/>
        </w:r>
        <w:r w:rsidR="005D0225">
          <w:rPr>
            <w:noProof/>
            <w:webHidden/>
          </w:rPr>
          <w:instrText xml:space="preserve"> PAGEREF _Toc59617756 \h </w:instrText>
        </w:r>
        <w:r w:rsidR="005D0225">
          <w:rPr>
            <w:noProof/>
            <w:webHidden/>
          </w:rPr>
        </w:r>
        <w:r w:rsidR="005D0225">
          <w:rPr>
            <w:noProof/>
            <w:webHidden/>
          </w:rPr>
          <w:fldChar w:fldCharType="separate"/>
        </w:r>
        <w:r w:rsidR="00620471">
          <w:rPr>
            <w:noProof/>
            <w:webHidden/>
          </w:rPr>
          <w:t>40</w:t>
        </w:r>
        <w:r w:rsidR="005D0225">
          <w:rPr>
            <w:noProof/>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57" w:history="1">
        <w:r w:rsidR="005D0225" w:rsidRPr="006A4971">
          <w:rPr>
            <w:rStyle w:val="a3"/>
            <w:noProof/>
          </w:rPr>
          <w:t>Приложение 5</w:t>
        </w:r>
        <w:r w:rsidR="005D0225">
          <w:rPr>
            <w:noProof/>
            <w:webHidden/>
          </w:rPr>
          <w:tab/>
        </w:r>
        <w:r w:rsidR="005D0225">
          <w:rPr>
            <w:noProof/>
            <w:webHidden/>
          </w:rPr>
          <w:fldChar w:fldCharType="begin"/>
        </w:r>
        <w:r w:rsidR="005D0225">
          <w:rPr>
            <w:noProof/>
            <w:webHidden/>
          </w:rPr>
          <w:instrText xml:space="preserve"> PAGEREF _Toc59617757 \h </w:instrText>
        </w:r>
        <w:r w:rsidR="005D0225">
          <w:rPr>
            <w:noProof/>
            <w:webHidden/>
          </w:rPr>
        </w:r>
        <w:r w:rsidR="005D0225">
          <w:rPr>
            <w:noProof/>
            <w:webHidden/>
          </w:rPr>
          <w:fldChar w:fldCharType="separate"/>
        </w:r>
        <w:r w:rsidR="00620471">
          <w:rPr>
            <w:noProof/>
            <w:webHidden/>
          </w:rPr>
          <w:t>41</w:t>
        </w:r>
        <w:r w:rsidR="005D0225">
          <w:rPr>
            <w:noProof/>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58" w:history="1">
        <w:r w:rsidR="005D0225" w:rsidRPr="006A4971">
          <w:rPr>
            <w:rStyle w:val="a3"/>
            <w:noProof/>
          </w:rPr>
          <w:t>Перечень нормативных правовых актов,  регулирующих предоставление Государственной услуги</w:t>
        </w:r>
        <w:r w:rsidR="005D0225">
          <w:rPr>
            <w:noProof/>
            <w:webHidden/>
          </w:rPr>
          <w:tab/>
        </w:r>
        <w:r w:rsidR="005D0225">
          <w:rPr>
            <w:noProof/>
            <w:webHidden/>
          </w:rPr>
          <w:fldChar w:fldCharType="begin"/>
        </w:r>
        <w:r w:rsidR="005D0225">
          <w:rPr>
            <w:noProof/>
            <w:webHidden/>
          </w:rPr>
          <w:instrText xml:space="preserve"> PAGEREF _Toc59617758 \h </w:instrText>
        </w:r>
        <w:r w:rsidR="005D0225">
          <w:rPr>
            <w:noProof/>
            <w:webHidden/>
          </w:rPr>
        </w:r>
        <w:r w:rsidR="005D0225">
          <w:rPr>
            <w:noProof/>
            <w:webHidden/>
          </w:rPr>
          <w:fldChar w:fldCharType="separate"/>
        </w:r>
        <w:r w:rsidR="00620471">
          <w:rPr>
            <w:noProof/>
            <w:webHidden/>
          </w:rPr>
          <w:t>41</w:t>
        </w:r>
        <w:r w:rsidR="005D0225">
          <w:rPr>
            <w:noProof/>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59" w:history="1">
        <w:r w:rsidR="005D0225" w:rsidRPr="006A4971">
          <w:rPr>
            <w:rStyle w:val="a3"/>
            <w:noProof/>
          </w:rPr>
          <w:t>Приложение 6</w:t>
        </w:r>
        <w:r w:rsidR="005D0225">
          <w:rPr>
            <w:noProof/>
            <w:webHidden/>
          </w:rPr>
          <w:tab/>
        </w:r>
        <w:r w:rsidR="005D0225">
          <w:rPr>
            <w:noProof/>
            <w:webHidden/>
          </w:rPr>
          <w:fldChar w:fldCharType="begin"/>
        </w:r>
        <w:r w:rsidR="005D0225">
          <w:rPr>
            <w:noProof/>
            <w:webHidden/>
          </w:rPr>
          <w:instrText xml:space="preserve"> PAGEREF _Toc59617759 \h </w:instrText>
        </w:r>
        <w:r w:rsidR="005D0225">
          <w:rPr>
            <w:noProof/>
            <w:webHidden/>
          </w:rPr>
        </w:r>
        <w:r w:rsidR="005D0225">
          <w:rPr>
            <w:noProof/>
            <w:webHidden/>
          </w:rPr>
          <w:fldChar w:fldCharType="separate"/>
        </w:r>
        <w:r w:rsidR="00620471">
          <w:rPr>
            <w:noProof/>
            <w:webHidden/>
          </w:rPr>
          <w:t>44</w:t>
        </w:r>
        <w:r w:rsidR="005D0225">
          <w:rPr>
            <w:noProof/>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60" w:history="1">
        <w:r w:rsidR="005D0225" w:rsidRPr="006A4971">
          <w:rPr>
            <w:rStyle w:val="a3"/>
            <w:noProof/>
          </w:rPr>
          <w:t>Форма Заявления о предоставлении Государственной услуги</w:t>
        </w:r>
        <w:r w:rsidR="005D0225">
          <w:rPr>
            <w:noProof/>
            <w:webHidden/>
          </w:rPr>
          <w:tab/>
        </w:r>
        <w:r w:rsidR="005D0225">
          <w:rPr>
            <w:noProof/>
            <w:webHidden/>
          </w:rPr>
          <w:fldChar w:fldCharType="begin"/>
        </w:r>
        <w:r w:rsidR="005D0225">
          <w:rPr>
            <w:noProof/>
            <w:webHidden/>
          </w:rPr>
          <w:instrText xml:space="preserve"> PAGEREF _Toc59617760 \h </w:instrText>
        </w:r>
        <w:r w:rsidR="005D0225">
          <w:rPr>
            <w:noProof/>
            <w:webHidden/>
          </w:rPr>
        </w:r>
        <w:r w:rsidR="005D0225">
          <w:rPr>
            <w:noProof/>
            <w:webHidden/>
          </w:rPr>
          <w:fldChar w:fldCharType="separate"/>
        </w:r>
        <w:r w:rsidR="00620471">
          <w:rPr>
            <w:noProof/>
            <w:webHidden/>
          </w:rPr>
          <w:t>44</w:t>
        </w:r>
        <w:r w:rsidR="005D0225">
          <w:rPr>
            <w:noProof/>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61" w:history="1">
        <w:r w:rsidR="005D0225" w:rsidRPr="006A4971">
          <w:rPr>
            <w:rStyle w:val="a3"/>
            <w:noProof/>
          </w:rPr>
          <w:t>Приложение 7</w:t>
        </w:r>
        <w:r w:rsidR="005D0225">
          <w:rPr>
            <w:noProof/>
            <w:webHidden/>
          </w:rPr>
          <w:tab/>
        </w:r>
        <w:r w:rsidR="005D0225">
          <w:rPr>
            <w:noProof/>
            <w:webHidden/>
          </w:rPr>
          <w:fldChar w:fldCharType="begin"/>
        </w:r>
        <w:r w:rsidR="005D0225">
          <w:rPr>
            <w:noProof/>
            <w:webHidden/>
          </w:rPr>
          <w:instrText xml:space="preserve"> PAGEREF _Toc59617761 \h </w:instrText>
        </w:r>
        <w:r w:rsidR="005D0225">
          <w:rPr>
            <w:noProof/>
            <w:webHidden/>
          </w:rPr>
        </w:r>
        <w:r w:rsidR="005D0225">
          <w:rPr>
            <w:noProof/>
            <w:webHidden/>
          </w:rPr>
          <w:fldChar w:fldCharType="separate"/>
        </w:r>
        <w:r w:rsidR="00620471">
          <w:rPr>
            <w:noProof/>
            <w:webHidden/>
          </w:rPr>
          <w:t>47</w:t>
        </w:r>
        <w:r w:rsidR="005D0225">
          <w:rPr>
            <w:noProof/>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62" w:history="1">
        <w:r w:rsidR="005D0225" w:rsidRPr="006A4971">
          <w:rPr>
            <w:rStyle w:val="a3"/>
            <w:noProof/>
          </w:rPr>
          <w:t>Форма Заявления о предоставлении Государственной услуги</w:t>
        </w:r>
        <w:r w:rsidR="005D0225">
          <w:rPr>
            <w:noProof/>
            <w:webHidden/>
          </w:rPr>
          <w:tab/>
        </w:r>
        <w:r w:rsidR="005D0225">
          <w:rPr>
            <w:noProof/>
            <w:webHidden/>
          </w:rPr>
          <w:fldChar w:fldCharType="begin"/>
        </w:r>
        <w:r w:rsidR="005D0225">
          <w:rPr>
            <w:noProof/>
            <w:webHidden/>
          </w:rPr>
          <w:instrText xml:space="preserve"> PAGEREF _Toc59617762 \h </w:instrText>
        </w:r>
        <w:r w:rsidR="005D0225">
          <w:rPr>
            <w:noProof/>
            <w:webHidden/>
          </w:rPr>
        </w:r>
        <w:r w:rsidR="005D0225">
          <w:rPr>
            <w:noProof/>
            <w:webHidden/>
          </w:rPr>
          <w:fldChar w:fldCharType="separate"/>
        </w:r>
        <w:r w:rsidR="00620471">
          <w:rPr>
            <w:noProof/>
            <w:webHidden/>
          </w:rPr>
          <w:t>47</w:t>
        </w:r>
        <w:r w:rsidR="005D0225">
          <w:rPr>
            <w:noProof/>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63" w:history="1">
        <w:r w:rsidR="005D0225" w:rsidRPr="006A4971">
          <w:rPr>
            <w:rStyle w:val="a3"/>
            <w:noProof/>
          </w:rPr>
          <w:t>Приложение 8</w:t>
        </w:r>
        <w:r w:rsidR="005D0225">
          <w:rPr>
            <w:noProof/>
            <w:webHidden/>
          </w:rPr>
          <w:tab/>
        </w:r>
        <w:r w:rsidR="005D0225">
          <w:rPr>
            <w:noProof/>
            <w:webHidden/>
          </w:rPr>
          <w:fldChar w:fldCharType="begin"/>
        </w:r>
        <w:r w:rsidR="005D0225">
          <w:rPr>
            <w:noProof/>
            <w:webHidden/>
          </w:rPr>
          <w:instrText xml:space="preserve"> PAGEREF _Toc59617763 \h </w:instrText>
        </w:r>
        <w:r w:rsidR="005D0225">
          <w:rPr>
            <w:noProof/>
            <w:webHidden/>
          </w:rPr>
        </w:r>
        <w:r w:rsidR="005D0225">
          <w:rPr>
            <w:noProof/>
            <w:webHidden/>
          </w:rPr>
          <w:fldChar w:fldCharType="separate"/>
        </w:r>
        <w:r w:rsidR="00620471">
          <w:rPr>
            <w:noProof/>
            <w:webHidden/>
          </w:rPr>
          <w:t>49</w:t>
        </w:r>
        <w:r w:rsidR="005D0225">
          <w:rPr>
            <w:noProof/>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64" w:history="1">
        <w:r w:rsidR="005D0225" w:rsidRPr="006A4971">
          <w:rPr>
            <w:rStyle w:val="a3"/>
            <w:noProof/>
          </w:rPr>
          <w:t>Форма Заявления о предост</w:t>
        </w:r>
        <w:r w:rsidR="005D0225">
          <w:rPr>
            <w:rStyle w:val="a3"/>
            <w:noProof/>
          </w:rPr>
          <w:t>авлении Государственной услуги</w:t>
        </w:r>
        <w:r w:rsidR="005D0225">
          <w:rPr>
            <w:noProof/>
            <w:webHidden/>
          </w:rPr>
          <w:tab/>
        </w:r>
        <w:r w:rsidR="005D0225">
          <w:rPr>
            <w:noProof/>
            <w:webHidden/>
          </w:rPr>
          <w:fldChar w:fldCharType="begin"/>
        </w:r>
        <w:r w:rsidR="005D0225">
          <w:rPr>
            <w:noProof/>
            <w:webHidden/>
          </w:rPr>
          <w:instrText xml:space="preserve"> PAGEREF _Toc59617764 \h </w:instrText>
        </w:r>
        <w:r w:rsidR="005D0225">
          <w:rPr>
            <w:noProof/>
            <w:webHidden/>
          </w:rPr>
        </w:r>
        <w:r w:rsidR="005D0225">
          <w:rPr>
            <w:noProof/>
            <w:webHidden/>
          </w:rPr>
          <w:fldChar w:fldCharType="separate"/>
        </w:r>
        <w:r w:rsidR="00620471">
          <w:rPr>
            <w:noProof/>
            <w:webHidden/>
          </w:rPr>
          <w:t>49</w:t>
        </w:r>
        <w:r w:rsidR="005D0225">
          <w:rPr>
            <w:noProof/>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65" w:history="1">
        <w:r w:rsidR="005D0225" w:rsidRPr="006A4971">
          <w:rPr>
            <w:rStyle w:val="a3"/>
            <w:rFonts w:eastAsia="Times New Roman"/>
            <w:iCs/>
            <w:noProof/>
            <w:lang w:eastAsia="ru-RU"/>
          </w:rPr>
          <w:t>Приложение 9</w:t>
        </w:r>
        <w:r w:rsidR="005D0225">
          <w:rPr>
            <w:noProof/>
            <w:webHidden/>
          </w:rPr>
          <w:tab/>
        </w:r>
        <w:r w:rsidR="005D0225">
          <w:rPr>
            <w:noProof/>
            <w:webHidden/>
          </w:rPr>
          <w:fldChar w:fldCharType="begin"/>
        </w:r>
        <w:r w:rsidR="005D0225">
          <w:rPr>
            <w:noProof/>
            <w:webHidden/>
          </w:rPr>
          <w:instrText xml:space="preserve"> PAGEREF _Toc59617765 \h </w:instrText>
        </w:r>
        <w:r w:rsidR="005D0225">
          <w:rPr>
            <w:noProof/>
            <w:webHidden/>
          </w:rPr>
        </w:r>
        <w:r w:rsidR="005D0225">
          <w:rPr>
            <w:noProof/>
            <w:webHidden/>
          </w:rPr>
          <w:fldChar w:fldCharType="separate"/>
        </w:r>
        <w:r w:rsidR="00620471">
          <w:rPr>
            <w:noProof/>
            <w:webHidden/>
          </w:rPr>
          <w:t>51</w:t>
        </w:r>
        <w:r w:rsidR="005D0225">
          <w:rPr>
            <w:noProof/>
            <w:webHidden/>
          </w:rPr>
          <w:fldChar w:fldCharType="end"/>
        </w:r>
      </w:hyperlink>
    </w:p>
    <w:p w:rsidR="005D0225" w:rsidRPr="002D6ED6" w:rsidRDefault="00170C4B" w:rsidP="005D0225">
      <w:pPr>
        <w:pStyle w:val="2c"/>
        <w:ind w:right="-1"/>
        <w:rPr>
          <w:rFonts w:ascii="Calibri" w:hAnsi="Calibri"/>
          <w:b w:val="0"/>
          <w:bCs w:val="0"/>
          <w:iCs w:val="0"/>
          <w:sz w:val="22"/>
          <w:szCs w:val="22"/>
        </w:rPr>
      </w:pPr>
      <w:hyperlink w:anchor="_Toc59617766" w:history="1">
        <w:r w:rsidR="005D0225" w:rsidRPr="006A4971">
          <w:rPr>
            <w:rStyle w:val="a3"/>
          </w:rPr>
          <w:t>ОПИСАНИЕ ДОКУМЕНТОВ, НЕОБХОДИМЫХ ДЛЯ ПРЕДОСТАВЛЕНИЯ ГОСУДАРСТВЕННОЙ УСЛУГИ</w:t>
        </w:r>
        <w:r w:rsidR="005D0225">
          <w:rPr>
            <w:webHidden/>
          </w:rPr>
          <w:tab/>
        </w:r>
        <w:r w:rsidR="005D0225">
          <w:rPr>
            <w:webHidden/>
          </w:rPr>
          <w:fldChar w:fldCharType="begin"/>
        </w:r>
        <w:r w:rsidR="005D0225">
          <w:rPr>
            <w:webHidden/>
          </w:rPr>
          <w:instrText xml:space="preserve"> PAGEREF _Toc59617766 \h </w:instrText>
        </w:r>
        <w:r w:rsidR="005D0225">
          <w:rPr>
            <w:webHidden/>
          </w:rPr>
        </w:r>
        <w:r w:rsidR="005D0225">
          <w:rPr>
            <w:webHidden/>
          </w:rPr>
          <w:fldChar w:fldCharType="separate"/>
        </w:r>
        <w:r w:rsidR="00620471">
          <w:rPr>
            <w:webHidden/>
          </w:rPr>
          <w:t>51</w:t>
        </w:r>
        <w:r w:rsidR="005D0225">
          <w:rPr>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67" w:history="1">
        <w:r w:rsidR="005D0225" w:rsidRPr="006A4971">
          <w:rPr>
            <w:rStyle w:val="a3"/>
            <w:noProof/>
          </w:rPr>
          <w:t>Приложение 10</w:t>
        </w:r>
        <w:r w:rsidR="005D0225">
          <w:rPr>
            <w:noProof/>
            <w:webHidden/>
          </w:rPr>
          <w:tab/>
        </w:r>
        <w:r w:rsidR="005D0225">
          <w:rPr>
            <w:noProof/>
            <w:webHidden/>
          </w:rPr>
          <w:fldChar w:fldCharType="begin"/>
        </w:r>
        <w:r w:rsidR="005D0225">
          <w:rPr>
            <w:noProof/>
            <w:webHidden/>
          </w:rPr>
          <w:instrText xml:space="preserve"> PAGEREF _Toc59617767 \h </w:instrText>
        </w:r>
        <w:r w:rsidR="005D0225">
          <w:rPr>
            <w:noProof/>
            <w:webHidden/>
          </w:rPr>
        </w:r>
        <w:r w:rsidR="005D0225">
          <w:rPr>
            <w:noProof/>
            <w:webHidden/>
          </w:rPr>
          <w:fldChar w:fldCharType="separate"/>
        </w:r>
        <w:r w:rsidR="00620471">
          <w:rPr>
            <w:noProof/>
            <w:webHidden/>
          </w:rPr>
          <w:t>66</w:t>
        </w:r>
        <w:r w:rsidR="005D0225">
          <w:rPr>
            <w:noProof/>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68" w:history="1">
        <w:r w:rsidR="005D0225" w:rsidRPr="006A4971">
          <w:rPr>
            <w:rStyle w:val="a3"/>
            <w:noProof/>
          </w:rPr>
          <w:t>Форма решения об отказе в приеме документов, необходимых для предоставления государственной услуги</w:t>
        </w:r>
        <w:r w:rsidR="005D0225">
          <w:rPr>
            <w:noProof/>
            <w:webHidden/>
          </w:rPr>
          <w:tab/>
        </w:r>
        <w:r w:rsidR="005D0225">
          <w:rPr>
            <w:noProof/>
            <w:webHidden/>
          </w:rPr>
          <w:fldChar w:fldCharType="begin"/>
        </w:r>
        <w:r w:rsidR="005D0225">
          <w:rPr>
            <w:noProof/>
            <w:webHidden/>
          </w:rPr>
          <w:instrText xml:space="preserve"> PAGEREF _Toc59617768 \h </w:instrText>
        </w:r>
        <w:r w:rsidR="005D0225">
          <w:rPr>
            <w:noProof/>
            <w:webHidden/>
          </w:rPr>
        </w:r>
        <w:r w:rsidR="005D0225">
          <w:rPr>
            <w:noProof/>
            <w:webHidden/>
          </w:rPr>
          <w:fldChar w:fldCharType="separate"/>
        </w:r>
        <w:r w:rsidR="00620471">
          <w:rPr>
            <w:noProof/>
            <w:webHidden/>
          </w:rPr>
          <w:t>66</w:t>
        </w:r>
        <w:r w:rsidR="005D0225">
          <w:rPr>
            <w:noProof/>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69" w:history="1">
        <w:r w:rsidR="005D0225" w:rsidRPr="006A4971">
          <w:rPr>
            <w:rStyle w:val="a3"/>
            <w:rFonts w:eastAsia="Times New Roman"/>
            <w:iCs/>
            <w:noProof/>
            <w:lang w:eastAsia="ru-RU"/>
          </w:rPr>
          <w:t>Приложение 11</w:t>
        </w:r>
        <w:r w:rsidR="005D0225">
          <w:rPr>
            <w:noProof/>
            <w:webHidden/>
          </w:rPr>
          <w:tab/>
        </w:r>
        <w:r w:rsidR="005D0225">
          <w:rPr>
            <w:noProof/>
            <w:webHidden/>
          </w:rPr>
          <w:fldChar w:fldCharType="begin"/>
        </w:r>
        <w:r w:rsidR="005D0225">
          <w:rPr>
            <w:noProof/>
            <w:webHidden/>
          </w:rPr>
          <w:instrText xml:space="preserve"> PAGEREF _Toc59617769 \h </w:instrText>
        </w:r>
        <w:r w:rsidR="005D0225">
          <w:rPr>
            <w:noProof/>
            <w:webHidden/>
          </w:rPr>
        </w:r>
        <w:r w:rsidR="005D0225">
          <w:rPr>
            <w:noProof/>
            <w:webHidden/>
          </w:rPr>
          <w:fldChar w:fldCharType="separate"/>
        </w:r>
        <w:r w:rsidR="00620471">
          <w:rPr>
            <w:noProof/>
            <w:webHidden/>
          </w:rPr>
          <w:t>67</w:t>
        </w:r>
        <w:r w:rsidR="005D0225">
          <w:rPr>
            <w:noProof/>
            <w:webHidden/>
          </w:rPr>
          <w:fldChar w:fldCharType="end"/>
        </w:r>
      </w:hyperlink>
    </w:p>
    <w:p w:rsidR="005D0225" w:rsidRPr="002D6ED6" w:rsidRDefault="00170C4B" w:rsidP="005D0225">
      <w:pPr>
        <w:pStyle w:val="1ff"/>
        <w:ind w:right="-1"/>
        <w:rPr>
          <w:rFonts w:ascii="Calibri" w:eastAsia="Times New Roman" w:hAnsi="Calibri"/>
          <w:b w:val="0"/>
          <w:bCs w:val="0"/>
          <w:caps w:val="0"/>
          <w:noProof/>
          <w:sz w:val="22"/>
          <w:szCs w:val="22"/>
          <w:lang w:val="ru-RU" w:eastAsia="ru-RU"/>
        </w:rPr>
      </w:pPr>
      <w:hyperlink w:anchor="_Toc59617770" w:history="1">
        <w:r w:rsidR="005D0225" w:rsidRPr="006A4971">
          <w:rPr>
            <w:rStyle w:val="a3"/>
            <w:noProof/>
          </w:rPr>
          <w:t>Перечень и содержание административных действий, составляющих административные процедуры</w:t>
        </w:r>
        <w:r w:rsidR="005D0225">
          <w:rPr>
            <w:noProof/>
            <w:webHidden/>
          </w:rPr>
          <w:tab/>
        </w:r>
        <w:r w:rsidR="005D0225">
          <w:rPr>
            <w:noProof/>
            <w:webHidden/>
          </w:rPr>
          <w:fldChar w:fldCharType="begin"/>
        </w:r>
        <w:r w:rsidR="005D0225">
          <w:rPr>
            <w:noProof/>
            <w:webHidden/>
          </w:rPr>
          <w:instrText xml:space="preserve"> PAGEREF _Toc59617770 \h </w:instrText>
        </w:r>
        <w:r w:rsidR="005D0225">
          <w:rPr>
            <w:noProof/>
            <w:webHidden/>
          </w:rPr>
        </w:r>
        <w:r w:rsidR="005D0225">
          <w:rPr>
            <w:noProof/>
            <w:webHidden/>
          </w:rPr>
          <w:fldChar w:fldCharType="separate"/>
        </w:r>
        <w:r w:rsidR="00620471">
          <w:rPr>
            <w:noProof/>
            <w:webHidden/>
          </w:rPr>
          <w:t>67</w:t>
        </w:r>
        <w:r w:rsidR="005D0225">
          <w:rPr>
            <w:noProof/>
            <w:webHidden/>
          </w:rPr>
          <w:fldChar w:fldCharType="end"/>
        </w:r>
      </w:hyperlink>
    </w:p>
    <w:p w:rsidR="000F29C9" w:rsidRPr="007730DD" w:rsidRDefault="000F29C9" w:rsidP="005D0225">
      <w:pPr>
        <w:tabs>
          <w:tab w:val="right" w:leader="dot" w:pos="10206"/>
        </w:tabs>
        <w:suppressAutoHyphens w:val="0"/>
        <w:spacing w:before="120" w:after="120"/>
        <w:ind w:right="-1"/>
        <w:jc w:val="both"/>
        <w:rPr>
          <w:rFonts w:ascii="Times New Roman" w:hAnsi="Times New Roman"/>
          <w:b/>
          <w:bCs/>
          <w:caps/>
          <w:sz w:val="24"/>
          <w:szCs w:val="24"/>
        </w:rPr>
      </w:pPr>
      <w:r w:rsidRPr="007730DD">
        <w:rPr>
          <w:rFonts w:ascii="Times New Roman" w:hAnsi="Times New Roman"/>
          <w:b/>
          <w:bCs/>
          <w:caps/>
          <w:sz w:val="24"/>
          <w:szCs w:val="24"/>
        </w:rPr>
        <w:fldChar w:fldCharType="end"/>
      </w:r>
    </w:p>
    <w:p w:rsidR="000F29C9" w:rsidRPr="007730DD" w:rsidRDefault="000F29C9" w:rsidP="00474DA1">
      <w:pPr>
        <w:suppressAutoHyphens w:val="0"/>
        <w:rPr>
          <w:rFonts w:ascii="Times New Roman" w:hAnsi="Times New Roman"/>
          <w:sz w:val="24"/>
          <w:szCs w:val="24"/>
        </w:rPr>
      </w:pPr>
    </w:p>
    <w:p w:rsidR="00961852" w:rsidRPr="007B5D86" w:rsidRDefault="00961852" w:rsidP="00E94014">
      <w:pPr>
        <w:pStyle w:val="1ff"/>
      </w:pPr>
      <w:bookmarkStart w:id="109" w:name="_Toc437973276"/>
      <w:bookmarkStart w:id="110" w:name="_Toc438110017"/>
      <w:bookmarkStart w:id="111" w:name="_Toc438376221"/>
    </w:p>
    <w:p w:rsidR="00961852" w:rsidRPr="006137CD" w:rsidRDefault="00961852" w:rsidP="00E94014">
      <w:pPr>
        <w:pStyle w:val="1ff"/>
      </w:pPr>
    </w:p>
    <w:p w:rsidR="00961852" w:rsidRDefault="00961852" w:rsidP="00BD5F29">
      <w:pPr>
        <w:pStyle w:val="1ff"/>
        <w:rPr>
          <w:ins w:id="112" w:author="Смирнова" w:date="2021-03-31T17:09:00Z"/>
        </w:rPr>
      </w:pPr>
    </w:p>
    <w:p w:rsidR="00172A77" w:rsidRDefault="00172A77" w:rsidP="00BD5F29">
      <w:pPr>
        <w:pStyle w:val="1ff"/>
        <w:rPr>
          <w:ins w:id="113" w:author="Смирнова" w:date="2021-03-31T17:09:00Z"/>
        </w:rPr>
      </w:pPr>
    </w:p>
    <w:p w:rsidR="00172A77" w:rsidRDefault="00172A77" w:rsidP="00BD5F29">
      <w:pPr>
        <w:pStyle w:val="1ff"/>
        <w:rPr>
          <w:ins w:id="114" w:author="Смирнова" w:date="2021-03-31T17:09:00Z"/>
        </w:rPr>
      </w:pPr>
    </w:p>
    <w:p w:rsidR="00172A77" w:rsidRDefault="00172A77" w:rsidP="00BD5F29">
      <w:pPr>
        <w:pStyle w:val="1ff"/>
        <w:rPr>
          <w:ins w:id="115" w:author="Смирнова" w:date="2021-03-31T17:09:00Z"/>
        </w:rPr>
      </w:pPr>
    </w:p>
    <w:p w:rsidR="00172A77" w:rsidRDefault="00172A77" w:rsidP="00BD5F29">
      <w:pPr>
        <w:pStyle w:val="1ff"/>
        <w:rPr>
          <w:ins w:id="116" w:author="Смирнова" w:date="2021-03-31T17:09:00Z"/>
        </w:rPr>
      </w:pPr>
    </w:p>
    <w:p w:rsidR="00172A77" w:rsidRDefault="00172A77" w:rsidP="00BD5F29">
      <w:pPr>
        <w:pStyle w:val="1ff"/>
        <w:rPr>
          <w:ins w:id="117" w:author="Смирнова" w:date="2021-03-31T17:09:00Z"/>
        </w:rPr>
      </w:pPr>
    </w:p>
    <w:p w:rsidR="00172A77" w:rsidRDefault="00172A77" w:rsidP="00BD5F29">
      <w:pPr>
        <w:pStyle w:val="1ff"/>
        <w:rPr>
          <w:ins w:id="118" w:author="Смирнова" w:date="2021-03-31T17:09:00Z"/>
        </w:rPr>
      </w:pPr>
    </w:p>
    <w:p w:rsidR="00172A77" w:rsidRPr="003C28B9" w:rsidRDefault="00172A77" w:rsidP="00BD5F29">
      <w:pPr>
        <w:pStyle w:val="1ff"/>
      </w:pPr>
    </w:p>
    <w:p w:rsidR="001415CD" w:rsidRPr="00B13509" w:rsidRDefault="001415CD" w:rsidP="004B4913">
      <w:pPr>
        <w:pStyle w:val="1"/>
        <w:jc w:val="center"/>
        <w:rPr>
          <w:i w:val="0"/>
        </w:rPr>
      </w:pPr>
      <w:bookmarkStart w:id="119" w:name="_Toc59617711"/>
      <w:r w:rsidRPr="00B13509">
        <w:rPr>
          <w:i w:val="0"/>
        </w:rPr>
        <w:t xml:space="preserve">I. </w:t>
      </w:r>
      <w:bookmarkEnd w:id="109"/>
      <w:bookmarkEnd w:id="110"/>
      <w:bookmarkEnd w:id="111"/>
      <w:r w:rsidR="003D6D55" w:rsidRPr="00B13509">
        <w:rPr>
          <w:i w:val="0"/>
        </w:rPr>
        <w:t>Общие положения</w:t>
      </w:r>
      <w:bookmarkEnd w:id="119"/>
    </w:p>
    <w:p w:rsidR="0041085B" w:rsidRPr="005D0225" w:rsidRDefault="0041085B" w:rsidP="005D0225">
      <w:pPr>
        <w:spacing w:after="0"/>
        <w:rPr>
          <w:rFonts w:ascii="Times New Roman" w:hAnsi="Times New Roman"/>
          <w:sz w:val="24"/>
          <w:szCs w:val="24"/>
        </w:rPr>
      </w:pPr>
    </w:p>
    <w:p w:rsidR="00110F1C" w:rsidRPr="00B13509" w:rsidRDefault="001415CD" w:rsidP="00F914EA">
      <w:pPr>
        <w:pStyle w:val="2"/>
        <w:numPr>
          <w:ilvl w:val="0"/>
          <w:numId w:val="60"/>
        </w:numPr>
        <w:spacing w:before="0" w:after="0"/>
        <w:ind w:left="0" w:firstLine="0"/>
        <w:jc w:val="center"/>
        <w:rPr>
          <w:rFonts w:ascii="Times New Roman" w:hAnsi="Times New Roman"/>
          <w:i w:val="0"/>
          <w:sz w:val="24"/>
          <w:szCs w:val="24"/>
        </w:rPr>
      </w:pPr>
      <w:bookmarkStart w:id="120" w:name="_Toc8203439"/>
      <w:bookmarkStart w:id="121" w:name="_Toc438110018"/>
      <w:bookmarkStart w:id="122" w:name="_Toc437973277"/>
      <w:bookmarkStart w:id="123" w:name="_Toc438376222"/>
      <w:bookmarkStart w:id="124" w:name="_Toc59617712"/>
      <w:r w:rsidRPr="00B13509">
        <w:rPr>
          <w:rFonts w:ascii="Times New Roman" w:hAnsi="Times New Roman"/>
          <w:i w:val="0"/>
          <w:sz w:val="24"/>
          <w:szCs w:val="24"/>
        </w:rPr>
        <w:t>Предмет регулирования Административного регламента</w:t>
      </w:r>
      <w:bookmarkEnd w:id="120"/>
      <w:bookmarkEnd w:id="121"/>
      <w:bookmarkEnd w:id="122"/>
      <w:bookmarkEnd w:id="123"/>
      <w:bookmarkEnd w:id="124"/>
    </w:p>
    <w:p w:rsidR="005F6BBD" w:rsidRPr="005D0225" w:rsidRDefault="005F6BBD" w:rsidP="005D0225">
      <w:pPr>
        <w:spacing w:after="0"/>
        <w:rPr>
          <w:rFonts w:ascii="Times New Roman" w:hAnsi="Times New Roman"/>
          <w:sz w:val="24"/>
          <w:szCs w:val="24"/>
        </w:rPr>
      </w:pPr>
    </w:p>
    <w:p w:rsidR="001415CD" w:rsidRPr="005D0225" w:rsidRDefault="00C70AE4" w:rsidP="00B80441">
      <w:pPr>
        <w:pStyle w:val="113"/>
        <w:ind w:left="0" w:firstLine="709"/>
        <w:rPr>
          <w:sz w:val="24"/>
          <w:szCs w:val="24"/>
        </w:rPr>
      </w:pPr>
      <w:r w:rsidRPr="00B13509">
        <w:rPr>
          <w:sz w:val="24"/>
          <w:szCs w:val="24"/>
        </w:rPr>
        <w:t xml:space="preserve">1.1. </w:t>
      </w:r>
      <w:r w:rsidR="00F965C7" w:rsidRPr="00B13509">
        <w:rPr>
          <w:sz w:val="24"/>
          <w:szCs w:val="24"/>
        </w:rPr>
        <w:t xml:space="preserve">Настоящий </w:t>
      </w:r>
      <w:r w:rsidR="001415CD" w:rsidRPr="00B13509">
        <w:rPr>
          <w:sz w:val="24"/>
          <w:szCs w:val="24"/>
        </w:rPr>
        <w:t xml:space="preserve">Административный регламент регулирует отношения, возникающие в связи с предоставлением государственной услуги </w:t>
      </w:r>
      <w:r w:rsidR="006A3760" w:rsidRPr="00B13509">
        <w:rPr>
          <w:sz w:val="24"/>
          <w:szCs w:val="24"/>
        </w:rPr>
        <w:t>«</w:t>
      </w:r>
      <w:r w:rsidR="00425791" w:rsidRPr="005068F3">
        <w:rPr>
          <w:sz w:val="24"/>
          <w:szCs w:val="24"/>
        </w:rPr>
        <w:t>Предоставление</w:t>
      </w:r>
      <w:r w:rsidR="001415CD" w:rsidRPr="005068F3">
        <w:rPr>
          <w:sz w:val="24"/>
          <w:szCs w:val="24"/>
        </w:rPr>
        <w:t xml:space="preserve"> гражданам субсидий на оплату жилого помещения и коммунальных услуг</w:t>
      </w:r>
      <w:r w:rsidR="006A3760" w:rsidRPr="005D0225">
        <w:rPr>
          <w:sz w:val="24"/>
          <w:szCs w:val="24"/>
        </w:rPr>
        <w:t>»</w:t>
      </w:r>
      <w:r w:rsidR="001415CD" w:rsidRPr="005D0225">
        <w:rPr>
          <w:sz w:val="24"/>
          <w:szCs w:val="24"/>
        </w:rPr>
        <w:t xml:space="preserve"> (далее – Государственная</w:t>
      </w:r>
      <w:r w:rsidR="00425791" w:rsidRPr="005D0225">
        <w:rPr>
          <w:sz w:val="24"/>
          <w:szCs w:val="24"/>
        </w:rPr>
        <w:t xml:space="preserve"> </w:t>
      </w:r>
      <w:r w:rsidR="001415CD" w:rsidRPr="005D0225">
        <w:rPr>
          <w:sz w:val="24"/>
          <w:szCs w:val="24"/>
        </w:rPr>
        <w:t xml:space="preserve">услуга) </w:t>
      </w:r>
      <w:r w:rsidR="00F8250C" w:rsidRPr="005D0225">
        <w:rPr>
          <w:sz w:val="24"/>
          <w:szCs w:val="24"/>
        </w:rPr>
        <w:t>Администрацией</w:t>
      </w:r>
      <w:r w:rsidR="00F965C7" w:rsidRPr="005D0225">
        <w:rPr>
          <w:sz w:val="24"/>
          <w:szCs w:val="24"/>
        </w:rPr>
        <w:t xml:space="preserve"> </w:t>
      </w:r>
      <w:del w:id="125" w:author="Смирнова" w:date="2021-03-29T15:24:00Z">
        <w:r w:rsidR="001415CD" w:rsidRPr="005D0225" w:rsidDel="008D5A18">
          <w:rPr>
            <w:sz w:val="24"/>
            <w:szCs w:val="24"/>
          </w:rPr>
          <w:delText>(</w:delText>
        </w:r>
      </w:del>
      <w:del w:id="126" w:author="Смирнова" w:date="2021-03-29T15:23:00Z">
        <w:r w:rsidR="001415CD" w:rsidRPr="005D0225" w:rsidDel="008D5A18">
          <w:rPr>
            <w:i/>
            <w:sz w:val="24"/>
            <w:szCs w:val="24"/>
          </w:rPr>
          <w:delText>указать наименован</w:delText>
        </w:r>
      </w:del>
      <w:del w:id="127" w:author="Смирнова" w:date="2021-03-29T15:24:00Z">
        <w:r w:rsidR="001415CD" w:rsidRPr="005D0225" w:rsidDel="008D5A18">
          <w:rPr>
            <w:i/>
            <w:sz w:val="24"/>
            <w:szCs w:val="24"/>
          </w:rPr>
          <w:delText>ие администрации муниципального образования</w:delText>
        </w:r>
      </w:del>
      <w:r w:rsidR="001415CD" w:rsidRPr="005D0225">
        <w:rPr>
          <w:i/>
          <w:sz w:val="24"/>
          <w:szCs w:val="24"/>
        </w:rPr>
        <w:t xml:space="preserve"> </w:t>
      </w:r>
      <w:r w:rsidR="001415CD" w:rsidRPr="004C6A70">
        <w:rPr>
          <w:i/>
          <w:sz w:val="24"/>
          <w:szCs w:val="24"/>
        </w:rPr>
        <w:t>Московской области</w:t>
      </w:r>
      <w:del w:id="128" w:author="Смирнова" w:date="2021-03-29T15:24:00Z">
        <w:r w:rsidR="001415CD" w:rsidRPr="004C6A70" w:rsidDel="008D5A18">
          <w:rPr>
            <w:i/>
            <w:sz w:val="24"/>
            <w:szCs w:val="24"/>
          </w:rPr>
          <w:delText>)</w:delText>
        </w:r>
      </w:del>
      <w:r w:rsidR="001415CD" w:rsidRPr="005D0225">
        <w:rPr>
          <w:sz w:val="24"/>
          <w:szCs w:val="24"/>
        </w:rPr>
        <w:t xml:space="preserve"> </w:t>
      </w:r>
      <w:r w:rsidR="001415CD" w:rsidRPr="00B13509">
        <w:rPr>
          <w:sz w:val="24"/>
          <w:szCs w:val="24"/>
        </w:rPr>
        <w:t>(далее</w:t>
      </w:r>
      <w:r w:rsidR="000D12A8" w:rsidRPr="00B13509">
        <w:rPr>
          <w:sz w:val="24"/>
          <w:szCs w:val="24"/>
        </w:rPr>
        <w:t> </w:t>
      </w:r>
      <w:r w:rsidR="001415CD" w:rsidRPr="00B13509">
        <w:rPr>
          <w:sz w:val="24"/>
          <w:szCs w:val="24"/>
        </w:rPr>
        <w:t>– Администрация).</w:t>
      </w:r>
    </w:p>
    <w:p w:rsidR="001415CD" w:rsidRPr="00560116" w:rsidRDefault="007E7F6F" w:rsidP="00F914EA">
      <w:pPr>
        <w:pStyle w:val="113"/>
        <w:ind w:left="0" w:firstLine="709"/>
      </w:pPr>
      <w:r w:rsidRPr="00B13509">
        <w:rPr>
          <w:sz w:val="24"/>
          <w:szCs w:val="24"/>
        </w:rPr>
        <w:t xml:space="preserve">1.2. </w:t>
      </w:r>
      <w:r w:rsidR="008C4E75" w:rsidRPr="00B13509">
        <w:rPr>
          <w:sz w:val="24"/>
          <w:szCs w:val="24"/>
        </w:rPr>
        <w:t xml:space="preserve">Настоящий </w:t>
      </w:r>
      <w:r w:rsidR="001415CD" w:rsidRPr="00B13509">
        <w:rPr>
          <w:sz w:val="24"/>
          <w:szCs w:val="24"/>
        </w:rPr>
        <w:t>Административный</w:t>
      </w:r>
      <w:r w:rsidR="001415CD" w:rsidRPr="006B0E5F">
        <w:rPr>
          <w:sz w:val="24"/>
          <w:szCs w:val="24"/>
        </w:rPr>
        <w:t xml:space="preserve"> регламент устанавливает </w:t>
      </w:r>
      <w:r w:rsidR="00F47936">
        <w:rPr>
          <w:sz w:val="24"/>
          <w:szCs w:val="24"/>
        </w:rPr>
        <w:t>порядок предоставления Государственной услуг</w:t>
      </w:r>
      <w:r w:rsidR="003B180A">
        <w:rPr>
          <w:sz w:val="24"/>
          <w:szCs w:val="24"/>
        </w:rPr>
        <w:t>и</w:t>
      </w:r>
      <w:r w:rsidR="00F47936">
        <w:rPr>
          <w:sz w:val="24"/>
          <w:szCs w:val="24"/>
        </w:rPr>
        <w:t xml:space="preserve"> и </w:t>
      </w:r>
      <w:r w:rsidR="001415CD" w:rsidRPr="006B0E5F">
        <w:rPr>
          <w:sz w:val="24"/>
          <w:szCs w:val="24"/>
        </w:rPr>
        <w:t>стандарт предоставления Государственной услуги, состав, последовательность и сроки выполнения административных процедур</w:t>
      </w:r>
      <w:r w:rsidR="001415CD" w:rsidRPr="006B0E5F">
        <w:rPr>
          <w:bCs/>
          <w:sz w:val="24"/>
          <w:szCs w:val="24"/>
        </w:rPr>
        <w:t xml:space="preserve"> по предоставлению Государственной услуги</w:t>
      </w:r>
      <w:r w:rsidR="001415CD" w:rsidRPr="006B0E5F">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F47936">
        <w:rPr>
          <w:sz w:val="24"/>
          <w:szCs w:val="24"/>
        </w:rPr>
        <w:t xml:space="preserve">(далее – МФЦ) </w:t>
      </w:r>
      <w:r w:rsidR="001415CD" w:rsidRPr="006B0E5F">
        <w:rPr>
          <w:sz w:val="24"/>
          <w:szCs w:val="24"/>
        </w:rPr>
        <w:t xml:space="preserve">в Московской области, формы контроля за предоставлением </w:t>
      </w:r>
      <w:r w:rsidR="001415CD" w:rsidRPr="004F3A70">
        <w:rPr>
          <w:sz w:val="24"/>
          <w:szCs w:val="24"/>
        </w:rPr>
        <w:t>Государственной</w:t>
      </w:r>
      <w:r w:rsidR="001415CD" w:rsidRPr="001C02A6">
        <w:rPr>
          <w:sz w:val="24"/>
          <w:szCs w:val="24"/>
        </w:rPr>
        <w:t xml:space="preserve"> услуги, досудебный (внесудебный) порядок обжалования решений и действий (бездействий) Администрации</w:t>
      </w:r>
      <w:r w:rsidR="008C4E75" w:rsidRPr="006F1CB1">
        <w:rPr>
          <w:sz w:val="24"/>
          <w:szCs w:val="24"/>
        </w:rPr>
        <w:t xml:space="preserve"> (ее должностных лиц)</w:t>
      </w:r>
      <w:r w:rsidR="001415CD" w:rsidRPr="00D01AFB">
        <w:rPr>
          <w:sz w:val="24"/>
          <w:szCs w:val="24"/>
        </w:rPr>
        <w:t>,</w:t>
      </w:r>
      <w:r w:rsidR="008C4E75" w:rsidRPr="0061393C">
        <w:rPr>
          <w:sz w:val="24"/>
          <w:szCs w:val="24"/>
        </w:rPr>
        <w:t xml:space="preserve"> </w:t>
      </w:r>
      <w:r w:rsidR="008C4E75" w:rsidRPr="009D2DDA">
        <w:rPr>
          <w:sz w:val="24"/>
          <w:szCs w:val="24"/>
        </w:rPr>
        <w:t>МФЦ,</w:t>
      </w:r>
      <w:r w:rsidR="001415CD" w:rsidRPr="00D01E0E">
        <w:rPr>
          <w:sz w:val="24"/>
          <w:szCs w:val="24"/>
        </w:rPr>
        <w:t xml:space="preserve"> работников МФЦ.</w:t>
      </w:r>
    </w:p>
    <w:p w:rsidR="001415CD" w:rsidRPr="006B0E5F" w:rsidRDefault="007E7F6F" w:rsidP="00F914EA">
      <w:pPr>
        <w:pStyle w:val="113"/>
        <w:ind w:left="0" w:firstLine="709"/>
      </w:pPr>
      <w:r>
        <w:rPr>
          <w:sz w:val="24"/>
          <w:szCs w:val="24"/>
        </w:rPr>
        <w:t xml:space="preserve">1.3. </w:t>
      </w:r>
      <w:r w:rsidR="008C4E75" w:rsidRPr="00D102DE">
        <w:rPr>
          <w:sz w:val="24"/>
          <w:szCs w:val="24"/>
        </w:rPr>
        <w:t>Т</w:t>
      </w:r>
      <w:r w:rsidR="001415CD" w:rsidRPr="00D102DE">
        <w:rPr>
          <w:sz w:val="24"/>
          <w:szCs w:val="24"/>
        </w:rPr>
        <w:t>ермины и определения</w:t>
      </w:r>
      <w:r w:rsidR="001415CD" w:rsidRPr="006B0E5F">
        <w:rPr>
          <w:sz w:val="24"/>
          <w:szCs w:val="24"/>
        </w:rPr>
        <w:t>, используемые в настоящем Административном регламент</w:t>
      </w:r>
      <w:r w:rsidR="00F16C71" w:rsidRPr="006B0E5F">
        <w:rPr>
          <w:sz w:val="24"/>
          <w:szCs w:val="24"/>
        </w:rPr>
        <w:t>е</w:t>
      </w:r>
      <w:r w:rsidR="001415CD" w:rsidRPr="006B0E5F">
        <w:rPr>
          <w:sz w:val="24"/>
          <w:szCs w:val="24"/>
        </w:rPr>
        <w:t>:</w:t>
      </w:r>
    </w:p>
    <w:p w:rsidR="008C4E75" w:rsidRPr="006B0E5F" w:rsidRDefault="007E7F6F" w:rsidP="00F914EA">
      <w:pPr>
        <w:pStyle w:val="113"/>
        <w:ind w:left="0" w:firstLine="709"/>
        <w:rPr>
          <w:sz w:val="24"/>
          <w:szCs w:val="24"/>
        </w:rPr>
      </w:pPr>
      <w:r>
        <w:rPr>
          <w:sz w:val="24"/>
          <w:szCs w:val="24"/>
        </w:rPr>
        <w:t xml:space="preserve">1.3.1. </w:t>
      </w:r>
      <w:r w:rsidR="001415CD" w:rsidRPr="006B0E5F">
        <w:rPr>
          <w:sz w:val="24"/>
          <w:szCs w:val="24"/>
        </w:rPr>
        <w:t>ЕИС ОУ - Единая информационная система оказания государственных</w:t>
      </w:r>
      <w:r w:rsidR="001415CD" w:rsidRPr="00A83D70">
        <w:rPr>
          <w:sz w:val="24"/>
          <w:szCs w:val="24"/>
        </w:rPr>
        <w:t xml:space="preserve"> и муниципальных услуг Московской области, использ</w:t>
      </w:r>
      <w:r w:rsidR="001415CD" w:rsidRPr="006B0E5F">
        <w:rPr>
          <w:sz w:val="24"/>
          <w:szCs w:val="24"/>
        </w:rPr>
        <w:t xml:space="preserve">уемая Администрацией для предоставления </w:t>
      </w:r>
      <w:r w:rsidR="000A2A18">
        <w:rPr>
          <w:sz w:val="24"/>
          <w:szCs w:val="24"/>
        </w:rPr>
        <w:t xml:space="preserve">Государственной </w:t>
      </w:r>
      <w:r w:rsidR="001415CD" w:rsidRPr="006B0E5F">
        <w:rPr>
          <w:sz w:val="24"/>
          <w:szCs w:val="24"/>
        </w:rPr>
        <w:t>услуги;</w:t>
      </w:r>
    </w:p>
    <w:p w:rsidR="008C4E75" w:rsidRPr="00041B8E" w:rsidRDefault="007E7F6F" w:rsidP="00F914EA">
      <w:pPr>
        <w:pStyle w:val="113"/>
        <w:ind w:left="0" w:firstLine="709"/>
        <w:rPr>
          <w:sz w:val="24"/>
          <w:szCs w:val="24"/>
        </w:rPr>
      </w:pPr>
      <w:r>
        <w:rPr>
          <w:sz w:val="24"/>
          <w:szCs w:val="24"/>
        </w:rPr>
        <w:t xml:space="preserve">1.3.2. </w:t>
      </w:r>
      <w:r w:rsidR="008C4E75" w:rsidRPr="006B0E5F">
        <w:rPr>
          <w:sz w:val="24"/>
          <w:szCs w:val="24"/>
        </w:rPr>
        <w:t xml:space="preserve">ЕПГУ - Федеральная государственная информационная система </w:t>
      </w:r>
      <w:r w:rsidR="000A2A18">
        <w:rPr>
          <w:sz w:val="24"/>
          <w:szCs w:val="24"/>
        </w:rPr>
        <w:br/>
      </w:r>
      <w:r w:rsidR="008C4E75" w:rsidRPr="006B0E5F">
        <w:rPr>
          <w:sz w:val="24"/>
          <w:szCs w:val="24"/>
        </w:rPr>
        <w:t xml:space="preserve">«Единый портал государственных и муниципальных услуг (функций)», расположенная </w:t>
      </w:r>
      <w:r w:rsidR="000A2A18">
        <w:rPr>
          <w:sz w:val="24"/>
          <w:szCs w:val="24"/>
        </w:rPr>
        <w:br/>
      </w:r>
      <w:r w:rsidR="008C4E75" w:rsidRPr="006B0E5F">
        <w:rPr>
          <w:sz w:val="24"/>
          <w:szCs w:val="24"/>
        </w:rPr>
        <w:t>в информационно-</w:t>
      </w:r>
      <w:r w:rsidR="00553418">
        <w:rPr>
          <w:sz w:val="24"/>
          <w:szCs w:val="24"/>
        </w:rPr>
        <w:t>теле</w:t>
      </w:r>
      <w:r w:rsidR="008C4E75" w:rsidRPr="006B0E5F">
        <w:rPr>
          <w:sz w:val="24"/>
          <w:szCs w:val="24"/>
        </w:rPr>
        <w:t xml:space="preserve">коммуникационной сети «Интернет» по адресу: </w:t>
      </w:r>
      <w:hyperlink r:id="rId9" w:history="1">
        <w:r w:rsidR="008C4E75" w:rsidRPr="00041B8E">
          <w:rPr>
            <w:sz w:val="24"/>
            <w:szCs w:val="24"/>
          </w:rPr>
          <w:t>www.gosuslugi.ru</w:t>
        </w:r>
      </w:hyperlink>
      <w:r w:rsidR="008C4E75" w:rsidRPr="00041B8E">
        <w:rPr>
          <w:sz w:val="24"/>
          <w:szCs w:val="24"/>
        </w:rPr>
        <w:t>;</w:t>
      </w:r>
    </w:p>
    <w:p w:rsidR="008C4E75" w:rsidRPr="00A83D70" w:rsidRDefault="007E7F6F" w:rsidP="00F914EA">
      <w:pPr>
        <w:pStyle w:val="113"/>
        <w:ind w:left="0" w:firstLine="709"/>
        <w:rPr>
          <w:sz w:val="24"/>
          <w:szCs w:val="24"/>
        </w:rPr>
      </w:pPr>
      <w:r>
        <w:rPr>
          <w:sz w:val="24"/>
          <w:szCs w:val="24"/>
        </w:rPr>
        <w:t xml:space="preserve">1.3.3. </w:t>
      </w:r>
      <w:r w:rsidR="001415CD" w:rsidRPr="00041B8E">
        <w:rPr>
          <w:sz w:val="24"/>
          <w:szCs w:val="24"/>
        </w:rPr>
        <w:t xml:space="preserve">ЕСИА – </w:t>
      </w:r>
      <w:r w:rsidR="008C4E75" w:rsidRPr="00041B8E">
        <w:rPr>
          <w:sz w:val="24"/>
          <w:szCs w:val="24"/>
        </w:rPr>
        <w:t>Ф</w:t>
      </w:r>
      <w:r w:rsidR="001415CD" w:rsidRPr="00041B8E">
        <w:rPr>
          <w:sz w:val="24"/>
          <w:szCs w:val="24"/>
        </w:rPr>
        <w:t xml:space="preserve">едеральная государственная информационная система </w:t>
      </w:r>
      <w:r w:rsidR="000A2A18">
        <w:rPr>
          <w:sz w:val="24"/>
          <w:szCs w:val="24"/>
        </w:rPr>
        <w:br/>
      </w:r>
      <w:r w:rsidR="001415CD" w:rsidRPr="00041B8E">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w:t>
      </w:r>
      <w:r w:rsidR="001415CD" w:rsidRPr="00A83D70">
        <w:rPr>
          <w:sz w:val="24"/>
          <w:szCs w:val="24"/>
        </w:rPr>
        <w:t xml:space="preserve">ьзуемых </w:t>
      </w:r>
      <w:r w:rsidR="000A2A18">
        <w:rPr>
          <w:sz w:val="24"/>
          <w:szCs w:val="24"/>
        </w:rPr>
        <w:br/>
      </w:r>
      <w:r w:rsidR="001415CD" w:rsidRPr="00A83D70">
        <w:rPr>
          <w:sz w:val="24"/>
          <w:szCs w:val="24"/>
        </w:rPr>
        <w:t>для предоставления государственных и муниципальных услуг в электронной форме</w:t>
      </w:r>
      <w:r w:rsidR="0071601B" w:rsidRPr="00A83D70">
        <w:rPr>
          <w:sz w:val="24"/>
          <w:szCs w:val="24"/>
        </w:rPr>
        <w:t>»</w:t>
      </w:r>
      <w:r w:rsidR="001415CD" w:rsidRPr="00A83D70">
        <w:rPr>
          <w:sz w:val="24"/>
          <w:szCs w:val="24"/>
        </w:rPr>
        <w:t>;</w:t>
      </w:r>
    </w:p>
    <w:p w:rsidR="005E1516" w:rsidRPr="00A83D70" w:rsidRDefault="007E7F6F" w:rsidP="00F914EA">
      <w:pPr>
        <w:pStyle w:val="113"/>
        <w:ind w:left="0" w:firstLine="709"/>
        <w:rPr>
          <w:sz w:val="24"/>
          <w:szCs w:val="24"/>
        </w:rPr>
      </w:pPr>
      <w:r>
        <w:rPr>
          <w:sz w:val="24"/>
          <w:szCs w:val="24"/>
        </w:rPr>
        <w:t xml:space="preserve">1.3.4. </w:t>
      </w:r>
      <w:r w:rsidR="008C4E75" w:rsidRPr="00A83D70">
        <w:rPr>
          <w:sz w:val="24"/>
          <w:szCs w:val="24"/>
        </w:rPr>
        <w:t xml:space="preserve">Личный кабинет - сервис РПГУ, позволяющий Заявителю получать информацию </w:t>
      </w:r>
      <w:r w:rsidR="000A2A18">
        <w:rPr>
          <w:sz w:val="24"/>
          <w:szCs w:val="24"/>
        </w:rPr>
        <w:br/>
      </w:r>
      <w:r w:rsidR="008C4E75" w:rsidRPr="00A83D70">
        <w:rPr>
          <w:sz w:val="24"/>
          <w:szCs w:val="24"/>
        </w:rPr>
        <w:t xml:space="preserve">о ходе обработки </w:t>
      </w:r>
      <w:r w:rsidR="00E9284B">
        <w:rPr>
          <w:sz w:val="24"/>
          <w:szCs w:val="24"/>
        </w:rPr>
        <w:t>заявлений</w:t>
      </w:r>
      <w:r w:rsidR="008C4E75" w:rsidRPr="00A83D70">
        <w:rPr>
          <w:sz w:val="24"/>
          <w:szCs w:val="24"/>
        </w:rPr>
        <w:t>, поданных посредством РПГУ;</w:t>
      </w:r>
    </w:p>
    <w:p w:rsidR="008C4E75" w:rsidRPr="00D65FCA" w:rsidRDefault="007E7F6F" w:rsidP="00F914EA">
      <w:pPr>
        <w:pStyle w:val="113"/>
        <w:ind w:left="0" w:firstLine="709"/>
        <w:rPr>
          <w:sz w:val="24"/>
          <w:szCs w:val="24"/>
        </w:rPr>
      </w:pPr>
      <w:r>
        <w:rPr>
          <w:sz w:val="24"/>
          <w:szCs w:val="24"/>
        </w:rPr>
        <w:t xml:space="preserve">1.3.5. </w:t>
      </w:r>
      <w:r w:rsidR="005E1516" w:rsidRPr="00A83D70">
        <w:rPr>
          <w:sz w:val="24"/>
          <w:szCs w:val="24"/>
        </w:rPr>
        <w:t>Модуль МФЦ ЕИС ОУ - Модуль МФЦ Единой информационной системы оказания государственных</w:t>
      </w:r>
      <w:r w:rsidR="005E1516" w:rsidRPr="009E41AF">
        <w:rPr>
          <w:sz w:val="24"/>
          <w:szCs w:val="24"/>
        </w:rPr>
        <w:t xml:space="preserve"> и муниципальных услуг Московской области</w:t>
      </w:r>
      <w:r w:rsidR="005E1516">
        <w:rPr>
          <w:sz w:val="24"/>
          <w:szCs w:val="24"/>
        </w:rPr>
        <w:t>;</w:t>
      </w:r>
    </w:p>
    <w:p w:rsidR="008C4E75" w:rsidRPr="00D65FCA" w:rsidRDefault="007E7F6F" w:rsidP="00F914EA">
      <w:pPr>
        <w:pStyle w:val="113"/>
        <w:ind w:left="0" w:firstLine="709"/>
        <w:rPr>
          <w:sz w:val="24"/>
          <w:szCs w:val="24"/>
        </w:rPr>
      </w:pPr>
      <w:r>
        <w:rPr>
          <w:sz w:val="24"/>
          <w:szCs w:val="24"/>
        </w:rPr>
        <w:t xml:space="preserve">1.3.6. </w:t>
      </w:r>
      <w:r w:rsidR="001415CD" w:rsidRPr="00D911FD">
        <w:rPr>
          <w:sz w:val="24"/>
          <w:szCs w:val="24"/>
        </w:rPr>
        <w:t xml:space="preserve">РПГУ </w:t>
      </w:r>
      <w:r w:rsidR="0058746B" w:rsidRPr="00D911FD">
        <w:rPr>
          <w:sz w:val="24"/>
          <w:szCs w:val="24"/>
        </w:rPr>
        <w:t>–</w:t>
      </w:r>
      <w:r w:rsidR="001415CD" w:rsidRPr="00D911FD">
        <w:rPr>
          <w:sz w:val="24"/>
          <w:szCs w:val="24"/>
        </w:rPr>
        <w:t xml:space="preserve"> Государственная</w:t>
      </w:r>
      <w:r w:rsidR="0058746B" w:rsidRPr="00D911FD">
        <w:rPr>
          <w:sz w:val="24"/>
          <w:szCs w:val="24"/>
        </w:rPr>
        <w:t xml:space="preserve"> </w:t>
      </w:r>
      <w:r w:rsidR="001415CD" w:rsidRPr="00D911FD">
        <w:rPr>
          <w:sz w:val="24"/>
          <w:szCs w:val="24"/>
        </w:rPr>
        <w:t>информационная система Московской области «Портал государственных и муниципальных услуг (функций) Московской области»</w:t>
      </w:r>
      <w:r w:rsidR="008C4E75" w:rsidRPr="00D911FD">
        <w:rPr>
          <w:sz w:val="24"/>
          <w:szCs w:val="24"/>
        </w:rPr>
        <w:t>, расположенная в информационно-</w:t>
      </w:r>
      <w:r w:rsidR="00AA45F0">
        <w:rPr>
          <w:sz w:val="24"/>
          <w:szCs w:val="24"/>
        </w:rPr>
        <w:t>теле</w:t>
      </w:r>
      <w:r w:rsidR="008C4E75" w:rsidRPr="00D911FD">
        <w:rPr>
          <w:sz w:val="24"/>
          <w:szCs w:val="24"/>
        </w:rPr>
        <w:t xml:space="preserve">коммуникационной сети «Интернет» по адресу: </w:t>
      </w:r>
      <w:hyperlink r:id="rId10" w:history="1">
        <w:r w:rsidR="008C4E75" w:rsidRPr="00EB181A">
          <w:rPr>
            <w:sz w:val="24"/>
            <w:szCs w:val="24"/>
          </w:rPr>
          <w:t>www.uslugi.mosreg.ru</w:t>
        </w:r>
      </w:hyperlink>
      <w:r w:rsidR="001415CD" w:rsidRPr="00D911FD">
        <w:rPr>
          <w:sz w:val="24"/>
          <w:szCs w:val="24"/>
        </w:rPr>
        <w:t>;</w:t>
      </w:r>
    </w:p>
    <w:p w:rsidR="001418E4" w:rsidRDefault="007E7F6F" w:rsidP="00F914EA">
      <w:pPr>
        <w:pStyle w:val="113"/>
        <w:ind w:left="0" w:firstLine="709"/>
        <w:rPr>
          <w:sz w:val="24"/>
          <w:szCs w:val="24"/>
        </w:rPr>
      </w:pPr>
      <w:r>
        <w:rPr>
          <w:sz w:val="24"/>
          <w:szCs w:val="24"/>
        </w:rPr>
        <w:t xml:space="preserve">1.3.7. </w:t>
      </w:r>
      <w:r w:rsidR="008C4E75" w:rsidRPr="00D911FD">
        <w:rPr>
          <w:sz w:val="24"/>
          <w:szCs w:val="24"/>
        </w:rPr>
        <w:t xml:space="preserve">Учредитель МФЦ – </w:t>
      </w:r>
      <w:ins w:id="129" w:author="Смирнова" w:date="2021-03-29T15:28:00Z">
        <w:r w:rsidR="008D5A18">
          <w:rPr>
            <w:sz w:val="24"/>
            <w:szCs w:val="24"/>
          </w:rPr>
          <w:t>Администрация</w:t>
        </w:r>
      </w:ins>
      <w:ins w:id="130" w:author="Смирнова" w:date="2021-03-29T15:27:00Z">
        <w:r w:rsidR="008D5A18">
          <w:rPr>
            <w:sz w:val="24"/>
            <w:szCs w:val="24"/>
          </w:rPr>
          <w:t xml:space="preserve"> городского округа Воскресенск</w:t>
        </w:r>
      </w:ins>
      <w:del w:id="131" w:author="Смирнова" w:date="2021-03-29T15:28:00Z">
        <w:r w:rsidR="008C4E75" w:rsidRPr="00D911FD" w:rsidDel="008D5A18">
          <w:rPr>
            <w:sz w:val="24"/>
            <w:szCs w:val="24"/>
          </w:rPr>
          <w:delText>орган местного самоуправления, являющийся учредителем МФЦ</w:delText>
        </w:r>
      </w:del>
      <w:r w:rsidR="006C114E" w:rsidRPr="00D911FD">
        <w:rPr>
          <w:sz w:val="24"/>
          <w:szCs w:val="24"/>
        </w:rPr>
        <w:t>.</w:t>
      </w:r>
    </w:p>
    <w:p w:rsidR="0041085B" w:rsidRDefault="0041085B" w:rsidP="00F914EA">
      <w:pPr>
        <w:pStyle w:val="113"/>
        <w:ind w:left="0" w:firstLine="709"/>
        <w:rPr>
          <w:sz w:val="24"/>
          <w:szCs w:val="24"/>
        </w:rPr>
      </w:pPr>
    </w:p>
    <w:p w:rsidR="001415CD" w:rsidRDefault="006B0E5F" w:rsidP="00F914EA">
      <w:pPr>
        <w:pStyle w:val="2"/>
        <w:numPr>
          <w:ilvl w:val="0"/>
          <w:numId w:val="60"/>
        </w:numPr>
        <w:spacing w:before="0" w:after="0"/>
        <w:ind w:left="0" w:firstLine="0"/>
        <w:jc w:val="center"/>
        <w:rPr>
          <w:rFonts w:ascii="Times New Roman" w:hAnsi="Times New Roman"/>
          <w:i w:val="0"/>
          <w:sz w:val="24"/>
          <w:szCs w:val="24"/>
        </w:rPr>
      </w:pPr>
      <w:bookmarkStart w:id="132" w:name="_Toc59617713"/>
      <w:r w:rsidRPr="00CB5B03">
        <w:rPr>
          <w:rFonts w:ascii="Times New Roman" w:hAnsi="Times New Roman"/>
          <w:i w:val="0"/>
          <w:sz w:val="24"/>
          <w:szCs w:val="24"/>
        </w:rPr>
        <w:t>Круг заявителей</w:t>
      </w:r>
      <w:bookmarkEnd w:id="132"/>
    </w:p>
    <w:p w:rsidR="005F6BBD" w:rsidRPr="005D0225" w:rsidRDefault="005F6BBD" w:rsidP="005D0225">
      <w:pPr>
        <w:spacing w:after="0"/>
        <w:rPr>
          <w:rFonts w:ascii="Times New Roman" w:hAnsi="Times New Roman"/>
          <w:sz w:val="24"/>
          <w:szCs w:val="24"/>
        </w:rPr>
      </w:pPr>
    </w:p>
    <w:p w:rsidR="001415CD" w:rsidRDefault="00CB5B03" w:rsidP="00B80441">
      <w:pPr>
        <w:pStyle w:val="113"/>
        <w:ind w:left="0" w:firstLine="709"/>
      </w:pPr>
      <w:bookmarkStart w:id="133" w:name="_Ref440651123"/>
      <w:r>
        <w:rPr>
          <w:sz w:val="24"/>
          <w:szCs w:val="24"/>
        </w:rPr>
        <w:lastRenderedPageBreak/>
        <w:t xml:space="preserve">2.1. </w:t>
      </w:r>
      <w:r w:rsidR="001415CD">
        <w:rPr>
          <w:sz w:val="24"/>
          <w:szCs w:val="24"/>
        </w:rPr>
        <w:t>Лицами, имеющими право на получение</w:t>
      </w:r>
      <w:r w:rsidR="0058746B">
        <w:rPr>
          <w:sz w:val="24"/>
          <w:szCs w:val="24"/>
        </w:rPr>
        <w:t xml:space="preserve"> Государственной </w:t>
      </w:r>
      <w:r w:rsidR="001415CD">
        <w:rPr>
          <w:sz w:val="24"/>
          <w:szCs w:val="24"/>
        </w:rPr>
        <w:t xml:space="preserve">услуги, являются граждане Российской Федерации, а также иностранные граждане, если право на субсидию предусмотрено международными договорами Российской Федерации, и имеющие регистрацию по месту </w:t>
      </w:r>
      <w:r w:rsidR="001415CD" w:rsidRPr="00A5132A">
        <w:rPr>
          <w:sz w:val="24"/>
          <w:szCs w:val="24"/>
        </w:rPr>
        <w:t xml:space="preserve">жительства в Московской </w:t>
      </w:r>
      <w:r w:rsidR="001415CD" w:rsidRPr="00D65FCA">
        <w:rPr>
          <w:sz w:val="24"/>
          <w:szCs w:val="24"/>
        </w:rPr>
        <w:t>области</w:t>
      </w:r>
      <w:bookmarkEnd w:id="133"/>
      <w:r w:rsidR="001415CD" w:rsidRPr="00D65FCA">
        <w:rPr>
          <w:sz w:val="24"/>
          <w:szCs w:val="24"/>
        </w:rPr>
        <w:t>,</w:t>
      </w:r>
      <w:r w:rsidR="001415CD" w:rsidRPr="00BB316F">
        <w:rPr>
          <w:sz w:val="24"/>
          <w:szCs w:val="24"/>
        </w:rPr>
        <w:t xml:space="preserve"> </w:t>
      </w:r>
      <w:r w:rsidR="00E16941" w:rsidRPr="00BB316F">
        <w:rPr>
          <w:sz w:val="24"/>
          <w:szCs w:val="24"/>
        </w:rPr>
        <w:t>либо</w:t>
      </w:r>
      <w:r w:rsidR="00E16941" w:rsidRPr="00A5132A">
        <w:rPr>
          <w:sz w:val="24"/>
          <w:szCs w:val="24"/>
        </w:rPr>
        <w:t xml:space="preserve"> их уполномоченные представители, </w:t>
      </w:r>
      <w:r w:rsidR="001415CD" w:rsidRPr="00A5132A">
        <w:rPr>
          <w:sz w:val="24"/>
          <w:szCs w:val="24"/>
        </w:rPr>
        <w:t xml:space="preserve">обратившиеся в Администрацию с </w:t>
      </w:r>
      <w:r w:rsidR="008652EE">
        <w:rPr>
          <w:sz w:val="24"/>
          <w:szCs w:val="24"/>
        </w:rPr>
        <w:t>Заявлением</w:t>
      </w:r>
      <w:r w:rsidR="008652EE" w:rsidRPr="00A5132A">
        <w:rPr>
          <w:sz w:val="24"/>
          <w:szCs w:val="24"/>
        </w:rPr>
        <w:t xml:space="preserve"> </w:t>
      </w:r>
      <w:r w:rsidR="001415CD" w:rsidRPr="00A5132A">
        <w:rPr>
          <w:sz w:val="24"/>
          <w:szCs w:val="24"/>
        </w:rPr>
        <w:t xml:space="preserve">о </w:t>
      </w:r>
      <w:r w:rsidR="005D4538">
        <w:rPr>
          <w:sz w:val="24"/>
          <w:szCs w:val="24"/>
        </w:rPr>
        <w:t>предоставлении Государственной услуги</w:t>
      </w:r>
      <w:r w:rsidR="001415CD" w:rsidRPr="00BB316F">
        <w:rPr>
          <w:sz w:val="24"/>
          <w:szCs w:val="24"/>
        </w:rPr>
        <w:t xml:space="preserve"> (далее – Заявител</w:t>
      </w:r>
      <w:r w:rsidR="006B0E5F">
        <w:rPr>
          <w:sz w:val="24"/>
          <w:szCs w:val="24"/>
        </w:rPr>
        <w:t>ь</w:t>
      </w:r>
      <w:r w:rsidR="001415CD" w:rsidRPr="00BB316F">
        <w:rPr>
          <w:sz w:val="24"/>
          <w:szCs w:val="24"/>
        </w:rPr>
        <w:t>).</w:t>
      </w:r>
      <w:bookmarkStart w:id="134" w:name="_Ref440652250"/>
      <w:bookmarkEnd w:id="134"/>
    </w:p>
    <w:p w:rsidR="001415CD" w:rsidRPr="005668FE" w:rsidRDefault="00CB5B03" w:rsidP="00CB5B03">
      <w:pPr>
        <w:pStyle w:val="113"/>
        <w:ind w:left="709"/>
      </w:pPr>
      <w:r>
        <w:rPr>
          <w:sz w:val="24"/>
          <w:szCs w:val="24"/>
        </w:rPr>
        <w:t xml:space="preserve">2.2. </w:t>
      </w:r>
      <w:r w:rsidR="001415CD" w:rsidRPr="005668FE">
        <w:rPr>
          <w:sz w:val="24"/>
          <w:szCs w:val="24"/>
        </w:rPr>
        <w:t>Категории Заявителей:</w:t>
      </w:r>
    </w:p>
    <w:p w:rsidR="001415CD" w:rsidRPr="005668FE" w:rsidRDefault="00CB5B03" w:rsidP="00FE3192">
      <w:pPr>
        <w:pStyle w:val="afff6"/>
        <w:ind w:left="0"/>
        <w:rPr>
          <w:i w:val="0"/>
        </w:rPr>
      </w:pPr>
      <w:r>
        <w:rPr>
          <w:i w:val="0"/>
          <w:sz w:val="24"/>
          <w:szCs w:val="24"/>
        </w:rPr>
        <w:t xml:space="preserve">2.2.1. </w:t>
      </w:r>
      <w:r w:rsidR="007A1E15">
        <w:rPr>
          <w:i w:val="0"/>
          <w:sz w:val="24"/>
          <w:szCs w:val="24"/>
        </w:rPr>
        <w:t>П</w:t>
      </w:r>
      <w:r w:rsidR="001415CD" w:rsidRPr="005668FE">
        <w:rPr>
          <w:i w:val="0"/>
          <w:sz w:val="24"/>
          <w:szCs w:val="24"/>
        </w:rPr>
        <w:t>ользователи жилого помещения в государственном или муниципальном жилищном фонде;</w:t>
      </w:r>
    </w:p>
    <w:p w:rsidR="001415CD" w:rsidRPr="00D65FCA" w:rsidRDefault="00CB5B03" w:rsidP="00FE3192">
      <w:pPr>
        <w:pStyle w:val="afff6"/>
        <w:ind w:left="0"/>
        <w:rPr>
          <w:i w:val="0"/>
          <w:sz w:val="24"/>
          <w:szCs w:val="24"/>
        </w:rPr>
      </w:pPr>
      <w:r>
        <w:rPr>
          <w:i w:val="0"/>
          <w:sz w:val="24"/>
          <w:szCs w:val="24"/>
        </w:rPr>
        <w:t xml:space="preserve">2.2.2. </w:t>
      </w:r>
      <w:r w:rsidR="007A1E15">
        <w:rPr>
          <w:i w:val="0"/>
          <w:sz w:val="24"/>
          <w:szCs w:val="24"/>
        </w:rPr>
        <w:t>Н</w:t>
      </w:r>
      <w:r w:rsidR="001415CD">
        <w:rPr>
          <w:i w:val="0"/>
          <w:sz w:val="24"/>
          <w:szCs w:val="24"/>
        </w:rPr>
        <w:t>аниматели жилого помещения по договору найма в частном жилищном фонде;</w:t>
      </w:r>
    </w:p>
    <w:p w:rsidR="001415CD" w:rsidRPr="00D65FCA" w:rsidRDefault="00CB5B03" w:rsidP="00FE3192">
      <w:pPr>
        <w:pStyle w:val="afff6"/>
        <w:ind w:left="0"/>
        <w:rPr>
          <w:i w:val="0"/>
          <w:sz w:val="24"/>
          <w:szCs w:val="24"/>
        </w:rPr>
      </w:pPr>
      <w:r>
        <w:rPr>
          <w:i w:val="0"/>
          <w:sz w:val="24"/>
          <w:szCs w:val="24"/>
        </w:rPr>
        <w:t xml:space="preserve">2.2.3. </w:t>
      </w:r>
      <w:r w:rsidR="007A1E15">
        <w:rPr>
          <w:i w:val="0"/>
          <w:sz w:val="24"/>
          <w:szCs w:val="24"/>
        </w:rPr>
        <w:t>Ч</w:t>
      </w:r>
      <w:r w:rsidR="001415CD">
        <w:rPr>
          <w:i w:val="0"/>
          <w:sz w:val="24"/>
          <w:szCs w:val="24"/>
        </w:rPr>
        <w:t>лены жилищного или жилищно-строительного кооператива;</w:t>
      </w:r>
    </w:p>
    <w:p w:rsidR="001415CD" w:rsidRPr="00D65FCA" w:rsidRDefault="00FE3192" w:rsidP="00FE3192">
      <w:pPr>
        <w:pStyle w:val="afff6"/>
        <w:ind w:left="0"/>
        <w:rPr>
          <w:i w:val="0"/>
          <w:sz w:val="24"/>
          <w:szCs w:val="24"/>
        </w:rPr>
      </w:pPr>
      <w:r>
        <w:rPr>
          <w:i w:val="0"/>
          <w:sz w:val="24"/>
          <w:szCs w:val="24"/>
        </w:rPr>
        <w:t xml:space="preserve">2.2.4. </w:t>
      </w:r>
      <w:r w:rsidR="007A1E15">
        <w:rPr>
          <w:i w:val="0"/>
          <w:sz w:val="24"/>
          <w:szCs w:val="24"/>
        </w:rPr>
        <w:t>С</w:t>
      </w:r>
      <w:r w:rsidR="001415CD">
        <w:rPr>
          <w:i w:val="0"/>
          <w:sz w:val="24"/>
          <w:szCs w:val="24"/>
        </w:rPr>
        <w:t>обственники жилого помещения (квартиры, жилого дома, части квартиры или жилого дома);</w:t>
      </w:r>
    </w:p>
    <w:p w:rsidR="001415CD" w:rsidRDefault="00FE3192" w:rsidP="00FE3192">
      <w:pPr>
        <w:pStyle w:val="afff6"/>
        <w:ind w:left="0"/>
        <w:rPr>
          <w:i w:val="0"/>
          <w:sz w:val="24"/>
          <w:szCs w:val="24"/>
        </w:rPr>
      </w:pPr>
      <w:r>
        <w:rPr>
          <w:i w:val="0"/>
          <w:sz w:val="24"/>
          <w:szCs w:val="24"/>
        </w:rPr>
        <w:t xml:space="preserve">2.2.5. </w:t>
      </w:r>
      <w:r w:rsidR="007A1E15">
        <w:rPr>
          <w:i w:val="0"/>
          <w:sz w:val="24"/>
          <w:szCs w:val="24"/>
        </w:rPr>
        <w:t>Ч</w:t>
      </w:r>
      <w:r w:rsidR="001415CD">
        <w:rPr>
          <w:i w:val="0"/>
          <w:sz w:val="24"/>
          <w:szCs w:val="24"/>
        </w:rPr>
        <w:t xml:space="preserve">лены семьи лиц, указанных в подпунктах </w:t>
      </w:r>
      <w:r w:rsidR="004231D0">
        <w:rPr>
          <w:i w:val="0"/>
          <w:sz w:val="24"/>
          <w:szCs w:val="24"/>
        </w:rPr>
        <w:t>2.2.2</w:t>
      </w:r>
      <w:r w:rsidR="001415CD">
        <w:rPr>
          <w:i w:val="0"/>
          <w:sz w:val="24"/>
          <w:szCs w:val="24"/>
        </w:rPr>
        <w:t xml:space="preserve"> - </w:t>
      </w:r>
      <w:r w:rsidR="004231D0">
        <w:rPr>
          <w:i w:val="0"/>
          <w:sz w:val="24"/>
          <w:szCs w:val="24"/>
        </w:rPr>
        <w:t>2.2.4</w:t>
      </w:r>
      <w:r w:rsidR="001415CD">
        <w:rPr>
          <w:i w:val="0"/>
          <w:sz w:val="24"/>
          <w:szCs w:val="24"/>
        </w:rPr>
        <w:t xml:space="preserve"> </w:t>
      </w:r>
      <w:r w:rsidR="001415CD" w:rsidRPr="00D65FCA">
        <w:rPr>
          <w:i w:val="0"/>
          <w:sz w:val="24"/>
          <w:szCs w:val="24"/>
        </w:rPr>
        <w:t>настоящего</w:t>
      </w:r>
      <w:r w:rsidR="001415CD" w:rsidRPr="0058746B">
        <w:rPr>
          <w:i w:val="0"/>
          <w:sz w:val="24"/>
          <w:szCs w:val="24"/>
        </w:rPr>
        <w:t xml:space="preserve"> пункта</w:t>
      </w:r>
      <w:r w:rsidR="001415CD">
        <w:rPr>
          <w:i w:val="0"/>
          <w:sz w:val="24"/>
          <w:szCs w:val="24"/>
        </w:rPr>
        <w:t xml:space="preserve"> в случае</w:t>
      </w:r>
      <w:r w:rsidR="00033F05">
        <w:rPr>
          <w:i w:val="0"/>
          <w:sz w:val="24"/>
          <w:szCs w:val="24"/>
        </w:rPr>
        <w:t>,</w:t>
      </w:r>
      <w:r w:rsidR="001415CD">
        <w:rPr>
          <w:i w:val="0"/>
          <w:sz w:val="24"/>
          <w:szCs w:val="24"/>
        </w:rPr>
        <w:t xml:space="preserve"> если те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w:t>
      </w:r>
      <w:r w:rsidR="006117F7">
        <w:rPr>
          <w:i w:val="0"/>
          <w:sz w:val="24"/>
          <w:szCs w:val="24"/>
        </w:rPr>
        <w:t>они</w:t>
      </w:r>
      <w:r w:rsidR="001415CD">
        <w:rPr>
          <w:i w:val="0"/>
          <w:sz w:val="24"/>
          <w:szCs w:val="24"/>
        </w:rPr>
        <w:t xml:space="preserve"> продолжают постоянно проживать в ранее занимаемых совместно с этими гражданами жилых помещениях.</w:t>
      </w:r>
    </w:p>
    <w:p w:rsidR="00B9468F" w:rsidRDefault="00AA45F0" w:rsidP="00EB181A">
      <w:pPr>
        <w:pStyle w:val="afff6"/>
        <w:ind w:left="709" w:firstLine="0"/>
        <w:rPr>
          <w:i w:val="0"/>
          <w:sz w:val="24"/>
          <w:szCs w:val="24"/>
        </w:rPr>
      </w:pPr>
      <w:r w:rsidRPr="00EB181A">
        <w:rPr>
          <w:i w:val="0"/>
          <w:sz w:val="24"/>
          <w:szCs w:val="24"/>
        </w:rPr>
        <w:t xml:space="preserve">2.3. К </w:t>
      </w:r>
      <w:bookmarkStart w:id="135" w:name="_Toc437973279"/>
      <w:bookmarkStart w:id="136" w:name="_Toc438376224"/>
      <w:bookmarkStart w:id="137" w:name="_Toc438110020"/>
      <w:r w:rsidR="001415CD" w:rsidRPr="00EB181A">
        <w:rPr>
          <w:i w:val="0"/>
          <w:sz w:val="24"/>
          <w:szCs w:val="24"/>
        </w:rPr>
        <w:t>членам семьи Заявителя относятся:</w:t>
      </w:r>
    </w:p>
    <w:p w:rsidR="007043DA" w:rsidRPr="00CF7A2E" w:rsidRDefault="007043DA" w:rsidP="00EB181A">
      <w:pPr>
        <w:pStyle w:val="afff6"/>
        <w:ind w:left="0"/>
        <w:rPr>
          <w:i w:val="0"/>
          <w:sz w:val="24"/>
          <w:szCs w:val="24"/>
        </w:rPr>
      </w:pPr>
      <w:r>
        <w:rPr>
          <w:i w:val="0"/>
          <w:sz w:val="24"/>
          <w:szCs w:val="24"/>
        </w:rPr>
        <w:t xml:space="preserve">2.3.1. </w:t>
      </w:r>
      <w:r w:rsidR="007A1E15" w:rsidRPr="00CF7A2E">
        <w:rPr>
          <w:i w:val="0"/>
          <w:sz w:val="24"/>
          <w:szCs w:val="24"/>
        </w:rPr>
        <w:t>Д</w:t>
      </w:r>
      <w:r w:rsidR="006937F1" w:rsidRPr="00CF7A2E">
        <w:rPr>
          <w:i w:val="0"/>
          <w:sz w:val="24"/>
          <w:szCs w:val="24"/>
        </w:rPr>
        <w:t xml:space="preserve">ля </w:t>
      </w:r>
      <w:r w:rsidR="001415CD" w:rsidRPr="00CF7A2E">
        <w:rPr>
          <w:i w:val="0"/>
          <w:sz w:val="24"/>
          <w:szCs w:val="24"/>
        </w:rPr>
        <w:t>нанимателя жилого помещения по договору социального найма</w:t>
      </w:r>
      <w:r w:rsidR="00E16905" w:rsidRPr="00CF7A2E">
        <w:rPr>
          <w:i w:val="0"/>
          <w:sz w:val="24"/>
          <w:szCs w:val="24"/>
        </w:rPr>
        <w:t>:</w:t>
      </w:r>
      <w:r w:rsidR="001415CD" w:rsidRPr="00CF7A2E">
        <w:rPr>
          <w:i w:val="0"/>
          <w:sz w:val="24"/>
          <w:szCs w:val="24"/>
        </w:rPr>
        <w:t xml:space="preserve"> </w:t>
      </w:r>
      <w:r w:rsidR="006623D7">
        <w:rPr>
          <w:i w:val="0"/>
          <w:sz w:val="24"/>
          <w:szCs w:val="24"/>
        </w:rPr>
        <w:t xml:space="preserve">проживающие совместно с ним его </w:t>
      </w:r>
      <w:r w:rsidR="00DA12A4">
        <w:rPr>
          <w:i w:val="0"/>
          <w:sz w:val="24"/>
          <w:szCs w:val="24"/>
        </w:rPr>
        <w:t xml:space="preserve">супруг, </w:t>
      </w:r>
      <w:r w:rsidR="006623D7">
        <w:rPr>
          <w:i w:val="0"/>
          <w:sz w:val="24"/>
          <w:szCs w:val="24"/>
        </w:rPr>
        <w:t xml:space="preserve">дети </w:t>
      </w:r>
      <w:r w:rsidR="00FD16F6" w:rsidRPr="00D65FCA">
        <w:rPr>
          <w:i w:val="0"/>
          <w:sz w:val="24"/>
          <w:szCs w:val="24"/>
        </w:rPr>
        <w:t>(усыновители и усыновленные)</w:t>
      </w:r>
      <w:r w:rsidR="00FD16F6">
        <w:rPr>
          <w:i w:val="0"/>
          <w:sz w:val="24"/>
          <w:szCs w:val="24"/>
        </w:rPr>
        <w:t xml:space="preserve"> </w:t>
      </w:r>
      <w:r w:rsidR="006623D7">
        <w:rPr>
          <w:i w:val="0"/>
          <w:sz w:val="24"/>
          <w:szCs w:val="24"/>
        </w:rPr>
        <w:t>и родители данного нанимателя</w:t>
      </w:r>
      <w:r w:rsidR="00E16905" w:rsidRPr="00CF7A2E">
        <w:rPr>
          <w:i w:val="0"/>
          <w:sz w:val="24"/>
          <w:szCs w:val="24"/>
        </w:rPr>
        <w:t>, а также другие родственники, нетрудоспособные иждивенцы,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r w:rsidRPr="00CF7A2E">
        <w:rPr>
          <w:i w:val="0"/>
          <w:sz w:val="24"/>
          <w:szCs w:val="24"/>
        </w:rPr>
        <w:t>;</w:t>
      </w:r>
    </w:p>
    <w:p w:rsidR="007043DA" w:rsidRPr="00CF7A2E" w:rsidRDefault="007043DA" w:rsidP="00EB181A">
      <w:pPr>
        <w:pStyle w:val="afff6"/>
        <w:ind w:left="0"/>
        <w:rPr>
          <w:i w:val="0"/>
          <w:sz w:val="24"/>
          <w:szCs w:val="24"/>
        </w:rPr>
      </w:pPr>
      <w:r w:rsidRPr="00CF7A2E">
        <w:rPr>
          <w:i w:val="0"/>
          <w:sz w:val="24"/>
          <w:szCs w:val="24"/>
        </w:rPr>
        <w:t xml:space="preserve">2.3.2. </w:t>
      </w:r>
      <w:r w:rsidR="007A1E15" w:rsidRPr="00CF7A2E">
        <w:rPr>
          <w:i w:val="0"/>
          <w:sz w:val="24"/>
          <w:szCs w:val="24"/>
        </w:rPr>
        <w:t>Д</w:t>
      </w:r>
      <w:r w:rsidR="006937F1" w:rsidRPr="00CF7A2E">
        <w:rPr>
          <w:i w:val="0"/>
          <w:sz w:val="24"/>
          <w:szCs w:val="24"/>
        </w:rPr>
        <w:t xml:space="preserve">ля </w:t>
      </w:r>
      <w:r w:rsidR="001415CD" w:rsidRPr="00CF7A2E">
        <w:rPr>
          <w:i w:val="0"/>
          <w:sz w:val="24"/>
          <w:szCs w:val="24"/>
        </w:rPr>
        <w:t>собственника жилого помещения</w:t>
      </w:r>
      <w:r w:rsidR="00E16905" w:rsidRPr="00CF7A2E">
        <w:rPr>
          <w:i w:val="0"/>
          <w:sz w:val="24"/>
          <w:szCs w:val="24"/>
        </w:rPr>
        <w:t>:</w:t>
      </w:r>
      <w:r w:rsidR="001415CD" w:rsidRPr="00CF7A2E">
        <w:rPr>
          <w:i w:val="0"/>
          <w:sz w:val="24"/>
          <w:szCs w:val="24"/>
        </w:rPr>
        <w:t xml:space="preserve"> </w:t>
      </w:r>
      <w:r w:rsidR="009A4715">
        <w:rPr>
          <w:i w:val="0"/>
          <w:sz w:val="24"/>
          <w:szCs w:val="24"/>
        </w:rPr>
        <w:t xml:space="preserve">проживающие совместно с ним </w:t>
      </w:r>
      <w:r w:rsidR="00103849">
        <w:rPr>
          <w:i w:val="0"/>
          <w:sz w:val="24"/>
          <w:szCs w:val="24"/>
        </w:rPr>
        <w:t xml:space="preserve">его </w:t>
      </w:r>
      <w:r w:rsidR="00FD2B63" w:rsidRPr="00D65FCA">
        <w:rPr>
          <w:i w:val="0"/>
          <w:sz w:val="24"/>
          <w:szCs w:val="24"/>
        </w:rPr>
        <w:t>супруг, дети</w:t>
      </w:r>
      <w:r w:rsidR="00103849">
        <w:rPr>
          <w:i w:val="0"/>
          <w:sz w:val="24"/>
          <w:szCs w:val="24"/>
        </w:rPr>
        <w:t xml:space="preserve"> </w:t>
      </w:r>
      <w:r w:rsidR="00FD16F6" w:rsidRPr="00D65FCA">
        <w:rPr>
          <w:i w:val="0"/>
          <w:sz w:val="24"/>
          <w:szCs w:val="24"/>
        </w:rPr>
        <w:t>(усыновители и усыновленные)</w:t>
      </w:r>
      <w:r w:rsidR="00FD16F6">
        <w:rPr>
          <w:i w:val="0"/>
          <w:sz w:val="24"/>
          <w:szCs w:val="24"/>
        </w:rPr>
        <w:t xml:space="preserve"> </w:t>
      </w:r>
      <w:r w:rsidR="00103849">
        <w:rPr>
          <w:i w:val="0"/>
          <w:sz w:val="24"/>
          <w:szCs w:val="24"/>
        </w:rPr>
        <w:t>и родители данного собственника</w:t>
      </w:r>
      <w:r w:rsidR="00FD2B63" w:rsidRPr="00D65FCA">
        <w:rPr>
          <w:i w:val="0"/>
          <w:sz w:val="24"/>
          <w:szCs w:val="24"/>
        </w:rPr>
        <w:t>, а также другие родственники</w:t>
      </w:r>
      <w:r w:rsidR="00103849">
        <w:rPr>
          <w:i w:val="0"/>
          <w:sz w:val="24"/>
          <w:szCs w:val="24"/>
        </w:rPr>
        <w:t xml:space="preserve">, </w:t>
      </w:r>
      <w:r w:rsidR="00E16905" w:rsidRPr="00CF7A2E">
        <w:rPr>
          <w:i w:val="0"/>
          <w:sz w:val="24"/>
          <w:szCs w:val="24"/>
        </w:rPr>
        <w:t>нетрудоспособные иждивенцы и в исключительных случаях иные граждане, если они вселены собственником в качестве членов своей семьи</w:t>
      </w:r>
      <w:r w:rsidRPr="00CF7A2E">
        <w:rPr>
          <w:i w:val="0"/>
          <w:sz w:val="24"/>
          <w:szCs w:val="24"/>
        </w:rPr>
        <w:t>;</w:t>
      </w:r>
    </w:p>
    <w:p w:rsidR="00CA5034" w:rsidRDefault="007043DA" w:rsidP="00B80441">
      <w:pPr>
        <w:pStyle w:val="afff6"/>
        <w:ind w:left="0"/>
        <w:rPr>
          <w:i w:val="0"/>
          <w:sz w:val="24"/>
          <w:szCs w:val="24"/>
        </w:rPr>
      </w:pPr>
      <w:r w:rsidRPr="00CF7A2E">
        <w:rPr>
          <w:i w:val="0"/>
          <w:sz w:val="24"/>
          <w:szCs w:val="24"/>
        </w:rPr>
        <w:t xml:space="preserve">2.3.3. </w:t>
      </w:r>
      <w:r w:rsidR="007A1E15" w:rsidRPr="00CF7A2E">
        <w:rPr>
          <w:i w:val="0"/>
          <w:sz w:val="24"/>
          <w:szCs w:val="24"/>
        </w:rPr>
        <w:t>Д</w:t>
      </w:r>
      <w:r w:rsidR="006937F1" w:rsidRPr="00CF7A2E">
        <w:rPr>
          <w:i w:val="0"/>
          <w:sz w:val="24"/>
          <w:szCs w:val="24"/>
        </w:rPr>
        <w:t xml:space="preserve">ля </w:t>
      </w:r>
      <w:r w:rsidR="001415CD" w:rsidRPr="00CF7A2E">
        <w:rPr>
          <w:i w:val="0"/>
          <w:sz w:val="24"/>
          <w:szCs w:val="24"/>
        </w:rPr>
        <w:t>нанимателя</w:t>
      </w:r>
      <w:r w:rsidR="001415CD" w:rsidRPr="00D65FCA">
        <w:rPr>
          <w:i w:val="0"/>
          <w:sz w:val="24"/>
          <w:szCs w:val="24"/>
        </w:rPr>
        <w:t xml:space="preserve"> жилого помещения по договору найма в частном жилищном фонде и члены жилищного или жилищно-строительного кооператива</w:t>
      </w:r>
      <w:r w:rsidR="00FB6F8A" w:rsidRPr="00D65FCA">
        <w:rPr>
          <w:i w:val="0"/>
          <w:sz w:val="24"/>
          <w:szCs w:val="24"/>
        </w:rPr>
        <w:t>: супруг, родители и дети (усыновители и усыновленны</w:t>
      </w:r>
      <w:r w:rsidR="00DF4664" w:rsidRPr="00D65FCA">
        <w:rPr>
          <w:i w:val="0"/>
          <w:sz w:val="24"/>
          <w:szCs w:val="24"/>
        </w:rPr>
        <w:t>е</w:t>
      </w:r>
      <w:r w:rsidR="00FB6F8A" w:rsidRPr="00D65FCA">
        <w:rPr>
          <w:i w:val="0"/>
          <w:sz w:val="24"/>
          <w:szCs w:val="24"/>
        </w:rPr>
        <w:t xml:space="preserve">), а </w:t>
      </w:r>
      <w:r w:rsidR="00DF4664" w:rsidRPr="00D65FCA">
        <w:rPr>
          <w:i w:val="0"/>
          <w:sz w:val="24"/>
          <w:szCs w:val="24"/>
        </w:rPr>
        <w:t xml:space="preserve">также </w:t>
      </w:r>
      <w:r w:rsidR="00FB6F8A" w:rsidRPr="00D65FCA">
        <w:rPr>
          <w:i w:val="0"/>
          <w:sz w:val="24"/>
          <w:szCs w:val="24"/>
        </w:rPr>
        <w:t>други</w:t>
      </w:r>
      <w:r w:rsidR="00DF4664" w:rsidRPr="00D65FCA">
        <w:rPr>
          <w:i w:val="0"/>
          <w:sz w:val="24"/>
          <w:szCs w:val="24"/>
        </w:rPr>
        <w:t>е</w:t>
      </w:r>
      <w:r w:rsidR="00FB6F8A" w:rsidRPr="00D65FCA">
        <w:rPr>
          <w:i w:val="0"/>
          <w:sz w:val="24"/>
          <w:szCs w:val="24"/>
        </w:rPr>
        <w:t xml:space="preserve"> родственники</w:t>
      </w:r>
      <w:r w:rsidR="00A21B65">
        <w:rPr>
          <w:i w:val="0"/>
          <w:sz w:val="24"/>
          <w:szCs w:val="24"/>
        </w:rPr>
        <w:t xml:space="preserve"> и иные лица</w:t>
      </w:r>
      <w:r w:rsidR="00DF4664" w:rsidRPr="00D65FCA">
        <w:rPr>
          <w:i w:val="0"/>
          <w:sz w:val="24"/>
          <w:szCs w:val="24"/>
        </w:rPr>
        <w:t>.</w:t>
      </w:r>
    </w:p>
    <w:p w:rsidR="0041085B" w:rsidRPr="00530EB8" w:rsidRDefault="0041085B" w:rsidP="00C32E65">
      <w:pPr>
        <w:pStyle w:val="afff6"/>
        <w:ind w:left="0"/>
        <w:rPr>
          <w:i w:val="0"/>
          <w:sz w:val="24"/>
          <w:szCs w:val="24"/>
        </w:rPr>
      </w:pPr>
    </w:p>
    <w:p w:rsidR="001415CD" w:rsidRPr="0036647B" w:rsidRDefault="001415CD" w:rsidP="00773FAD">
      <w:pPr>
        <w:pStyle w:val="2"/>
        <w:numPr>
          <w:ilvl w:val="0"/>
          <w:numId w:val="60"/>
        </w:numPr>
        <w:spacing w:before="0" w:after="0"/>
        <w:ind w:left="0" w:firstLine="0"/>
        <w:jc w:val="center"/>
        <w:rPr>
          <w:rFonts w:ascii="Times New Roman" w:hAnsi="Times New Roman"/>
          <w:i w:val="0"/>
          <w:sz w:val="24"/>
          <w:szCs w:val="24"/>
          <w:highlight w:val="yellow"/>
          <w:rPrChange w:id="138" w:author="Смирнова" w:date="2021-03-29T16:11:00Z">
            <w:rPr>
              <w:rFonts w:ascii="Times New Roman" w:hAnsi="Times New Roman"/>
              <w:i w:val="0"/>
              <w:sz w:val="24"/>
              <w:szCs w:val="24"/>
            </w:rPr>
          </w:rPrChange>
        </w:rPr>
      </w:pPr>
      <w:bookmarkStart w:id="139" w:name="_Toc8203441"/>
      <w:bookmarkStart w:id="140" w:name="_Toc59617714"/>
      <w:r w:rsidRPr="0036647B">
        <w:rPr>
          <w:rFonts w:ascii="Times New Roman" w:hAnsi="Times New Roman"/>
          <w:i w:val="0"/>
          <w:sz w:val="24"/>
          <w:szCs w:val="24"/>
          <w:highlight w:val="yellow"/>
          <w:rPrChange w:id="141" w:author="Смирнова" w:date="2021-03-29T16:11:00Z">
            <w:rPr>
              <w:rFonts w:ascii="Times New Roman" w:hAnsi="Times New Roman"/>
              <w:i w:val="0"/>
              <w:sz w:val="24"/>
              <w:szCs w:val="24"/>
            </w:rPr>
          </w:rPrChange>
        </w:rPr>
        <w:t>Требования к порядку информирования</w:t>
      </w:r>
      <w:r w:rsidR="008F3155" w:rsidRPr="0036647B">
        <w:rPr>
          <w:rFonts w:ascii="Times New Roman" w:hAnsi="Times New Roman"/>
          <w:i w:val="0"/>
          <w:sz w:val="24"/>
          <w:szCs w:val="24"/>
          <w:highlight w:val="yellow"/>
          <w:rPrChange w:id="142" w:author="Смирнова" w:date="2021-03-29T16:11:00Z">
            <w:rPr>
              <w:rFonts w:ascii="Times New Roman" w:hAnsi="Times New Roman"/>
              <w:i w:val="0"/>
              <w:sz w:val="24"/>
              <w:szCs w:val="24"/>
            </w:rPr>
          </w:rPrChange>
        </w:rPr>
        <w:t xml:space="preserve"> </w:t>
      </w:r>
      <w:r w:rsidRPr="0036647B">
        <w:rPr>
          <w:rFonts w:ascii="Times New Roman" w:hAnsi="Times New Roman"/>
          <w:i w:val="0"/>
          <w:sz w:val="24"/>
          <w:szCs w:val="24"/>
          <w:highlight w:val="yellow"/>
          <w:rPrChange w:id="143" w:author="Смирнова" w:date="2021-03-29T16:11:00Z">
            <w:rPr>
              <w:rFonts w:ascii="Times New Roman" w:hAnsi="Times New Roman"/>
              <w:i w:val="0"/>
              <w:sz w:val="24"/>
              <w:szCs w:val="24"/>
            </w:rPr>
          </w:rPrChange>
        </w:rPr>
        <w:t xml:space="preserve">о предоставлении </w:t>
      </w:r>
      <w:bookmarkEnd w:id="135"/>
      <w:bookmarkEnd w:id="136"/>
      <w:bookmarkEnd w:id="137"/>
      <w:r w:rsidR="004D6D9E" w:rsidRPr="0036647B">
        <w:rPr>
          <w:rFonts w:ascii="Times New Roman" w:hAnsi="Times New Roman"/>
          <w:i w:val="0"/>
          <w:sz w:val="24"/>
          <w:szCs w:val="24"/>
          <w:highlight w:val="yellow"/>
          <w:rPrChange w:id="144" w:author="Смирнова" w:date="2021-03-29T16:11:00Z">
            <w:rPr>
              <w:rFonts w:ascii="Times New Roman" w:hAnsi="Times New Roman"/>
              <w:i w:val="0"/>
              <w:sz w:val="24"/>
              <w:szCs w:val="24"/>
            </w:rPr>
          </w:rPrChange>
        </w:rPr>
        <w:t xml:space="preserve">Государственной </w:t>
      </w:r>
      <w:r w:rsidRPr="0036647B">
        <w:rPr>
          <w:rFonts w:ascii="Times New Roman" w:hAnsi="Times New Roman"/>
          <w:i w:val="0"/>
          <w:sz w:val="24"/>
          <w:szCs w:val="24"/>
          <w:highlight w:val="yellow"/>
          <w:rPrChange w:id="145" w:author="Смирнова" w:date="2021-03-29T16:11:00Z">
            <w:rPr>
              <w:rFonts w:ascii="Times New Roman" w:hAnsi="Times New Roman"/>
              <w:i w:val="0"/>
              <w:sz w:val="24"/>
              <w:szCs w:val="24"/>
            </w:rPr>
          </w:rPrChange>
        </w:rPr>
        <w:t>услуги</w:t>
      </w:r>
      <w:bookmarkEnd w:id="139"/>
      <w:bookmarkEnd w:id="140"/>
    </w:p>
    <w:p w:rsidR="005F6BBD" w:rsidRPr="005D0225" w:rsidRDefault="005F6BBD" w:rsidP="005D0225">
      <w:pPr>
        <w:spacing w:after="0"/>
        <w:rPr>
          <w:rFonts w:ascii="Times New Roman" w:hAnsi="Times New Roman"/>
          <w:sz w:val="24"/>
          <w:szCs w:val="24"/>
        </w:rPr>
      </w:pPr>
    </w:p>
    <w:p w:rsidR="001415CD" w:rsidRPr="00D65FCA" w:rsidRDefault="00026E47" w:rsidP="00B80441">
      <w:pPr>
        <w:pStyle w:val="113"/>
        <w:ind w:left="0" w:firstLine="709"/>
        <w:rPr>
          <w:sz w:val="24"/>
          <w:szCs w:val="24"/>
        </w:rPr>
      </w:pPr>
      <w:r>
        <w:rPr>
          <w:sz w:val="24"/>
          <w:szCs w:val="24"/>
        </w:rPr>
        <w:t xml:space="preserve">3.1. </w:t>
      </w:r>
      <w:r w:rsidR="001415CD" w:rsidRPr="000A279F">
        <w:rPr>
          <w:sz w:val="24"/>
          <w:szCs w:val="24"/>
        </w:rPr>
        <w:t xml:space="preserve">Прием Заявителей по вопросу предоставления </w:t>
      </w:r>
      <w:r w:rsidR="000A279F" w:rsidRPr="000A279F">
        <w:rPr>
          <w:sz w:val="24"/>
          <w:szCs w:val="24"/>
        </w:rPr>
        <w:t xml:space="preserve">Государственной </w:t>
      </w:r>
      <w:r w:rsidR="001415CD" w:rsidRPr="000A279F">
        <w:rPr>
          <w:sz w:val="24"/>
          <w:szCs w:val="24"/>
        </w:rPr>
        <w:t xml:space="preserve">услуги осуществляется в соответствии с организационно-распорядительным </w:t>
      </w:r>
      <w:r w:rsidR="004825C1">
        <w:rPr>
          <w:sz w:val="24"/>
          <w:szCs w:val="24"/>
        </w:rPr>
        <w:t>актом</w:t>
      </w:r>
      <w:r w:rsidR="004825C1" w:rsidRPr="000A279F">
        <w:rPr>
          <w:sz w:val="24"/>
          <w:szCs w:val="24"/>
        </w:rPr>
        <w:t xml:space="preserve"> </w:t>
      </w:r>
      <w:r w:rsidR="001415CD" w:rsidRPr="00D65FCA">
        <w:rPr>
          <w:color w:val="000000"/>
          <w:sz w:val="24"/>
          <w:szCs w:val="24"/>
        </w:rPr>
        <w:t>Администраци</w:t>
      </w:r>
      <w:r w:rsidR="00ED7DDF" w:rsidRPr="00D65FCA">
        <w:rPr>
          <w:color w:val="000000"/>
          <w:sz w:val="24"/>
          <w:szCs w:val="24"/>
        </w:rPr>
        <w:t>и</w:t>
      </w:r>
      <w:r w:rsidR="000A279F" w:rsidRPr="00D65FCA">
        <w:rPr>
          <w:color w:val="000000"/>
          <w:sz w:val="24"/>
          <w:szCs w:val="24"/>
        </w:rPr>
        <w:t>.</w:t>
      </w:r>
    </w:p>
    <w:p w:rsidR="001415CD" w:rsidRPr="000A279F" w:rsidRDefault="00026E47" w:rsidP="00026E47">
      <w:pPr>
        <w:pStyle w:val="113"/>
        <w:ind w:left="0" w:firstLine="709"/>
      </w:pPr>
      <w:r>
        <w:rPr>
          <w:sz w:val="24"/>
          <w:szCs w:val="24"/>
        </w:rPr>
        <w:t xml:space="preserve">3.2. </w:t>
      </w:r>
      <w:r w:rsidR="001415CD" w:rsidRPr="00D65FCA">
        <w:rPr>
          <w:sz w:val="24"/>
          <w:szCs w:val="24"/>
        </w:rPr>
        <w:t xml:space="preserve">На официальном сайте Администрации </w:t>
      </w:r>
      <w:ins w:id="146" w:author="Смирнова" w:date="2021-03-29T15:40:00Z">
        <w:r w:rsidR="007D46B2">
          <w:rPr>
            <w:sz w:val="24"/>
            <w:szCs w:val="24"/>
            <w:lang w:val="en-US"/>
          </w:rPr>
          <w:t>vos</w:t>
        </w:r>
        <w:r w:rsidR="007D46B2" w:rsidRPr="007D46B2">
          <w:rPr>
            <w:sz w:val="24"/>
            <w:szCs w:val="24"/>
            <w:rPrChange w:id="147" w:author="Смирнова" w:date="2021-03-29T15:40:00Z">
              <w:rPr>
                <w:sz w:val="24"/>
                <w:szCs w:val="24"/>
                <w:lang w:val="en-US"/>
              </w:rPr>
            </w:rPrChange>
          </w:rPr>
          <w:t>-</w:t>
        </w:r>
        <w:r w:rsidR="007D46B2">
          <w:rPr>
            <w:sz w:val="24"/>
            <w:szCs w:val="24"/>
            <w:lang w:val="en-US"/>
          </w:rPr>
          <w:t>mo</w:t>
        </w:r>
        <w:r w:rsidR="007D46B2" w:rsidRPr="007D46B2">
          <w:rPr>
            <w:sz w:val="24"/>
            <w:szCs w:val="24"/>
            <w:rPrChange w:id="148" w:author="Смирнова" w:date="2021-03-29T15:40:00Z">
              <w:rPr>
                <w:sz w:val="24"/>
                <w:szCs w:val="24"/>
                <w:lang w:val="en-US"/>
              </w:rPr>
            </w:rPrChange>
          </w:rPr>
          <w:t>.</w:t>
        </w:r>
        <w:r w:rsidR="007D46B2">
          <w:rPr>
            <w:sz w:val="24"/>
            <w:szCs w:val="24"/>
            <w:lang w:val="en-US"/>
          </w:rPr>
          <w:t>ru</w:t>
        </w:r>
      </w:ins>
      <w:del w:id="149" w:author="Смирнова" w:date="2021-03-29T15:40:00Z">
        <w:r w:rsidR="000A279F" w:rsidDel="007D46B2">
          <w:rPr>
            <w:sz w:val="24"/>
            <w:szCs w:val="24"/>
          </w:rPr>
          <w:delText>________________ (</w:delText>
        </w:r>
      </w:del>
      <w:del w:id="150" w:author="Смирнова" w:date="2021-03-29T15:41:00Z">
        <w:r w:rsidR="000A279F" w:rsidRPr="006E0C57" w:rsidDel="007D46B2">
          <w:rPr>
            <w:i/>
            <w:iCs/>
            <w:sz w:val="24"/>
            <w:szCs w:val="24"/>
          </w:rPr>
          <w:delText>указать ссылку на ра</w:delText>
        </w:r>
        <w:r w:rsidR="000A279F" w:rsidDel="007D46B2">
          <w:rPr>
            <w:i/>
            <w:iCs/>
            <w:sz w:val="24"/>
            <w:szCs w:val="24"/>
          </w:rPr>
          <w:delText xml:space="preserve">здел с указанной ниже информацией на </w:delText>
        </w:r>
        <w:r w:rsidR="000A279F" w:rsidRPr="006E0C57" w:rsidDel="007D46B2">
          <w:rPr>
            <w:i/>
            <w:iCs/>
            <w:sz w:val="24"/>
            <w:szCs w:val="24"/>
          </w:rPr>
          <w:delText>официальн</w:delText>
        </w:r>
        <w:r w:rsidR="000A279F" w:rsidDel="007D46B2">
          <w:rPr>
            <w:i/>
            <w:iCs/>
            <w:sz w:val="24"/>
            <w:szCs w:val="24"/>
          </w:rPr>
          <w:delText>ом</w:delText>
        </w:r>
        <w:r w:rsidR="000A279F" w:rsidRPr="006E0C57" w:rsidDel="007D46B2">
          <w:rPr>
            <w:i/>
            <w:iCs/>
            <w:sz w:val="24"/>
            <w:szCs w:val="24"/>
          </w:rPr>
          <w:delText xml:space="preserve"> сайт</w:delText>
        </w:r>
        <w:r w:rsidR="000A279F" w:rsidDel="007D46B2">
          <w:rPr>
            <w:i/>
            <w:iCs/>
            <w:sz w:val="24"/>
            <w:szCs w:val="24"/>
          </w:rPr>
          <w:delText>е</w:delText>
        </w:r>
        <w:r w:rsidR="000A279F" w:rsidRPr="006E0C57" w:rsidDel="007D46B2">
          <w:rPr>
            <w:i/>
            <w:iCs/>
            <w:sz w:val="24"/>
            <w:szCs w:val="24"/>
          </w:rPr>
          <w:delText xml:space="preserve"> </w:delText>
        </w:r>
        <w:r w:rsidR="00D32054" w:rsidDel="007D46B2">
          <w:rPr>
            <w:i/>
            <w:iCs/>
            <w:sz w:val="24"/>
            <w:szCs w:val="24"/>
          </w:rPr>
          <w:delText>Администрации</w:delText>
        </w:r>
        <w:r w:rsidR="000A279F" w:rsidDel="007D46B2">
          <w:rPr>
            <w:i/>
            <w:iCs/>
            <w:sz w:val="24"/>
            <w:szCs w:val="24"/>
          </w:rPr>
          <w:delText>)</w:delText>
        </w:r>
      </w:del>
      <w:r w:rsidR="000A279F" w:rsidRPr="000A279F">
        <w:rPr>
          <w:sz w:val="24"/>
          <w:szCs w:val="24"/>
        </w:rPr>
        <w:t xml:space="preserve"> </w:t>
      </w:r>
      <w:r w:rsidR="001415CD" w:rsidRPr="00D65FCA">
        <w:rPr>
          <w:sz w:val="24"/>
          <w:szCs w:val="24"/>
        </w:rPr>
        <w:t>(далее – сайт Администрации) в информационно-</w:t>
      </w:r>
      <w:r w:rsidR="00D32054">
        <w:rPr>
          <w:sz w:val="24"/>
          <w:szCs w:val="24"/>
        </w:rPr>
        <w:t>теле</w:t>
      </w:r>
      <w:r w:rsidR="001415CD" w:rsidRPr="00D65FCA">
        <w:rPr>
          <w:sz w:val="24"/>
          <w:szCs w:val="24"/>
        </w:rPr>
        <w:t xml:space="preserve">коммуникационной сети «Интернет» (далее – сеть </w:t>
      </w:r>
      <w:r w:rsidR="003F0668" w:rsidRPr="00D65FCA">
        <w:rPr>
          <w:sz w:val="24"/>
          <w:szCs w:val="24"/>
        </w:rPr>
        <w:t>«</w:t>
      </w:r>
      <w:r w:rsidR="001415CD" w:rsidRPr="00D65FCA">
        <w:rPr>
          <w:sz w:val="24"/>
          <w:szCs w:val="24"/>
        </w:rPr>
        <w:t>Интернет</w:t>
      </w:r>
      <w:r w:rsidR="003F0668" w:rsidRPr="00D65FCA">
        <w:rPr>
          <w:sz w:val="24"/>
          <w:szCs w:val="24"/>
        </w:rPr>
        <w:t>»</w:t>
      </w:r>
      <w:r w:rsidR="00033F05">
        <w:rPr>
          <w:sz w:val="24"/>
          <w:szCs w:val="24"/>
        </w:rPr>
        <w:t>),</w:t>
      </w:r>
      <w:r w:rsidR="000A279F">
        <w:rPr>
          <w:sz w:val="24"/>
          <w:szCs w:val="24"/>
        </w:rPr>
        <w:t xml:space="preserve"> на</w:t>
      </w:r>
      <w:r w:rsidR="001415CD" w:rsidRPr="00D65FCA">
        <w:rPr>
          <w:sz w:val="24"/>
          <w:szCs w:val="24"/>
        </w:rPr>
        <w:t xml:space="preserve"> </w:t>
      </w:r>
      <w:r w:rsidR="000A279F">
        <w:rPr>
          <w:sz w:val="24"/>
          <w:szCs w:val="24"/>
        </w:rPr>
        <w:t xml:space="preserve">ЕПГУ, </w:t>
      </w:r>
      <w:r w:rsidR="001415CD" w:rsidRPr="00D65FCA">
        <w:rPr>
          <w:sz w:val="24"/>
          <w:szCs w:val="24"/>
        </w:rPr>
        <w:t>РПГУ</w:t>
      </w:r>
      <w:r w:rsidR="00033F05">
        <w:rPr>
          <w:sz w:val="24"/>
          <w:szCs w:val="24"/>
        </w:rPr>
        <w:t>,</w:t>
      </w:r>
      <w:r w:rsidR="001415CD" w:rsidRPr="00D65FCA">
        <w:rPr>
          <w:sz w:val="24"/>
          <w:szCs w:val="24"/>
        </w:rPr>
        <w:t xml:space="preserve"> </w:t>
      </w:r>
      <w:r w:rsidR="000A279F">
        <w:rPr>
          <w:sz w:val="24"/>
          <w:szCs w:val="24"/>
        </w:rPr>
        <w:t>в федеральной государственной информационной системе «Федеральный реестр государственных и муниципальных услуг (функций)», г</w:t>
      </w:r>
      <w:r w:rsidR="000A279F"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000A279F">
        <w:rPr>
          <w:sz w:val="24"/>
          <w:szCs w:val="24"/>
        </w:rPr>
        <w:t xml:space="preserve"> </w:t>
      </w:r>
      <w:r w:rsidR="001415CD" w:rsidRPr="00D65FCA">
        <w:rPr>
          <w:sz w:val="24"/>
          <w:szCs w:val="24"/>
        </w:rPr>
        <w:t>обязательному размещению подлежит следующая справочная информация:</w:t>
      </w:r>
    </w:p>
    <w:p w:rsidR="001415CD" w:rsidRPr="00D65FCA" w:rsidRDefault="00026E47" w:rsidP="00026E47">
      <w:pPr>
        <w:pStyle w:val="afff6"/>
        <w:ind w:left="0"/>
        <w:rPr>
          <w:i w:val="0"/>
          <w:sz w:val="24"/>
          <w:szCs w:val="24"/>
        </w:rPr>
      </w:pPr>
      <w:r w:rsidRPr="00A107EB">
        <w:rPr>
          <w:i w:val="0"/>
          <w:sz w:val="24"/>
          <w:szCs w:val="24"/>
          <w:highlight w:val="yellow"/>
          <w:rPrChange w:id="151" w:author="Смирнова" w:date="2021-03-31T15:43:00Z">
            <w:rPr>
              <w:i w:val="0"/>
              <w:sz w:val="24"/>
              <w:szCs w:val="24"/>
            </w:rPr>
          </w:rPrChange>
        </w:rPr>
        <w:t xml:space="preserve">3.2.1. </w:t>
      </w:r>
      <w:r w:rsidR="007A1E15" w:rsidRPr="00A107EB">
        <w:rPr>
          <w:i w:val="0"/>
          <w:sz w:val="24"/>
          <w:szCs w:val="24"/>
          <w:highlight w:val="yellow"/>
          <w:rPrChange w:id="152" w:author="Смирнова" w:date="2021-03-31T15:43:00Z">
            <w:rPr>
              <w:i w:val="0"/>
              <w:sz w:val="24"/>
              <w:szCs w:val="24"/>
            </w:rPr>
          </w:rPrChange>
        </w:rPr>
        <w:t>М</w:t>
      </w:r>
      <w:r w:rsidR="001415CD" w:rsidRPr="00A107EB">
        <w:rPr>
          <w:i w:val="0"/>
          <w:sz w:val="24"/>
          <w:szCs w:val="24"/>
          <w:highlight w:val="yellow"/>
          <w:rPrChange w:id="153" w:author="Смирнова" w:date="2021-03-31T15:43:00Z">
            <w:rPr>
              <w:i w:val="0"/>
              <w:sz w:val="24"/>
              <w:szCs w:val="24"/>
            </w:rPr>
          </w:rPrChange>
        </w:rPr>
        <w:t>есто нахождения</w:t>
      </w:r>
      <w:r w:rsidR="00B44C6E" w:rsidRPr="00A107EB">
        <w:rPr>
          <w:i w:val="0"/>
          <w:sz w:val="24"/>
          <w:szCs w:val="24"/>
          <w:highlight w:val="yellow"/>
          <w:rPrChange w:id="154" w:author="Смирнова" w:date="2021-03-31T15:43:00Z">
            <w:rPr>
              <w:i w:val="0"/>
              <w:sz w:val="24"/>
              <w:szCs w:val="24"/>
            </w:rPr>
          </w:rPrChange>
        </w:rPr>
        <w:t>, режим</w:t>
      </w:r>
      <w:r w:rsidR="001415CD" w:rsidRPr="00A107EB">
        <w:rPr>
          <w:i w:val="0"/>
          <w:sz w:val="24"/>
          <w:szCs w:val="24"/>
          <w:highlight w:val="yellow"/>
          <w:rPrChange w:id="155" w:author="Смирнова" w:date="2021-03-31T15:43:00Z">
            <w:rPr>
              <w:i w:val="0"/>
              <w:sz w:val="24"/>
              <w:szCs w:val="24"/>
            </w:rPr>
          </w:rPrChange>
        </w:rPr>
        <w:t xml:space="preserve"> и график работы Администрации;</w:t>
      </w:r>
    </w:p>
    <w:p w:rsidR="001415CD" w:rsidRPr="00D65FCA" w:rsidRDefault="00026E47" w:rsidP="00026E47">
      <w:pPr>
        <w:pStyle w:val="afff6"/>
        <w:ind w:left="0"/>
        <w:rPr>
          <w:i w:val="0"/>
          <w:sz w:val="24"/>
          <w:szCs w:val="24"/>
        </w:rPr>
      </w:pPr>
      <w:r>
        <w:rPr>
          <w:i w:val="0"/>
          <w:sz w:val="24"/>
          <w:szCs w:val="24"/>
        </w:rPr>
        <w:lastRenderedPageBreak/>
        <w:t xml:space="preserve">3.2.2. </w:t>
      </w:r>
      <w:r w:rsidR="007A1E15">
        <w:rPr>
          <w:i w:val="0"/>
          <w:sz w:val="24"/>
          <w:szCs w:val="24"/>
        </w:rPr>
        <w:t>С</w:t>
      </w:r>
      <w:r w:rsidR="001415CD" w:rsidRPr="00D65FCA">
        <w:rPr>
          <w:i w:val="0"/>
          <w:sz w:val="24"/>
          <w:szCs w:val="24"/>
        </w:rPr>
        <w:t>правочные телефоны Администрации</w:t>
      </w:r>
      <w:r w:rsidR="001415CD" w:rsidRPr="00975138">
        <w:rPr>
          <w:i w:val="0"/>
          <w:sz w:val="24"/>
          <w:szCs w:val="24"/>
        </w:rPr>
        <w:t xml:space="preserve">, </w:t>
      </w:r>
      <w:r w:rsidR="00975138" w:rsidRPr="00C2771D">
        <w:rPr>
          <w:i w:val="0"/>
          <w:sz w:val="24"/>
          <w:szCs w:val="24"/>
        </w:rPr>
        <w:t>организаций,</w:t>
      </w:r>
      <w:r w:rsidR="00975138" w:rsidRPr="007E2ADE">
        <w:rPr>
          <w:sz w:val="24"/>
          <w:szCs w:val="24"/>
        </w:rPr>
        <w:t xml:space="preserve"> </w:t>
      </w:r>
      <w:r w:rsidR="001415CD" w:rsidRPr="00D65FCA">
        <w:rPr>
          <w:i w:val="0"/>
          <w:sz w:val="24"/>
          <w:szCs w:val="24"/>
        </w:rPr>
        <w:t xml:space="preserve">участвующих в предоставлении </w:t>
      </w:r>
      <w:r w:rsidR="00AA1654" w:rsidRPr="00D65FCA">
        <w:rPr>
          <w:i w:val="0"/>
          <w:sz w:val="24"/>
          <w:szCs w:val="24"/>
        </w:rPr>
        <w:t xml:space="preserve">Государственной </w:t>
      </w:r>
      <w:r w:rsidR="001415CD" w:rsidRPr="00D65FCA">
        <w:rPr>
          <w:i w:val="0"/>
          <w:sz w:val="24"/>
          <w:szCs w:val="24"/>
        </w:rPr>
        <w:t>услуги, в том числе номер телефона-автоинформатора</w:t>
      </w:r>
      <w:r w:rsidR="00AF3934">
        <w:rPr>
          <w:i w:val="0"/>
          <w:sz w:val="24"/>
          <w:szCs w:val="24"/>
        </w:rPr>
        <w:t xml:space="preserve"> (при наличии)</w:t>
      </w:r>
      <w:r w:rsidR="001415CD" w:rsidRPr="00D65FCA">
        <w:rPr>
          <w:i w:val="0"/>
          <w:sz w:val="24"/>
          <w:szCs w:val="24"/>
        </w:rPr>
        <w:t xml:space="preserve">; </w:t>
      </w:r>
    </w:p>
    <w:p w:rsidR="001415CD" w:rsidRPr="00D65FCA" w:rsidRDefault="00026E47" w:rsidP="00026E47">
      <w:pPr>
        <w:pStyle w:val="afff6"/>
        <w:ind w:left="0"/>
        <w:rPr>
          <w:i w:val="0"/>
          <w:sz w:val="24"/>
          <w:szCs w:val="24"/>
        </w:rPr>
      </w:pPr>
      <w:r>
        <w:rPr>
          <w:i w:val="0"/>
          <w:sz w:val="24"/>
          <w:szCs w:val="24"/>
        </w:rPr>
        <w:t xml:space="preserve">3.2.3. </w:t>
      </w:r>
      <w:r w:rsidR="007A1E15">
        <w:rPr>
          <w:i w:val="0"/>
          <w:sz w:val="24"/>
          <w:szCs w:val="24"/>
        </w:rPr>
        <w:t>А</w:t>
      </w:r>
      <w:r w:rsidR="001415CD" w:rsidRPr="00D65FCA">
        <w:rPr>
          <w:i w:val="0"/>
          <w:sz w:val="24"/>
          <w:szCs w:val="24"/>
        </w:rPr>
        <w:t>дрес</w:t>
      </w:r>
      <w:r w:rsidR="00AA1654" w:rsidRPr="00D65FCA">
        <w:rPr>
          <w:i w:val="0"/>
          <w:sz w:val="24"/>
          <w:szCs w:val="24"/>
        </w:rPr>
        <w:t xml:space="preserve"> </w:t>
      </w:r>
      <w:r w:rsidR="001415CD" w:rsidRPr="00D65FCA">
        <w:rPr>
          <w:i w:val="0"/>
          <w:sz w:val="24"/>
          <w:szCs w:val="24"/>
        </w:rPr>
        <w:t>сайта</w:t>
      </w:r>
      <w:r w:rsidR="001C02A6">
        <w:rPr>
          <w:i w:val="0"/>
          <w:sz w:val="24"/>
          <w:szCs w:val="24"/>
        </w:rPr>
        <w:t xml:space="preserve"> Администрации</w:t>
      </w:r>
      <w:r w:rsidR="001415CD" w:rsidRPr="00D65FCA">
        <w:rPr>
          <w:i w:val="0"/>
          <w:sz w:val="24"/>
          <w:szCs w:val="24"/>
        </w:rPr>
        <w:t xml:space="preserve">, а также </w:t>
      </w:r>
      <w:r w:rsidR="00AA1654" w:rsidRPr="00D65FCA">
        <w:rPr>
          <w:i w:val="0"/>
          <w:sz w:val="24"/>
          <w:szCs w:val="24"/>
        </w:rPr>
        <w:t xml:space="preserve">адрес </w:t>
      </w:r>
      <w:r w:rsidR="001415CD" w:rsidRPr="00D65FCA">
        <w:rPr>
          <w:i w:val="0"/>
          <w:sz w:val="24"/>
          <w:szCs w:val="24"/>
        </w:rPr>
        <w:t xml:space="preserve">электронной почты и (или) формы обратной связи Администрации в сети </w:t>
      </w:r>
      <w:r w:rsidR="003F0668" w:rsidRPr="00D65FCA">
        <w:rPr>
          <w:i w:val="0"/>
          <w:sz w:val="24"/>
          <w:szCs w:val="24"/>
        </w:rPr>
        <w:t>«</w:t>
      </w:r>
      <w:r w:rsidR="001415CD" w:rsidRPr="00D65FCA">
        <w:rPr>
          <w:i w:val="0"/>
          <w:sz w:val="24"/>
          <w:szCs w:val="24"/>
        </w:rPr>
        <w:t>Интернет</w:t>
      </w:r>
      <w:r w:rsidR="003F0668" w:rsidRPr="00D65FCA">
        <w:rPr>
          <w:i w:val="0"/>
          <w:sz w:val="24"/>
          <w:szCs w:val="24"/>
        </w:rPr>
        <w:t>»</w:t>
      </w:r>
      <w:r w:rsidR="001415CD" w:rsidRPr="00D65FCA">
        <w:rPr>
          <w:i w:val="0"/>
          <w:sz w:val="24"/>
          <w:szCs w:val="24"/>
        </w:rPr>
        <w:t xml:space="preserve">. </w:t>
      </w:r>
    </w:p>
    <w:p w:rsidR="00F62495" w:rsidRPr="00F62495" w:rsidRDefault="00026E47" w:rsidP="009F1715">
      <w:pPr>
        <w:pStyle w:val="113"/>
        <w:ind w:left="0" w:firstLine="709"/>
        <w:rPr>
          <w:sz w:val="24"/>
          <w:szCs w:val="24"/>
        </w:rPr>
      </w:pPr>
      <w:r>
        <w:rPr>
          <w:sz w:val="24"/>
          <w:szCs w:val="24"/>
        </w:rPr>
        <w:t xml:space="preserve">3.3. </w:t>
      </w:r>
      <w:r w:rsidR="00F62495" w:rsidRPr="00840B1C">
        <w:rPr>
          <w:sz w:val="24"/>
          <w:szCs w:val="24"/>
        </w:rPr>
        <w:t>Обязательному размещению н</w:t>
      </w:r>
      <w:r w:rsidR="00F62495">
        <w:rPr>
          <w:sz w:val="24"/>
          <w:szCs w:val="24"/>
        </w:rPr>
        <w:t>а сайте Администрации</w:t>
      </w:r>
      <w:r w:rsidR="00F62495" w:rsidRPr="00840B1C">
        <w:rPr>
          <w:sz w:val="24"/>
          <w:szCs w:val="24"/>
        </w:rPr>
        <w:t>, на ЕПГУ, РПГУ</w:t>
      </w:r>
      <w:r w:rsidR="00F62495">
        <w:rPr>
          <w:sz w:val="24"/>
          <w:szCs w:val="24"/>
        </w:rPr>
        <w:t>, в федеральной государственной информационной системе «Федеральный реестр государственных и муниципальных услуг (функций)», г</w:t>
      </w:r>
      <w:r w:rsidR="00F62495"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00F62495" w:rsidRPr="00840B1C">
        <w:rPr>
          <w:sz w:val="24"/>
          <w:szCs w:val="24"/>
        </w:rPr>
        <w:t xml:space="preserve"> подлежит перечень нормативных правовых актов, регулирующих предоставление Государственной услуги </w:t>
      </w:r>
      <w:r w:rsidR="00F62495" w:rsidRPr="00D65FCA">
        <w:rPr>
          <w:sz w:val="24"/>
          <w:szCs w:val="24"/>
        </w:rPr>
        <w:t>(с указанием их реквизитов и источников официального опубликования).</w:t>
      </w:r>
    </w:p>
    <w:p w:rsidR="001415CD" w:rsidRPr="00F62495" w:rsidRDefault="009F1715" w:rsidP="009F1715">
      <w:pPr>
        <w:pStyle w:val="113"/>
        <w:ind w:left="0" w:firstLine="709"/>
      </w:pPr>
      <w:r>
        <w:rPr>
          <w:sz w:val="24"/>
          <w:szCs w:val="24"/>
        </w:rPr>
        <w:t>3</w:t>
      </w:r>
      <w:r w:rsidRPr="00275BAC">
        <w:rPr>
          <w:sz w:val="24"/>
          <w:szCs w:val="24"/>
          <w:highlight w:val="yellow"/>
          <w:rPrChange w:id="156" w:author="Смирнова" w:date="2021-03-31T14:46:00Z">
            <w:rPr>
              <w:sz w:val="24"/>
              <w:szCs w:val="24"/>
            </w:rPr>
          </w:rPrChange>
        </w:rPr>
        <w:t xml:space="preserve">.4. </w:t>
      </w:r>
      <w:r w:rsidR="001415CD" w:rsidRPr="00275BAC">
        <w:rPr>
          <w:sz w:val="24"/>
          <w:szCs w:val="24"/>
          <w:highlight w:val="yellow"/>
          <w:rPrChange w:id="157" w:author="Смирнова" w:date="2021-03-31T14:46:00Z">
            <w:rPr>
              <w:sz w:val="24"/>
              <w:szCs w:val="24"/>
            </w:rPr>
          </w:rPrChange>
        </w:rPr>
        <w:t xml:space="preserve">Администрация обеспечивает размещение и актуализацию справочной информации </w:t>
      </w:r>
      <w:r w:rsidR="00731BD2" w:rsidRPr="00275BAC">
        <w:rPr>
          <w:sz w:val="24"/>
          <w:szCs w:val="24"/>
          <w:highlight w:val="yellow"/>
          <w:rPrChange w:id="158" w:author="Смирнова" w:date="2021-03-31T14:46:00Z">
            <w:rPr>
              <w:sz w:val="24"/>
              <w:szCs w:val="24"/>
            </w:rPr>
          </w:rPrChange>
        </w:rPr>
        <w:t xml:space="preserve">на сайте, </w:t>
      </w:r>
      <w:r w:rsidR="001415CD" w:rsidRPr="00275BAC">
        <w:rPr>
          <w:sz w:val="24"/>
          <w:szCs w:val="24"/>
          <w:highlight w:val="yellow"/>
          <w:rPrChange w:id="159" w:author="Смирнова" w:date="2021-03-31T14:46:00Z">
            <w:rPr>
              <w:sz w:val="24"/>
              <w:szCs w:val="24"/>
            </w:rPr>
          </w:rPrChange>
        </w:rPr>
        <w:t xml:space="preserve">в соответствующем разделе </w:t>
      </w:r>
      <w:r w:rsidR="00F62495" w:rsidRPr="00275BAC">
        <w:rPr>
          <w:sz w:val="24"/>
          <w:szCs w:val="24"/>
          <w:highlight w:val="yellow"/>
          <w:rPrChange w:id="160" w:author="Смирнова" w:date="2021-03-31T14:46:00Z">
            <w:rPr>
              <w:sz w:val="24"/>
              <w:szCs w:val="24"/>
            </w:rPr>
          </w:rPrChange>
        </w:rPr>
        <w:t>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1415CD" w:rsidRPr="00F62495" w:rsidRDefault="009F1715" w:rsidP="009F1715">
      <w:pPr>
        <w:pStyle w:val="113"/>
        <w:ind w:left="0" w:firstLine="709"/>
      </w:pPr>
      <w:r>
        <w:rPr>
          <w:sz w:val="24"/>
          <w:szCs w:val="24"/>
        </w:rPr>
        <w:t xml:space="preserve">3.5. </w:t>
      </w:r>
      <w:r w:rsidR="001415CD" w:rsidRPr="00F62495">
        <w:rPr>
          <w:sz w:val="24"/>
          <w:szCs w:val="24"/>
        </w:rPr>
        <w:t xml:space="preserve">Информирование Заявителей </w:t>
      </w:r>
      <w:r w:rsidR="00731BD2" w:rsidRPr="007E2ADE">
        <w:rPr>
          <w:sz w:val="24"/>
          <w:szCs w:val="24"/>
        </w:rPr>
        <w:t>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осуществляется</w:t>
      </w:r>
      <w:r w:rsidR="001415CD" w:rsidRPr="00F62495">
        <w:rPr>
          <w:sz w:val="24"/>
          <w:szCs w:val="24"/>
        </w:rPr>
        <w:t>:</w:t>
      </w:r>
    </w:p>
    <w:p w:rsidR="001415CD" w:rsidRPr="00D65FCA" w:rsidRDefault="009F1715" w:rsidP="009F1715">
      <w:pPr>
        <w:pStyle w:val="afff6"/>
        <w:ind w:left="0"/>
        <w:rPr>
          <w:i w:val="0"/>
          <w:sz w:val="24"/>
          <w:szCs w:val="24"/>
        </w:rPr>
      </w:pPr>
      <w:r>
        <w:rPr>
          <w:i w:val="0"/>
          <w:sz w:val="24"/>
          <w:szCs w:val="24"/>
        </w:rPr>
        <w:t xml:space="preserve">3.5.1. </w:t>
      </w:r>
      <w:r w:rsidR="007A1E15">
        <w:rPr>
          <w:i w:val="0"/>
          <w:sz w:val="24"/>
          <w:szCs w:val="24"/>
        </w:rPr>
        <w:t>П</w:t>
      </w:r>
      <w:r w:rsidR="001415CD" w:rsidRPr="00D65FCA">
        <w:rPr>
          <w:i w:val="0"/>
          <w:sz w:val="24"/>
          <w:szCs w:val="24"/>
        </w:rPr>
        <w:t xml:space="preserve">утем размещения информации на сайте Администрации, </w:t>
      </w:r>
      <w:r w:rsidR="00F62495" w:rsidRPr="00D65FCA">
        <w:rPr>
          <w:i w:val="0"/>
          <w:sz w:val="24"/>
          <w:szCs w:val="24"/>
        </w:rPr>
        <w:t>а также на ЕПГУ, РПГУ;</w:t>
      </w:r>
    </w:p>
    <w:p w:rsidR="001415CD" w:rsidRPr="00D65FCA" w:rsidRDefault="009F1715" w:rsidP="009F1715">
      <w:pPr>
        <w:pStyle w:val="afff6"/>
        <w:ind w:left="0"/>
        <w:rPr>
          <w:i w:val="0"/>
          <w:sz w:val="24"/>
          <w:szCs w:val="24"/>
        </w:rPr>
      </w:pPr>
      <w:r>
        <w:rPr>
          <w:i w:val="0"/>
          <w:sz w:val="24"/>
          <w:szCs w:val="24"/>
        </w:rPr>
        <w:t xml:space="preserve">3.5.2. </w:t>
      </w:r>
      <w:r w:rsidR="007A1E15">
        <w:rPr>
          <w:i w:val="0"/>
          <w:sz w:val="24"/>
          <w:szCs w:val="24"/>
        </w:rPr>
        <w:t>Д</w:t>
      </w:r>
      <w:r w:rsidR="001415CD" w:rsidRPr="00D65FCA">
        <w:rPr>
          <w:i w:val="0"/>
          <w:sz w:val="24"/>
          <w:szCs w:val="24"/>
        </w:rPr>
        <w:t>олжностным лицом Администрации при непосредственном обращении Заявителя в Администрацию;</w:t>
      </w:r>
    </w:p>
    <w:p w:rsidR="001415CD" w:rsidRPr="00D65FCA" w:rsidRDefault="009F1715" w:rsidP="009F1715">
      <w:pPr>
        <w:pStyle w:val="afff6"/>
        <w:ind w:left="0"/>
        <w:rPr>
          <w:i w:val="0"/>
          <w:sz w:val="24"/>
          <w:szCs w:val="24"/>
        </w:rPr>
      </w:pPr>
      <w:r>
        <w:rPr>
          <w:i w:val="0"/>
          <w:sz w:val="24"/>
          <w:szCs w:val="24"/>
        </w:rPr>
        <w:t xml:space="preserve">3.5.3. </w:t>
      </w:r>
      <w:r w:rsidR="007A1E15">
        <w:rPr>
          <w:i w:val="0"/>
          <w:sz w:val="24"/>
          <w:szCs w:val="24"/>
        </w:rPr>
        <w:t>П</w:t>
      </w:r>
      <w:r w:rsidR="001415CD" w:rsidRPr="00D65FCA">
        <w:rPr>
          <w:i w:val="0"/>
          <w:sz w:val="24"/>
          <w:szCs w:val="24"/>
        </w:rPr>
        <w:t xml:space="preserve">утем публикации информационных материалов </w:t>
      </w:r>
      <w:r w:rsidR="006C4422" w:rsidRPr="006C4422">
        <w:rPr>
          <w:i w:val="0"/>
          <w:sz w:val="24"/>
          <w:szCs w:val="24"/>
        </w:rPr>
        <w:t xml:space="preserve">по порядку предоставления Государственной услуги </w:t>
      </w:r>
      <w:r w:rsidR="001415CD" w:rsidRPr="00D65FCA">
        <w:rPr>
          <w:i w:val="0"/>
          <w:sz w:val="24"/>
          <w:szCs w:val="24"/>
        </w:rPr>
        <w:t>в средствах массовой информации;</w:t>
      </w:r>
    </w:p>
    <w:p w:rsidR="001415CD" w:rsidRPr="00D65FCA" w:rsidRDefault="009F1715" w:rsidP="009F1715">
      <w:pPr>
        <w:pStyle w:val="afff6"/>
        <w:ind w:left="0"/>
        <w:rPr>
          <w:i w:val="0"/>
          <w:sz w:val="24"/>
          <w:szCs w:val="24"/>
        </w:rPr>
      </w:pPr>
      <w:r>
        <w:rPr>
          <w:i w:val="0"/>
          <w:sz w:val="24"/>
          <w:szCs w:val="24"/>
        </w:rPr>
        <w:t xml:space="preserve">3.5.4. </w:t>
      </w:r>
      <w:r w:rsidR="007A1E15">
        <w:rPr>
          <w:i w:val="0"/>
          <w:sz w:val="24"/>
          <w:szCs w:val="24"/>
        </w:rPr>
        <w:t>П</w:t>
      </w:r>
      <w:r w:rsidR="001415CD" w:rsidRPr="00D65FCA">
        <w:rPr>
          <w:i w:val="0"/>
          <w:sz w:val="24"/>
          <w:szCs w:val="24"/>
        </w:rPr>
        <w:t xml:space="preserve">утем размещения </w:t>
      </w:r>
      <w:r w:rsidR="006C4422" w:rsidRPr="00C2771D">
        <w:rPr>
          <w:i w:val="0"/>
          <w:sz w:val="24"/>
          <w:szCs w:val="24"/>
        </w:rPr>
        <w:t>информационных материалов по порядку предоставления Государственной услуги в помещениях</w:t>
      </w:r>
      <w:r w:rsidR="006C4422" w:rsidRPr="007E2ADE">
        <w:rPr>
          <w:sz w:val="24"/>
          <w:szCs w:val="24"/>
        </w:rPr>
        <w:t xml:space="preserve"> </w:t>
      </w:r>
      <w:r w:rsidR="001415CD" w:rsidRPr="00D65FCA">
        <w:rPr>
          <w:i w:val="0"/>
          <w:sz w:val="24"/>
          <w:szCs w:val="24"/>
        </w:rPr>
        <w:t xml:space="preserve">Администрации, предназначенных для приема </w:t>
      </w:r>
      <w:r w:rsidR="006C4422">
        <w:rPr>
          <w:i w:val="0"/>
          <w:sz w:val="24"/>
          <w:szCs w:val="24"/>
        </w:rPr>
        <w:t>З</w:t>
      </w:r>
      <w:r w:rsidR="001415CD" w:rsidRPr="00D65FCA">
        <w:rPr>
          <w:i w:val="0"/>
          <w:sz w:val="24"/>
          <w:szCs w:val="24"/>
        </w:rPr>
        <w:t xml:space="preserve">аявителей, а также иных организаций всех форм собственности по согласованию с указанными организациями, в том числе в </w:t>
      </w:r>
      <w:r w:rsidR="001415CD" w:rsidRPr="006C4422">
        <w:rPr>
          <w:i w:val="0"/>
          <w:sz w:val="24"/>
          <w:szCs w:val="24"/>
        </w:rPr>
        <w:t>МФЦ</w:t>
      </w:r>
      <w:r w:rsidR="001415CD" w:rsidRPr="00D65FCA">
        <w:rPr>
          <w:i w:val="0"/>
          <w:sz w:val="24"/>
          <w:szCs w:val="24"/>
        </w:rPr>
        <w:t>;</w:t>
      </w:r>
    </w:p>
    <w:p w:rsidR="001415CD" w:rsidRPr="00D65FCA" w:rsidRDefault="009F1715" w:rsidP="009F1715">
      <w:pPr>
        <w:pStyle w:val="afff6"/>
        <w:ind w:left="0"/>
        <w:rPr>
          <w:i w:val="0"/>
          <w:sz w:val="24"/>
          <w:szCs w:val="24"/>
        </w:rPr>
      </w:pPr>
      <w:r>
        <w:rPr>
          <w:i w:val="0"/>
          <w:sz w:val="24"/>
          <w:szCs w:val="24"/>
        </w:rPr>
        <w:t>3.5.</w:t>
      </w:r>
      <w:r w:rsidR="00B80441">
        <w:rPr>
          <w:i w:val="0"/>
          <w:sz w:val="24"/>
          <w:szCs w:val="24"/>
        </w:rPr>
        <w:t>5.</w:t>
      </w:r>
      <w:r>
        <w:rPr>
          <w:i w:val="0"/>
          <w:sz w:val="24"/>
          <w:szCs w:val="24"/>
        </w:rPr>
        <w:t xml:space="preserve"> </w:t>
      </w:r>
      <w:r w:rsidR="007A1E15">
        <w:rPr>
          <w:i w:val="0"/>
          <w:sz w:val="24"/>
          <w:szCs w:val="24"/>
        </w:rPr>
        <w:t>П</w:t>
      </w:r>
      <w:r w:rsidR="001415CD" w:rsidRPr="00D65FCA">
        <w:rPr>
          <w:i w:val="0"/>
          <w:sz w:val="24"/>
          <w:szCs w:val="24"/>
        </w:rPr>
        <w:t>осредством телефонной и факсимильной связи;</w:t>
      </w:r>
    </w:p>
    <w:p w:rsidR="001415CD" w:rsidRPr="00D65FCA" w:rsidRDefault="009F1715" w:rsidP="009F1715">
      <w:pPr>
        <w:pStyle w:val="afff6"/>
        <w:ind w:left="0"/>
        <w:rPr>
          <w:i w:val="0"/>
          <w:sz w:val="24"/>
          <w:szCs w:val="24"/>
        </w:rPr>
      </w:pPr>
      <w:r>
        <w:rPr>
          <w:i w:val="0"/>
          <w:sz w:val="24"/>
          <w:szCs w:val="24"/>
        </w:rPr>
        <w:t xml:space="preserve">3.5.6. </w:t>
      </w:r>
      <w:r w:rsidR="007A1E15">
        <w:rPr>
          <w:i w:val="0"/>
          <w:sz w:val="24"/>
          <w:szCs w:val="24"/>
        </w:rPr>
        <w:t>П</w:t>
      </w:r>
      <w:r w:rsidR="001415CD" w:rsidRPr="00D65FCA">
        <w:rPr>
          <w:i w:val="0"/>
          <w:sz w:val="24"/>
          <w:szCs w:val="24"/>
        </w:rPr>
        <w:t>осредством ответов на письменные и устные обращения Заявителей</w:t>
      </w:r>
      <w:r w:rsidR="008C4E1F" w:rsidRPr="00D65FCA">
        <w:rPr>
          <w:i w:val="0"/>
          <w:sz w:val="24"/>
          <w:szCs w:val="24"/>
        </w:rPr>
        <w:t>.</w:t>
      </w:r>
    </w:p>
    <w:p w:rsidR="001415CD" w:rsidRDefault="009F1715" w:rsidP="009F1715">
      <w:pPr>
        <w:pStyle w:val="113"/>
        <w:ind w:left="0" w:firstLine="709"/>
      </w:pPr>
      <w:r>
        <w:rPr>
          <w:sz w:val="24"/>
          <w:szCs w:val="24"/>
        </w:rPr>
        <w:t xml:space="preserve">3.6. </w:t>
      </w:r>
      <w:r w:rsidR="001415CD">
        <w:rPr>
          <w:sz w:val="24"/>
          <w:szCs w:val="24"/>
        </w:rPr>
        <w:t xml:space="preserve">На </w:t>
      </w:r>
      <w:r w:rsidR="008C4E1F">
        <w:rPr>
          <w:sz w:val="24"/>
          <w:szCs w:val="24"/>
        </w:rPr>
        <w:t xml:space="preserve">ЕПГУ, </w:t>
      </w:r>
      <w:r w:rsidR="001415CD">
        <w:rPr>
          <w:sz w:val="24"/>
          <w:szCs w:val="24"/>
        </w:rPr>
        <w:t>РПГУ и сайте Администрации в целях информирования Заявителей по вопросам предоставления Государственной</w:t>
      </w:r>
      <w:r w:rsidR="005001C0">
        <w:rPr>
          <w:sz w:val="24"/>
          <w:szCs w:val="24"/>
        </w:rPr>
        <w:t xml:space="preserve"> </w:t>
      </w:r>
      <w:r w:rsidR="001415CD">
        <w:rPr>
          <w:sz w:val="24"/>
          <w:szCs w:val="24"/>
        </w:rPr>
        <w:t>услуги размещается следующая информация:</w:t>
      </w:r>
    </w:p>
    <w:p w:rsidR="001415CD" w:rsidRPr="00D65FCA" w:rsidRDefault="009F1715" w:rsidP="009F1715">
      <w:pPr>
        <w:pStyle w:val="afff6"/>
        <w:ind w:left="0"/>
        <w:rPr>
          <w:i w:val="0"/>
          <w:sz w:val="24"/>
          <w:szCs w:val="24"/>
        </w:rPr>
      </w:pPr>
      <w:r>
        <w:rPr>
          <w:i w:val="0"/>
          <w:sz w:val="24"/>
          <w:szCs w:val="24"/>
        </w:rPr>
        <w:t xml:space="preserve">3.6.1. </w:t>
      </w:r>
      <w:r w:rsidR="007A1E15">
        <w:rPr>
          <w:i w:val="0"/>
          <w:sz w:val="24"/>
          <w:szCs w:val="24"/>
        </w:rPr>
        <w:t>И</w:t>
      </w:r>
      <w:r w:rsidR="001415CD" w:rsidRPr="00D65FCA">
        <w:rPr>
          <w:i w:val="0"/>
          <w:sz w:val="24"/>
          <w:szCs w:val="24"/>
        </w:rPr>
        <w:t>счерпывающий перечень документов, необходимых для предоставления Государственной</w:t>
      </w:r>
      <w:r w:rsidR="005001C0" w:rsidRPr="00D65FCA">
        <w:rPr>
          <w:i w:val="0"/>
          <w:sz w:val="24"/>
          <w:szCs w:val="24"/>
        </w:rPr>
        <w:t xml:space="preserve"> </w:t>
      </w:r>
      <w:r w:rsidR="001415CD" w:rsidRPr="00D65FCA">
        <w:rPr>
          <w:i w:val="0"/>
          <w:sz w:val="24"/>
          <w:szCs w:val="24"/>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15CD" w:rsidRPr="00D65FCA" w:rsidRDefault="009F1715" w:rsidP="009F1715">
      <w:pPr>
        <w:pStyle w:val="afff6"/>
        <w:ind w:left="0"/>
        <w:rPr>
          <w:i w:val="0"/>
          <w:sz w:val="24"/>
          <w:szCs w:val="24"/>
        </w:rPr>
      </w:pPr>
      <w:r>
        <w:rPr>
          <w:i w:val="0"/>
          <w:sz w:val="24"/>
          <w:szCs w:val="24"/>
        </w:rPr>
        <w:t xml:space="preserve">3.6.2. </w:t>
      </w:r>
      <w:r w:rsidR="007A1E15">
        <w:rPr>
          <w:i w:val="0"/>
          <w:sz w:val="24"/>
          <w:szCs w:val="24"/>
        </w:rPr>
        <w:t>П</w:t>
      </w:r>
      <w:r w:rsidR="001415CD" w:rsidRPr="00D65FCA">
        <w:rPr>
          <w:i w:val="0"/>
          <w:sz w:val="24"/>
          <w:szCs w:val="24"/>
        </w:rPr>
        <w:t>еречень лиц, имеющих право на получение Государственной</w:t>
      </w:r>
      <w:r w:rsidR="005001C0" w:rsidRPr="00D65FCA">
        <w:rPr>
          <w:i w:val="0"/>
          <w:sz w:val="24"/>
          <w:szCs w:val="24"/>
        </w:rPr>
        <w:t xml:space="preserve"> </w:t>
      </w:r>
      <w:r w:rsidR="001415CD" w:rsidRPr="00D65FCA">
        <w:rPr>
          <w:i w:val="0"/>
          <w:sz w:val="24"/>
          <w:szCs w:val="24"/>
        </w:rPr>
        <w:t>услуги;</w:t>
      </w:r>
    </w:p>
    <w:p w:rsidR="001415CD" w:rsidRPr="00D65FCA" w:rsidRDefault="009F1715" w:rsidP="009F1715">
      <w:pPr>
        <w:pStyle w:val="afff6"/>
        <w:ind w:left="0"/>
        <w:rPr>
          <w:i w:val="0"/>
          <w:sz w:val="24"/>
          <w:szCs w:val="24"/>
        </w:rPr>
      </w:pPr>
      <w:r>
        <w:rPr>
          <w:i w:val="0"/>
          <w:sz w:val="24"/>
          <w:szCs w:val="24"/>
        </w:rPr>
        <w:t xml:space="preserve">3.6.3. </w:t>
      </w:r>
      <w:r w:rsidR="007A1E15">
        <w:rPr>
          <w:i w:val="0"/>
          <w:sz w:val="24"/>
          <w:szCs w:val="24"/>
        </w:rPr>
        <w:t>С</w:t>
      </w:r>
      <w:r w:rsidR="001415CD" w:rsidRPr="00D65FCA">
        <w:rPr>
          <w:i w:val="0"/>
          <w:sz w:val="24"/>
          <w:szCs w:val="24"/>
        </w:rPr>
        <w:t>рок предоставления Государственной услуги;</w:t>
      </w:r>
    </w:p>
    <w:p w:rsidR="001415CD" w:rsidRPr="00D65FCA" w:rsidRDefault="009F1715" w:rsidP="009F1715">
      <w:pPr>
        <w:pStyle w:val="afff6"/>
        <w:ind w:left="0"/>
        <w:rPr>
          <w:i w:val="0"/>
          <w:sz w:val="24"/>
          <w:szCs w:val="24"/>
        </w:rPr>
      </w:pPr>
      <w:r>
        <w:rPr>
          <w:i w:val="0"/>
          <w:sz w:val="24"/>
          <w:szCs w:val="24"/>
        </w:rPr>
        <w:t xml:space="preserve">3.6.4. </w:t>
      </w:r>
      <w:r w:rsidR="007A1E15">
        <w:rPr>
          <w:i w:val="0"/>
          <w:sz w:val="24"/>
          <w:szCs w:val="24"/>
        </w:rPr>
        <w:t>Р</w:t>
      </w:r>
      <w:r w:rsidR="001415CD" w:rsidRPr="00D65FCA">
        <w:rPr>
          <w:i w:val="0"/>
          <w:sz w:val="24"/>
          <w:szCs w:val="24"/>
        </w:rPr>
        <w:t>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415CD" w:rsidRPr="00D65FCA" w:rsidRDefault="009F1715" w:rsidP="009F1715">
      <w:pPr>
        <w:pStyle w:val="afff6"/>
        <w:ind w:left="0"/>
        <w:rPr>
          <w:i w:val="0"/>
          <w:sz w:val="24"/>
          <w:szCs w:val="24"/>
        </w:rPr>
      </w:pPr>
      <w:r>
        <w:rPr>
          <w:i w:val="0"/>
          <w:sz w:val="24"/>
          <w:szCs w:val="24"/>
        </w:rPr>
        <w:t xml:space="preserve">3.6.5. </w:t>
      </w:r>
      <w:r w:rsidR="007A1E15">
        <w:rPr>
          <w:i w:val="0"/>
          <w:sz w:val="24"/>
          <w:szCs w:val="24"/>
        </w:rPr>
        <w:t>И</w:t>
      </w:r>
      <w:r w:rsidR="008C4E1F" w:rsidRPr="00D65FCA">
        <w:rPr>
          <w:i w:val="0"/>
          <w:sz w:val="24"/>
          <w:szCs w:val="24"/>
        </w:rPr>
        <w:t xml:space="preserve">счерпывающий перечень оснований для отказа в приеме документов, необходимых для предоставления Государственной услуги, а также </w:t>
      </w:r>
      <w:r w:rsidR="001415CD" w:rsidRPr="00D65FCA">
        <w:rPr>
          <w:i w:val="0"/>
          <w:sz w:val="24"/>
          <w:szCs w:val="24"/>
        </w:rPr>
        <w:t>основани</w:t>
      </w:r>
      <w:r w:rsidR="008C4E1F" w:rsidRPr="00D65FCA">
        <w:rPr>
          <w:i w:val="0"/>
          <w:sz w:val="24"/>
          <w:szCs w:val="24"/>
        </w:rPr>
        <w:t>я</w:t>
      </w:r>
      <w:r w:rsidR="001415CD" w:rsidRPr="00D65FCA">
        <w:rPr>
          <w:i w:val="0"/>
          <w:sz w:val="24"/>
          <w:szCs w:val="24"/>
        </w:rPr>
        <w:t xml:space="preserve"> для приостановления или отказа в предоставлении Государственной услуги;</w:t>
      </w:r>
    </w:p>
    <w:p w:rsidR="001415CD" w:rsidRPr="00D65FCA" w:rsidRDefault="0061238F" w:rsidP="0061238F">
      <w:pPr>
        <w:pStyle w:val="afff6"/>
        <w:ind w:left="0"/>
        <w:rPr>
          <w:i w:val="0"/>
          <w:sz w:val="24"/>
          <w:szCs w:val="24"/>
        </w:rPr>
      </w:pPr>
      <w:r>
        <w:rPr>
          <w:i w:val="0"/>
          <w:sz w:val="24"/>
          <w:szCs w:val="24"/>
        </w:rPr>
        <w:t xml:space="preserve">3.6.6. </w:t>
      </w:r>
      <w:r w:rsidR="007A1E15">
        <w:rPr>
          <w:i w:val="0"/>
          <w:sz w:val="24"/>
          <w:szCs w:val="24"/>
        </w:rPr>
        <w:t>И</w:t>
      </w:r>
      <w:r w:rsidR="001415CD" w:rsidRPr="00D65FCA">
        <w:rPr>
          <w:i w:val="0"/>
          <w:sz w:val="24"/>
          <w:szCs w:val="24"/>
        </w:rPr>
        <w:t>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415CD" w:rsidRPr="00D65FCA" w:rsidRDefault="0061238F" w:rsidP="0061238F">
      <w:pPr>
        <w:pStyle w:val="afff6"/>
        <w:ind w:left="0"/>
        <w:rPr>
          <w:i w:val="0"/>
          <w:sz w:val="24"/>
          <w:szCs w:val="24"/>
        </w:rPr>
      </w:pPr>
      <w:r>
        <w:rPr>
          <w:i w:val="0"/>
          <w:sz w:val="24"/>
          <w:szCs w:val="24"/>
        </w:rPr>
        <w:t xml:space="preserve">3.6.7. </w:t>
      </w:r>
      <w:r w:rsidR="007A1E15">
        <w:rPr>
          <w:i w:val="0"/>
          <w:sz w:val="24"/>
          <w:szCs w:val="24"/>
        </w:rPr>
        <w:t>Ф</w:t>
      </w:r>
      <w:r w:rsidR="001415CD" w:rsidRPr="00D65FCA">
        <w:rPr>
          <w:i w:val="0"/>
          <w:sz w:val="24"/>
          <w:szCs w:val="24"/>
        </w:rPr>
        <w:t xml:space="preserve">ормы </w:t>
      </w:r>
      <w:r w:rsidR="008C4E1F" w:rsidRPr="00D65FCA">
        <w:rPr>
          <w:i w:val="0"/>
          <w:sz w:val="24"/>
          <w:szCs w:val="24"/>
        </w:rPr>
        <w:t xml:space="preserve">запросов </w:t>
      </w:r>
      <w:r w:rsidR="001415CD" w:rsidRPr="00D65FCA">
        <w:rPr>
          <w:i w:val="0"/>
          <w:sz w:val="24"/>
          <w:szCs w:val="24"/>
        </w:rPr>
        <w:t>(</w:t>
      </w:r>
      <w:r w:rsidR="008C4E1F" w:rsidRPr="00D65FCA">
        <w:rPr>
          <w:i w:val="0"/>
          <w:sz w:val="24"/>
          <w:szCs w:val="24"/>
        </w:rPr>
        <w:t xml:space="preserve">заявлений, </w:t>
      </w:r>
      <w:r w:rsidR="001415CD" w:rsidRPr="00D65FCA">
        <w:rPr>
          <w:i w:val="0"/>
          <w:sz w:val="24"/>
          <w:szCs w:val="24"/>
        </w:rPr>
        <w:t>уведомлений, сообщений), используемые при предоставлении Государственной услуги.</w:t>
      </w:r>
    </w:p>
    <w:p w:rsidR="001415CD" w:rsidRDefault="0061238F" w:rsidP="0061238F">
      <w:pPr>
        <w:pStyle w:val="113"/>
        <w:ind w:left="0" w:firstLine="709"/>
      </w:pPr>
      <w:r>
        <w:rPr>
          <w:sz w:val="24"/>
          <w:szCs w:val="24"/>
        </w:rPr>
        <w:lastRenderedPageBreak/>
        <w:t xml:space="preserve">3.7. </w:t>
      </w:r>
      <w:r w:rsidR="001415CD">
        <w:rPr>
          <w:sz w:val="24"/>
          <w:szCs w:val="24"/>
        </w:rPr>
        <w:t>На сайте Администрации дополнительно размещаются:</w:t>
      </w:r>
    </w:p>
    <w:p w:rsidR="001415CD" w:rsidRPr="00D65FCA" w:rsidRDefault="001C2FC7" w:rsidP="001C2FC7">
      <w:pPr>
        <w:pStyle w:val="afff6"/>
        <w:ind w:left="0"/>
        <w:rPr>
          <w:i w:val="0"/>
          <w:sz w:val="24"/>
          <w:szCs w:val="24"/>
        </w:rPr>
      </w:pPr>
      <w:r>
        <w:rPr>
          <w:i w:val="0"/>
          <w:sz w:val="24"/>
          <w:szCs w:val="24"/>
        </w:rPr>
        <w:t xml:space="preserve">3.7.1. </w:t>
      </w:r>
      <w:r w:rsidR="007A1E15">
        <w:rPr>
          <w:i w:val="0"/>
          <w:sz w:val="24"/>
          <w:szCs w:val="24"/>
        </w:rPr>
        <w:t>П</w:t>
      </w:r>
      <w:r w:rsidR="001415CD" w:rsidRPr="00D65FCA">
        <w:rPr>
          <w:i w:val="0"/>
          <w:sz w:val="24"/>
          <w:szCs w:val="24"/>
        </w:rPr>
        <w:t>олн</w:t>
      </w:r>
      <w:r w:rsidR="00735D11" w:rsidRPr="00D65FCA">
        <w:rPr>
          <w:i w:val="0"/>
          <w:sz w:val="24"/>
          <w:szCs w:val="24"/>
        </w:rPr>
        <w:t>ое</w:t>
      </w:r>
      <w:r w:rsidR="001415CD" w:rsidRPr="00D65FCA">
        <w:rPr>
          <w:i w:val="0"/>
          <w:sz w:val="24"/>
          <w:szCs w:val="24"/>
        </w:rPr>
        <w:t xml:space="preserve"> наименовани</w:t>
      </w:r>
      <w:r w:rsidR="00735D11" w:rsidRPr="00D65FCA">
        <w:rPr>
          <w:i w:val="0"/>
          <w:sz w:val="24"/>
          <w:szCs w:val="24"/>
        </w:rPr>
        <w:t>е</w:t>
      </w:r>
      <w:r w:rsidR="001415CD" w:rsidRPr="00D65FCA">
        <w:rPr>
          <w:i w:val="0"/>
          <w:sz w:val="24"/>
          <w:szCs w:val="24"/>
        </w:rPr>
        <w:t xml:space="preserve"> и почтовы</w:t>
      </w:r>
      <w:r w:rsidR="00735D11" w:rsidRPr="00D65FCA">
        <w:rPr>
          <w:i w:val="0"/>
          <w:sz w:val="24"/>
          <w:szCs w:val="24"/>
        </w:rPr>
        <w:t>й</w:t>
      </w:r>
      <w:r w:rsidR="001415CD" w:rsidRPr="00D65FCA">
        <w:rPr>
          <w:i w:val="0"/>
          <w:sz w:val="24"/>
          <w:szCs w:val="24"/>
        </w:rPr>
        <w:t xml:space="preserve"> адрес Администрации</w:t>
      </w:r>
      <w:r w:rsidR="00CC19A1">
        <w:rPr>
          <w:i w:val="0"/>
          <w:sz w:val="24"/>
          <w:szCs w:val="24"/>
        </w:rPr>
        <w:t>;</w:t>
      </w:r>
    </w:p>
    <w:p w:rsidR="001415CD" w:rsidRPr="00D65FCA" w:rsidRDefault="001C2FC7" w:rsidP="001C2FC7">
      <w:pPr>
        <w:pStyle w:val="afff6"/>
        <w:ind w:left="0"/>
        <w:rPr>
          <w:i w:val="0"/>
          <w:sz w:val="24"/>
          <w:szCs w:val="24"/>
        </w:rPr>
      </w:pPr>
      <w:r>
        <w:rPr>
          <w:i w:val="0"/>
          <w:sz w:val="24"/>
          <w:szCs w:val="24"/>
        </w:rPr>
        <w:t xml:space="preserve">3.7.2. </w:t>
      </w:r>
      <w:r w:rsidR="007A1E15">
        <w:rPr>
          <w:i w:val="0"/>
          <w:sz w:val="24"/>
          <w:szCs w:val="24"/>
        </w:rPr>
        <w:t>Н</w:t>
      </w:r>
      <w:r w:rsidR="001415CD" w:rsidRPr="00D65FCA">
        <w:rPr>
          <w:i w:val="0"/>
          <w:sz w:val="24"/>
          <w:szCs w:val="24"/>
        </w:rPr>
        <w:t>омера телефонов-автоинформаторов</w:t>
      </w:r>
      <w:r w:rsidR="00DB4E4E">
        <w:rPr>
          <w:i w:val="0"/>
          <w:sz w:val="24"/>
          <w:szCs w:val="24"/>
        </w:rPr>
        <w:t xml:space="preserve"> (при наличии)</w:t>
      </w:r>
      <w:r w:rsidR="001415CD" w:rsidRPr="00D65FCA">
        <w:rPr>
          <w:i w:val="0"/>
          <w:sz w:val="24"/>
          <w:szCs w:val="24"/>
        </w:rPr>
        <w:t xml:space="preserve">, справочные номера </w:t>
      </w:r>
      <w:r w:rsidR="00735D11" w:rsidRPr="00D65FCA">
        <w:rPr>
          <w:i w:val="0"/>
          <w:sz w:val="24"/>
          <w:szCs w:val="24"/>
        </w:rPr>
        <w:t xml:space="preserve">телефонов </w:t>
      </w:r>
      <w:r w:rsidR="001415CD" w:rsidRPr="00D65FCA">
        <w:rPr>
          <w:i w:val="0"/>
          <w:sz w:val="24"/>
          <w:szCs w:val="24"/>
        </w:rPr>
        <w:t>Администрации;</w:t>
      </w:r>
    </w:p>
    <w:p w:rsidR="001415CD" w:rsidRPr="00D65FCA" w:rsidRDefault="001C2FC7" w:rsidP="001C2FC7">
      <w:pPr>
        <w:pStyle w:val="afff6"/>
        <w:ind w:left="0"/>
        <w:rPr>
          <w:i w:val="0"/>
          <w:sz w:val="24"/>
          <w:szCs w:val="24"/>
        </w:rPr>
      </w:pPr>
      <w:r w:rsidRPr="00A107EB">
        <w:rPr>
          <w:i w:val="0"/>
          <w:sz w:val="24"/>
          <w:szCs w:val="24"/>
          <w:highlight w:val="yellow"/>
          <w:rPrChange w:id="161" w:author="Смирнова" w:date="2021-03-31T15:47:00Z">
            <w:rPr>
              <w:i w:val="0"/>
              <w:sz w:val="24"/>
              <w:szCs w:val="24"/>
            </w:rPr>
          </w:rPrChange>
        </w:rPr>
        <w:t xml:space="preserve">3.7.3. </w:t>
      </w:r>
      <w:r w:rsidR="007A1E15" w:rsidRPr="00A107EB">
        <w:rPr>
          <w:i w:val="0"/>
          <w:sz w:val="24"/>
          <w:szCs w:val="24"/>
          <w:highlight w:val="yellow"/>
          <w:rPrChange w:id="162" w:author="Смирнова" w:date="2021-03-31T15:47:00Z">
            <w:rPr>
              <w:i w:val="0"/>
              <w:sz w:val="24"/>
              <w:szCs w:val="24"/>
            </w:rPr>
          </w:rPrChange>
        </w:rPr>
        <w:t>Р</w:t>
      </w:r>
      <w:r w:rsidR="001415CD" w:rsidRPr="00A107EB">
        <w:rPr>
          <w:i w:val="0"/>
          <w:sz w:val="24"/>
          <w:szCs w:val="24"/>
          <w:highlight w:val="yellow"/>
          <w:rPrChange w:id="163" w:author="Смирнова" w:date="2021-03-31T15:47:00Z">
            <w:rPr>
              <w:i w:val="0"/>
              <w:sz w:val="24"/>
              <w:szCs w:val="24"/>
            </w:rPr>
          </w:rPrChange>
        </w:rPr>
        <w:t>ежим работы Администрации</w:t>
      </w:r>
      <w:r w:rsidR="00735D11" w:rsidRPr="00A107EB">
        <w:rPr>
          <w:i w:val="0"/>
          <w:sz w:val="24"/>
          <w:szCs w:val="24"/>
          <w:highlight w:val="yellow"/>
          <w:rPrChange w:id="164" w:author="Смирнова" w:date="2021-03-31T15:47:00Z">
            <w:rPr>
              <w:i w:val="0"/>
              <w:sz w:val="24"/>
              <w:szCs w:val="24"/>
            </w:rPr>
          </w:rPrChange>
        </w:rPr>
        <w:t>, график работы должностных лиц Администрации</w:t>
      </w:r>
      <w:r w:rsidR="001415CD" w:rsidRPr="00A107EB">
        <w:rPr>
          <w:i w:val="0"/>
          <w:sz w:val="24"/>
          <w:szCs w:val="24"/>
          <w:highlight w:val="yellow"/>
          <w:rPrChange w:id="165" w:author="Смирнова" w:date="2021-03-31T15:47:00Z">
            <w:rPr>
              <w:i w:val="0"/>
              <w:sz w:val="24"/>
              <w:szCs w:val="24"/>
            </w:rPr>
          </w:rPrChange>
        </w:rPr>
        <w:t>;</w:t>
      </w:r>
      <w:r w:rsidR="006123B0" w:rsidRPr="00A107EB">
        <w:rPr>
          <w:highlight w:val="yellow"/>
          <w:rPrChange w:id="166" w:author="Смирнова" w:date="2021-03-31T15:47:00Z">
            <w:rPr/>
          </w:rPrChange>
        </w:rPr>
        <w:t xml:space="preserve"> </w:t>
      </w:r>
      <w:r w:rsidR="006123B0" w:rsidRPr="00A107EB">
        <w:rPr>
          <w:i w:val="0"/>
          <w:sz w:val="24"/>
          <w:szCs w:val="24"/>
          <w:highlight w:val="yellow"/>
          <w:rPrChange w:id="167" w:author="Смирнова" w:date="2021-03-31T15:47:00Z">
            <w:rPr>
              <w:i w:val="0"/>
              <w:sz w:val="24"/>
              <w:szCs w:val="24"/>
            </w:rPr>
          </w:rPrChange>
        </w:rPr>
        <w:t>график личного приема Заявителей;</w:t>
      </w:r>
    </w:p>
    <w:p w:rsidR="001415CD" w:rsidRPr="00D65FCA" w:rsidRDefault="001C2FC7" w:rsidP="001C2FC7">
      <w:pPr>
        <w:pStyle w:val="afff6"/>
        <w:ind w:left="0"/>
        <w:rPr>
          <w:i w:val="0"/>
          <w:sz w:val="24"/>
          <w:szCs w:val="24"/>
        </w:rPr>
      </w:pPr>
      <w:r w:rsidRPr="00A107EB">
        <w:rPr>
          <w:i w:val="0"/>
          <w:sz w:val="24"/>
          <w:szCs w:val="24"/>
          <w:highlight w:val="yellow"/>
          <w:rPrChange w:id="168" w:author="Смирнова" w:date="2021-03-31T15:48:00Z">
            <w:rPr>
              <w:i w:val="0"/>
              <w:sz w:val="24"/>
              <w:szCs w:val="24"/>
            </w:rPr>
          </w:rPrChange>
        </w:rPr>
        <w:t xml:space="preserve">3.7.4. </w:t>
      </w:r>
      <w:r w:rsidR="007A1E15" w:rsidRPr="00A107EB">
        <w:rPr>
          <w:i w:val="0"/>
          <w:sz w:val="24"/>
          <w:szCs w:val="24"/>
          <w:highlight w:val="yellow"/>
          <w:rPrChange w:id="169" w:author="Смирнова" w:date="2021-03-31T15:48:00Z">
            <w:rPr>
              <w:i w:val="0"/>
              <w:sz w:val="24"/>
              <w:szCs w:val="24"/>
            </w:rPr>
          </w:rPrChange>
        </w:rPr>
        <w:t>В</w:t>
      </w:r>
      <w:r w:rsidR="001415CD" w:rsidRPr="00A107EB">
        <w:rPr>
          <w:i w:val="0"/>
          <w:sz w:val="24"/>
          <w:szCs w:val="24"/>
          <w:highlight w:val="yellow"/>
          <w:rPrChange w:id="170" w:author="Смирнова" w:date="2021-03-31T15:48:00Z">
            <w:rPr>
              <w:i w:val="0"/>
              <w:sz w:val="24"/>
              <w:szCs w:val="24"/>
            </w:rPr>
          </w:rPrChange>
        </w:rPr>
        <w:t>ыдержки из нормативных правовых актов, содержащих нормы, регулирующие деятельность Администрации по предоставлению Государственной услуги;</w:t>
      </w:r>
    </w:p>
    <w:p w:rsidR="001415CD" w:rsidRPr="00F00721" w:rsidRDefault="001C2FC7" w:rsidP="001C2FC7">
      <w:pPr>
        <w:pStyle w:val="afff6"/>
        <w:ind w:left="0"/>
        <w:rPr>
          <w:i w:val="0"/>
          <w:sz w:val="24"/>
          <w:szCs w:val="24"/>
        </w:rPr>
      </w:pPr>
      <w:r>
        <w:rPr>
          <w:i w:val="0"/>
          <w:sz w:val="24"/>
          <w:szCs w:val="24"/>
        </w:rPr>
        <w:t xml:space="preserve">3.7.5. </w:t>
      </w:r>
      <w:r w:rsidR="007A1E15">
        <w:rPr>
          <w:i w:val="0"/>
          <w:sz w:val="24"/>
          <w:szCs w:val="24"/>
        </w:rPr>
        <w:t>П</w:t>
      </w:r>
      <w:r w:rsidR="001415CD" w:rsidRPr="00F00721">
        <w:rPr>
          <w:i w:val="0"/>
          <w:sz w:val="24"/>
          <w:szCs w:val="24"/>
        </w:rPr>
        <w:t xml:space="preserve">орядок и способы предварительной записи </w:t>
      </w:r>
      <w:r w:rsidR="00735D11" w:rsidRPr="00F00721">
        <w:rPr>
          <w:i w:val="0"/>
          <w:sz w:val="24"/>
          <w:szCs w:val="24"/>
        </w:rPr>
        <w:t xml:space="preserve">по вопросам предоставления </w:t>
      </w:r>
      <w:r w:rsidR="00F00721">
        <w:rPr>
          <w:i w:val="0"/>
          <w:sz w:val="24"/>
          <w:szCs w:val="24"/>
        </w:rPr>
        <w:t>Г</w:t>
      </w:r>
      <w:r w:rsidR="00735D11" w:rsidRPr="00F00721">
        <w:rPr>
          <w:i w:val="0"/>
          <w:sz w:val="24"/>
          <w:szCs w:val="24"/>
        </w:rPr>
        <w:t xml:space="preserve">осударственной услуги, </w:t>
      </w:r>
      <w:r w:rsidR="001415CD" w:rsidRPr="00F00721">
        <w:rPr>
          <w:i w:val="0"/>
          <w:sz w:val="24"/>
          <w:szCs w:val="24"/>
        </w:rPr>
        <w:t>на получение Государственной услуги;</w:t>
      </w:r>
    </w:p>
    <w:p w:rsidR="001415CD" w:rsidRPr="00D65FCA" w:rsidRDefault="001C2FC7" w:rsidP="001C2FC7">
      <w:pPr>
        <w:pStyle w:val="afff6"/>
        <w:ind w:left="0"/>
        <w:rPr>
          <w:i w:val="0"/>
          <w:sz w:val="24"/>
          <w:szCs w:val="24"/>
        </w:rPr>
      </w:pPr>
      <w:r>
        <w:rPr>
          <w:i w:val="0"/>
          <w:sz w:val="24"/>
          <w:szCs w:val="24"/>
        </w:rPr>
        <w:t xml:space="preserve">3.7.6. </w:t>
      </w:r>
      <w:r w:rsidR="007A1E15">
        <w:rPr>
          <w:i w:val="0"/>
          <w:sz w:val="24"/>
          <w:szCs w:val="24"/>
        </w:rPr>
        <w:t>Т</w:t>
      </w:r>
      <w:r w:rsidR="001415CD" w:rsidRPr="00D65FCA">
        <w:rPr>
          <w:i w:val="0"/>
          <w:sz w:val="24"/>
          <w:szCs w:val="24"/>
        </w:rPr>
        <w:t>екст Административного регламента с приложениями;</w:t>
      </w:r>
    </w:p>
    <w:p w:rsidR="001415CD" w:rsidRPr="00D65FCA" w:rsidRDefault="001C2FC7" w:rsidP="001C2FC7">
      <w:pPr>
        <w:pStyle w:val="afff6"/>
        <w:ind w:left="0"/>
        <w:rPr>
          <w:i w:val="0"/>
          <w:sz w:val="24"/>
          <w:szCs w:val="24"/>
        </w:rPr>
      </w:pPr>
      <w:r>
        <w:rPr>
          <w:i w:val="0"/>
          <w:sz w:val="24"/>
          <w:szCs w:val="24"/>
        </w:rPr>
        <w:t xml:space="preserve">3.7.7. </w:t>
      </w:r>
      <w:r w:rsidR="007A1E15">
        <w:rPr>
          <w:i w:val="0"/>
          <w:sz w:val="24"/>
          <w:szCs w:val="24"/>
        </w:rPr>
        <w:t>К</w:t>
      </w:r>
      <w:r w:rsidR="001415CD" w:rsidRPr="00D65FCA">
        <w:rPr>
          <w:i w:val="0"/>
          <w:sz w:val="24"/>
          <w:szCs w:val="24"/>
        </w:rPr>
        <w:t>раткое описание порядка предоставления Государственной услуги;</w:t>
      </w:r>
    </w:p>
    <w:p w:rsidR="001415CD" w:rsidRPr="00F00721" w:rsidRDefault="001C2FC7" w:rsidP="001C2FC7">
      <w:pPr>
        <w:pStyle w:val="afff6"/>
        <w:ind w:left="0"/>
        <w:rPr>
          <w:i w:val="0"/>
          <w:sz w:val="24"/>
          <w:szCs w:val="24"/>
        </w:rPr>
      </w:pPr>
      <w:r w:rsidRPr="00A107EB">
        <w:rPr>
          <w:i w:val="0"/>
          <w:sz w:val="24"/>
          <w:szCs w:val="24"/>
          <w:highlight w:val="yellow"/>
          <w:rPrChange w:id="171" w:author="Смирнова" w:date="2021-03-31T15:49:00Z">
            <w:rPr>
              <w:i w:val="0"/>
              <w:sz w:val="24"/>
              <w:szCs w:val="24"/>
            </w:rPr>
          </w:rPrChange>
        </w:rPr>
        <w:t xml:space="preserve">3.7.8. </w:t>
      </w:r>
      <w:r w:rsidR="007A1E15" w:rsidRPr="00A107EB">
        <w:rPr>
          <w:i w:val="0"/>
          <w:sz w:val="24"/>
          <w:szCs w:val="24"/>
          <w:highlight w:val="yellow"/>
          <w:rPrChange w:id="172" w:author="Смирнова" w:date="2021-03-31T15:49:00Z">
            <w:rPr>
              <w:i w:val="0"/>
              <w:sz w:val="24"/>
              <w:szCs w:val="24"/>
            </w:rPr>
          </w:rPrChange>
        </w:rPr>
        <w:t>И</w:t>
      </w:r>
      <w:r w:rsidR="001415CD" w:rsidRPr="00A107EB">
        <w:rPr>
          <w:i w:val="0"/>
          <w:sz w:val="24"/>
          <w:szCs w:val="24"/>
          <w:highlight w:val="yellow"/>
          <w:rPrChange w:id="173" w:author="Смирнова" w:date="2021-03-31T15:49:00Z">
            <w:rPr>
              <w:i w:val="0"/>
              <w:sz w:val="24"/>
              <w:szCs w:val="24"/>
            </w:rPr>
          </w:rPrChange>
        </w:rPr>
        <w:t>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415CD" w:rsidRDefault="00396D9A" w:rsidP="00396D9A">
      <w:pPr>
        <w:pStyle w:val="113"/>
        <w:ind w:left="0" w:firstLine="709"/>
      </w:pPr>
      <w:r>
        <w:rPr>
          <w:sz w:val="24"/>
          <w:szCs w:val="24"/>
        </w:rPr>
        <w:t xml:space="preserve">3.8. </w:t>
      </w:r>
      <w:r w:rsidR="001415CD">
        <w:rPr>
          <w:sz w:val="24"/>
          <w:szCs w:val="24"/>
        </w:rPr>
        <w:t>При информировании о порядке предоставления Государственной услуги по телефону должностное лицо Администрации</w:t>
      </w:r>
      <w:r w:rsidR="00794F3E">
        <w:rPr>
          <w:sz w:val="24"/>
          <w:szCs w:val="24"/>
        </w:rPr>
        <w:t>,</w:t>
      </w:r>
      <w:r w:rsidR="001415CD">
        <w:rPr>
          <w:sz w:val="24"/>
          <w:szCs w:val="24"/>
        </w:rPr>
        <w:t xml:space="preserve"> приняв вызов по телефону представляется: называет фамилию, имя, отчество (при наличии), должность, наименование Администрации</w:t>
      </w:r>
      <w:r w:rsidR="00794F3E" w:rsidRPr="000D0F4D">
        <w:rPr>
          <w:sz w:val="24"/>
          <w:szCs w:val="24"/>
        </w:rPr>
        <w:t>.</w:t>
      </w:r>
    </w:p>
    <w:p w:rsidR="001415CD" w:rsidRDefault="001415CD" w:rsidP="00F3074C">
      <w:pPr>
        <w:pStyle w:val="113"/>
        <w:ind w:left="0" w:firstLine="709"/>
      </w:pPr>
      <w:r>
        <w:rPr>
          <w:sz w:val="24"/>
          <w:szCs w:val="24"/>
        </w:rPr>
        <w:t xml:space="preserve">Должностное лицо Администрации обязано сообщить Заявителю график </w:t>
      </w:r>
      <w:r w:rsidR="00794F3E">
        <w:rPr>
          <w:sz w:val="24"/>
          <w:szCs w:val="24"/>
        </w:rPr>
        <w:t>работы</w:t>
      </w:r>
      <w:r>
        <w:rPr>
          <w:sz w:val="24"/>
          <w:szCs w:val="24"/>
        </w:rPr>
        <w:t>, точны</w:t>
      </w:r>
      <w:r w:rsidR="00C57D7C">
        <w:rPr>
          <w:sz w:val="24"/>
          <w:szCs w:val="24"/>
        </w:rPr>
        <w:t>е</w:t>
      </w:r>
      <w:r>
        <w:rPr>
          <w:sz w:val="24"/>
          <w:szCs w:val="24"/>
        </w:rPr>
        <w:t xml:space="preserve"> почтовый</w:t>
      </w:r>
      <w:r w:rsidR="00794F3E">
        <w:rPr>
          <w:sz w:val="24"/>
          <w:szCs w:val="24"/>
        </w:rPr>
        <w:t xml:space="preserve"> и фактический</w:t>
      </w:r>
      <w:r>
        <w:rPr>
          <w:sz w:val="24"/>
          <w:szCs w:val="24"/>
        </w:rPr>
        <w:t xml:space="preserve"> адрес</w:t>
      </w:r>
      <w:r w:rsidR="00794F3E">
        <w:rPr>
          <w:sz w:val="24"/>
          <w:szCs w:val="24"/>
        </w:rPr>
        <w:t>а</w:t>
      </w:r>
      <w:r>
        <w:rPr>
          <w:sz w:val="24"/>
          <w:szCs w:val="24"/>
        </w:rPr>
        <w:t xml:space="preserve"> Администрации, способ</w:t>
      </w:r>
      <w:r w:rsidR="00A23237">
        <w:rPr>
          <w:sz w:val="24"/>
          <w:szCs w:val="24"/>
        </w:rPr>
        <w:t>ы</w:t>
      </w:r>
      <w:r>
        <w:rPr>
          <w:sz w:val="24"/>
          <w:szCs w:val="24"/>
        </w:rPr>
        <w:t xml:space="preserve"> проезда к н</w:t>
      </w:r>
      <w:r w:rsidR="00A23237">
        <w:rPr>
          <w:sz w:val="24"/>
          <w:szCs w:val="24"/>
        </w:rPr>
        <w:t>им</w:t>
      </w:r>
      <w:r>
        <w:rPr>
          <w:sz w:val="24"/>
          <w:szCs w:val="24"/>
        </w:rPr>
        <w:t>, способы предварительной записи для приема</w:t>
      </w:r>
      <w:r w:rsidR="00794F3E">
        <w:rPr>
          <w:sz w:val="24"/>
          <w:szCs w:val="24"/>
        </w:rPr>
        <w:t xml:space="preserve"> </w:t>
      </w:r>
      <w:r w:rsidR="00794F3E" w:rsidRPr="00840B1C">
        <w:rPr>
          <w:sz w:val="24"/>
          <w:szCs w:val="24"/>
        </w:rPr>
        <w:t>по вопросу предоставления Государственной услуги</w:t>
      </w:r>
      <w:r>
        <w:rPr>
          <w:sz w:val="24"/>
          <w:szCs w:val="24"/>
        </w:rPr>
        <w:t>, требования к письменному обращению.</w:t>
      </w:r>
    </w:p>
    <w:p w:rsidR="001415CD" w:rsidRDefault="001415CD" w:rsidP="00F3074C">
      <w:pPr>
        <w:pStyle w:val="113"/>
        <w:ind w:left="0" w:firstLine="709"/>
      </w:pPr>
      <w:r>
        <w:rPr>
          <w:sz w:val="24"/>
          <w:szCs w:val="24"/>
        </w:rPr>
        <w:t xml:space="preserve">Информирование по телефону о порядке предоставления Государственной услуги осуществляется в соответствии с </w:t>
      </w:r>
      <w:r w:rsidR="000E7D6A">
        <w:rPr>
          <w:sz w:val="24"/>
          <w:szCs w:val="24"/>
        </w:rPr>
        <w:t xml:space="preserve">режимом и </w:t>
      </w:r>
      <w:r>
        <w:rPr>
          <w:sz w:val="24"/>
          <w:szCs w:val="24"/>
        </w:rPr>
        <w:t xml:space="preserve">графиком работы Администрации. </w:t>
      </w:r>
    </w:p>
    <w:p w:rsidR="001415CD" w:rsidRDefault="001415CD" w:rsidP="00F3074C">
      <w:pPr>
        <w:pStyle w:val="113"/>
        <w:ind w:left="0" w:firstLine="709"/>
      </w:pPr>
      <w:r>
        <w:rPr>
          <w:sz w:val="24"/>
          <w:szCs w:val="24"/>
        </w:rPr>
        <w:t>Во время разговора должностные лица Администрации</w:t>
      </w:r>
      <w:r w:rsidR="00CC19A1">
        <w:rPr>
          <w:sz w:val="24"/>
          <w:szCs w:val="24"/>
        </w:rPr>
        <w:t xml:space="preserve"> </w:t>
      </w:r>
      <w:r>
        <w:rPr>
          <w:sz w:val="24"/>
          <w:szCs w:val="24"/>
        </w:rPr>
        <w:t>обязаны произносить слова четко и не прерывать разговор по причине поступления другого звонка.</w:t>
      </w:r>
    </w:p>
    <w:p w:rsidR="001415CD" w:rsidRDefault="001415CD" w:rsidP="00F3074C">
      <w:pPr>
        <w:pStyle w:val="113"/>
        <w:ind w:left="0" w:firstLine="709"/>
      </w:pPr>
      <w:r>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415CD" w:rsidRDefault="00850DF1" w:rsidP="00850DF1">
      <w:pPr>
        <w:pStyle w:val="113"/>
        <w:ind w:left="0" w:firstLine="709"/>
      </w:pPr>
      <w:r>
        <w:rPr>
          <w:sz w:val="24"/>
          <w:szCs w:val="24"/>
        </w:rPr>
        <w:t xml:space="preserve">3.9. </w:t>
      </w:r>
      <w:r w:rsidR="00F00721" w:rsidRPr="007E2ADE">
        <w:rPr>
          <w:sz w:val="24"/>
          <w:szCs w:val="24"/>
        </w:rPr>
        <w:t>При ответах на устные обращения, в том числе на телефонные звонки</w:t>
      </w:r>
      <w:r w:rsidR="00F00721" w:rsidDel="00F00721">
        <w:rPr>
          <w:sz w:val="24"/>
          <w:szCs w:val="24"/>
        </w:rPr>
        <w:t xml:space="preserve"> </w:t>
      </w:r>
      <w:r w:rsidR="001415CD">
        <w:rPr>
          <w:sz w:val="24"/>
          <w:szCs w:val="24"/>
        </w:rPr>
        <w:t xml:space="preserve">по вопросам </w:t>
      </w:r>
      <w:r w:rsidR="000E7D6A">
        <w:rPr>
          <w:sz w:val="24"/>
          <w:szCs w:val="24"/>
        </w:rPr>
        <w:t>о</w:t>
      </w:r>
      <w:r w:rsidR="001415CD">
        <w:rPr>
          <w:sz w:val="24"/>
          <w:szCs w:val="24"/>
        </w:rPr>
        <w:t xml:space="preserve"> порядк</w:t>
      </w:r>
      <w:r w:rsidR="000E7D6A">
        <w:rPr>
          <w:sz w:val="24"/>
          <w:szCs w:val="24"/>
        </w:rPr>
        <w:t>е</w:t>
      </w:r>
      <w:r w:rsidR="001415CD">
        <w:rPr>
          <w:sz w:val="24"/>
          <w:szCs w:val="24"/>
        </w:rPr>
        <w:t xml:space="preserve"> предоставления Государственной услуги должностным лицом Администрации обратившемуся сообщается следующая информация:</w:t>
      </w:r>
    </w:p>
    <w:p w:rsidR="001415CD" w:rsidRPr="00D65FCA" w:rsidRDefault="00850DF1" w:rsidP="00850DF1">
      <w:pPr>
        <w:pStyle w:val="afff6"/>
        <w:ind w:left="0"/>
        <w:rPr>
          <w:i w:val="0"/>
          <w:sz w:val="24"/>
          <w:szCs w:val="24"/>
        </w:rPr>
      </w:pPr>
      <w:r>
        <w:rPr>
          <w:i w:val="0"/>
          <w:sz w:val="24"/>
          <w:szCs w:val="24"/>
        </w:rPr>
        <w:t xml:space="preserve">3.9.1. </w:t>
      </w:r>
      <w:r w:rsidR="007A1E15">
        <w:rPr>
          <w:i w:val="0"/>
          <w:sz w:val="24"/>
          <w:szCs w:val="24"/>
        </w:rPr>
        <w:t>О</w:t>
      </w:r>
      <w:r w:rsidR="001415CD" w:rsidRPr="00D65FCA">
        <w:rPr>
          <w:i w:val="0"/>
          <w:sz w:val="24"/>
          <w:szCs w:val="24"/>
        </w:rPr>
        <w:t xml:space="preserve"> перечне лиц, имеющих право на получение Государственной услуги;</w:t>
      </w:r>
    </w:p>
    <w:p w:rsidR="001415CD" w:rsidRPr="00D65FCA" w:rsidRDefault="00850DF1" w:rsidP="00850DF1">
      <w:pPr>
        <w:pStyle w:val="afff6"/>
        <w:ind w:left="0"/>
        <w:rPr>
          <w:i w:val="0"/>
          <w:sz w:val="24"/>
          <w:szCs w:val="24"/>
        </w:rPr>
      </w:pPr>
      <w:r>
        <w:rPr>
          <w:i w:val="0"/>
          <w:sz w:val="24"/>
          <w:szCs w:val="24"/>
        </w:rPr>
        <w:t xml:space="preserve">3.9.2. </w:t>
      </w:r>
      <w:r w:rsidR="007A1E15">
        <w:rPr>
          <w:i w:val="0"/>
          <w:sz w:val="24"/>
          <w:szCs w:val="24"/>
        </w:rPr>
        <w:t>О</w:t>
      </w:r>
      <w:r w:rsidR="001415CD" w:rsidRPr="00D65FCA">
        <w:rPr>
          <w:i w:val="0"/>
          <w:sz w:val="24"/>
          <w:szCs w:val="24"/>
        </w:rPr>
        <w:t xml:space="preserve">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1415CD" w:rsidRPr="00D65FCA" w:rsidRDefault="00850DF1" w:rsidP="00850DF1">
      <w:pPr>
        <w:pStyle w:val="afff6"/>
        <w:ind w:left="0"/>
        <w:rPr>
          <w:i w:val="0"/>
          <w:sz w:val="24"/>
          <w:szCs w:val="24"/>
        </w:rPr>
      </w:pPr>
      <w:r>
        <w:rPr>
          <w:i w:val="0"/>
          <w:sz w:val="24"/>
          <w:szCs w:val="24"/>
        </w:rPr>
        <w:t xml:space="preserve">3.9.3. </w:t>
      </w:r>
      <w:r w:rsidR="007A1E15">
        <w:rPr>
          <w:i w:val="0"/>
          <w:sz w:val="24"/>
          <w:szCs w:val="24"/>
        </w:rPr>
        <w:t>О</w:t>
      </w:r>
      <w:r w:rsidR="001415CD" w:rsidRPr="00D65FCA">
        <w:rPr>
          <w:i w:val="0"/>
          <w:sz w:val="24"/>
          <w:szCs w:val="24"/>
        </w:rPr>
        <w:t xml:space="preserve"> перечне документов, необходимых для получения Государственной услуги;</w:t>
      </w:r>
    </w:p>
    <w:p w:rsidR="001415CD" w:rsidRPr="00D65FCA" w:rsidRDefault="00850DF1" w:rsidP="00850DF1">
      <w:pPr>
        <w:pStyle w:val="afff6"/>
        <w:ind w:left="0"/>
        <w:rPr>
          <w:i w:val="0"/>
          <w:sz w:val="24"/>
          <w:szCs w:val="24"/>
        </w:rPr>
      </w:pPr>
      <w:r>
        <w:rPr>
          <w:i w:val="0"/>
          <w:sz w:val="24"/>
          <w:szCs w:val="24"/>
        </w:rPr>
        <w:t xml:space="preserve">3.9.4. </w:t>
      </w:r>
      <w:r w:rsidR="007A1E15">
        <w:rPr>
          <w:i w:val="0"/>
          <w:sz w:val="24"/>
          <w:szCs w:val="24"/>
        </w:rPr>
        <w:t>О</w:t>
      </w:r>
      <w:r w:rsidR="001415CD" w:rsidRPr="00D65FCA">
        <w:rPr>
          <w:i w:val="0"/>
          <w:sz w:val="24"/>
          <w:szCs w:val="24"/>
        </w:rPr>
        <w:t xml:space="preserve"> сроках предоставления Государственной услуги;</w:t>
      </w:r>
    </w:p>
    <w:p w:rsidR="00A2397F" w:rsidRPr="00D65FCA" w:rsidRDefault="00850DF1" w:rsidP="00850DF1">
      <w:pPr>
        <w:pStyle w:val="afff6"/>
        <w:ind w:left="0"/>
        <w:rPr>
          <w:i w:val="0"/>
          <w:sz w:val="24"/>
          <w:szCs w:val="24"/>
        </w:rPr>
      </w:pPr>
      <w:r>
        <w:rPr>
          <w:i w:val="0"/>
          <w:sz w:val="24"/>
          <w:szCs w:val="24"/>
        </w:rPr>
        <w:t xml:space="preserve">3.9.5. </w:t>
      </w:r>
      <w:r w:rsidR="007A1E15">
        <w:rPr>
          <w:i w:val="0"/>
          <w:sz w:val="24"/>
          <w:szCs w:val="24"/>
        </w:rPr>
        <w:t>О</w:t>
      </w:r>
      <w:r w:rsidR="00A2397F" w:rsidRPr="00D65FCA">
        <w:rPr>
          <w:i w:val="0"/>
          <w:sz w:val="24"/>
          <w:szCs w:val="24"/>
        </w:rPr>
        <w:t>б основаниях для отказа в приеме документов, необходимых для предоставления Государственной услуги;</w:t>
      </w:r>
    </w:p>
    <w:p w:rsidR="001415CD" w:rsidRPr="00D65FCA" w:rsidRDefault="004802DB" w:rsidP="004802DB">
      <w:pPr>
        <w:pStyle w:val="afff6"/>
        <w:ind w:left="0"/>
        <w:rPr>
          <w:i w:val="0"/>
          <w:sz w:val="24"/>
          <w:szCs w:val="24"/>
        </w:rPr>
      </w:pPr>
      <w:r>
        <w:rPr>
          <w:i w:val="0"/>
          <w:sz w:val="24"/>
          <w:szCs w:val="24"/>
        </w:rPr>
        <w:t xml:space="preserve">3.9.6. </w:t>
      </w:r>
      <w:r w:rsidR="007A1E15">
        <w:rPr>
          <w:i w:val="0"/>
          <w:sz w:val="24"/>
          <w:szCs w:val="24"/>
        </w:rPr>
        <w:t>О</w:t>
      </w:r>
      <w:r w:rsidR="001415CD" w:rsidRPr="00D65FCA">
        <w:rPr>
          <w:i w:val="0"/>
          <w:sz w:val="24"/>
          <w:szCs w:val="24"/>
        </w:rPr>
        <w:t>б основаниях для приостановления Государственной услуги</w:t>
      </w:r>
      <w:r w:rsidR="00A2397F" w:rsidRPr="00D65FCA">
        <w:rPr>
          <w:i w:val="0"/>
          <w:sz w:val="24"/>
          <w:szCs w:val="24"/>
        </w:rPr>
        <w:t xml:space="preserve">, отказа в предоставлении </w:t>
      </w:r>
      <w:r w:rsidR="00F00721">
        <w:rPr>
          <w:i w:val="0"/>
          <w:sz w:val="24"/>
          <w:szCs w:val="24"/>
        </w:rPr>
        <w:t>Г</w:t>
      </w:r>
      <w:r w:rsidR="00A2397F" w:rsidRPr="00D65FCA">
        <w:rPr>
          <w:i w:val="0"/>
          <w:sz w:val="24"/>
          <w:szCs w:val="24"/>
        </w:rPr>
        <w:t>осударственной услуги</w:t>
      </w:r>
      <w:r w:rsidR="001415CD" w:rsidRPr="00D65FCA">
        <w:rPr>
          <w:i w:val="0"/>
          <w:sz w:val="24"/>
          <w:szCs w:val="24"/>
        </w:rPr>
        <w:t>;</w:t>
      </w:r>
    </w:p>
    <w:p w:rsidR="001415CD" w:rsidRPr="00D65FCA" w:rsidRDefault="004802DB" w:rsidP="004802DB">
      <w:pPr>
        <w:pStyle w:val="afff6"/>
        <w:ind w:left="0"/>
        <w:rPr>
          <w:i w:val="0"/>
          <w:sz w:val="24"/>
          <w:szCs w:val="24"/>
        </w:rPr>
      </w:pPr>
      <w:r>
        <w:rPr>
          <w:i w:val="0"/>
          <w:sz w:val="24"/>
          <w:szCs w:val="24"/>
        </w:rPr>
        <w:t xml:space="preserve">3.9.7. </w:t>
      </w:r>
      <w:r w:rsidR="007A1E15">
        <w:rPr>
          <w:i w:val="0"/>
          <w:sz w:val="24"/>
          <w:szCs w:val="24"/>
        </w:rPr>
        <w:t>О</w:t>
      </w:r>
      <w:r w:rsidR="001415CD" w:rsidRPr="00D65FCA">
        <w:rPr>
          <w:i w:val="0"/>
          <w:sz w:val="24"/>
          <w:szCs w:val="24"/>
        </w:rPr>
        <w:t xml:space="preserve"> месте размещения на </w:t>
      </w:r>
      <w:r w:rsidR="00A2397F" w:rsidRPr="00D65FCA">
        <w:rPr>
          <w:i w:val="0"/>
          <w:sz w:val="24"/>
          <w:szCs w:val="24"/>
        </w:rPr>
        <w:t xml:space="preserve">ЕПГУ, РПГУ, </w:t>
      </w:r>
      <w:r w:rsidR="001415CD" w:rsidRPr="00D65FCA">
        <w:rPr>
          <w:i w:val="0"/>
          <w:sz w:val="24"/>
          <w:szCs w:val="24"/>
        </w:rPr>
        <w:t>сайте Администрации информации по вопросам предоставления Государственной услуги.</w:t>
      </w:r>
    </w:p>
    <w:p w:rsidR="001415CD" w:rsidRDefault="00AB2C01" w:rsidP="00AB2C01">
      <w:pPr>
        <w:pStyle w:val="113"/>
        <w:ind w:left="0" w:firstLine="709"/>
      </w:pPr>
      <w:r>
        <w:rPr>
          <w:sz w:val="24"/>
          <w:szCs w:val="24"/>
        </w:rPr>
        <w:lastRenderedPageBreak/>
        <w:t xml:space="preserve">3.10. </w:t>
      </w:r>
      <w:r w:rsidR="001415CD">
        <w:rPr>
          <w:sz w:val="24"/>
          <w:szCs w:val="24"/>
        </w:rPr>
        <w:t xml:space="preserve">Информирование о порядке предоставления Государственной услуги осуществляется также по единому номеру </w:t>
      </w:r>
      <w:r w:rsidR="001415CD" w:rsidRPr="00D65FCA">
        <w:rPr>
          <w:sz w:val="24"/>
          <w:szCs w:val="24"/>
        </w:rPr>
        <w:t>телефона Электронной при</w:t>
      </w:r>
      <w:r w:rsidR="009334EE">
        <w:rPr>
          <w:sz w:val="24"/>
          <w:szCs w:val="24"/>
        </w:rPr>
        <w:t>ё</w:t>
      </w:r>
      <w:r w:rsidR="001415CD" w:rsidRPr="00D65FCA">
        <w:rPr>
          <w:sz w:val="24"/>
          <w:szCs w:val="24"/>
        </w:rPr>
        <w:t xml:space="preserve">мной </w:t>
      </w:r>
      <w:r w:rsidR="001415CD" w:rsidRPr="009C5493">
        <w:rPr>
          <w:bCs/>
          <w:sz w:val="24"/>
          <w:szCs w:val="24"/>
        </w:rPr>
        <w:t>Московской</w:t>
      </w:r>
      <w:r w:rsidR="001415CD">
        <w:rPr>
          <w:bCs/>
          <w:sz w:val="24"/>
          <w:szCs w:val="24"/>
        </w:rPr>
        <w:t xml:space="preserve"> области</w:t>
      </w:r>
      <w:r w:rsidR="009C5493">
        <w:rPr>
          <w:sz w:val="24"/>
          <w:szCs w:val="24"/>
        </w:rPr>
        <w:br/>
      </w:r>
      <w:r w:rsidR="00281272">
        <w:rPr>
          <w:sz w:val="24"/>
          <w:szCs w:val="24"/>
        </w:rPr>
        <w:t>+7</w:t>
      </w:r>
      <w:r w:rsidR="001D619D">
        <w:rPr>
          <w:sz w:val="24"/>
          <w:szCs w:val="24"/>
        </w:rPr>
        <w:t xml:space="preserve"> (</w:t>
      </w:r>
      <w:r w:rsidR="001415CD">
        <w:rPr>
          <w:sz w:val="24"/>
          <w:szCs w:val="24"/>
        </w:rPr>
        <w:t>800</w:t>
      </w:r>
      <w:r w:rsidR="001D619D">
        <w:rPr>
          <w:sz w:val="24"/>
          <w:szCs w:val="24"/>
        </w:rPr>
        <w:t xml:space="preserve">) </w:t>
      </w:r>
      <w:r w:rsidR="001415CD">
        <w:rPr>
          <w:sz w:val="24"/>
          <w:szCs w:val="24"/>
        </w:rPr>
        <w:t>550-50-30.</w:t>
      </w:r>
    </w:p>
    <w:p w:rsidR="001415CD" w:rsidRDefault="001415CD" w:rsidP="00F3074C">
      <w:pPr>
        <w:pStyle w:val="113"/>
        <w:ind w:left="0" w:firstLine="709"/>
      </w:pPr>
      <w:r w:rsidRPr="00A107EB">
        <w:rPr>
          <w:sz w:val="24"/>
          <w:szCs w:val="24"/>
          <w:highlight w:val="yellow"/>
          <w:rPrChange w:id="174" w:author="Смирнова" w:date="2021-03-31T15:50:00Z">
            <w:rPr>
              <w:sz w:val="24"/>
              <w:szCs w:val="24"/>
            </w:rPr>
          </w:rPrChange>
        </w:rPr>
        <w:t>3.1</w:t>
      </w:r>
      <w:r w:rsidR="00F00721" w:rsidRPr="00A107EB">
        <w:rPr>
          <w:sz w:val="24"/>
          <w:szCs w:val="24"/>
          <w:highlight w:val="yellow"/>
          <w:rPrChange w:id="175" w:author="Смирнова" w:date="2021-03-31T15:50:00Z">
            <w:rPr>
              <w:sz w:val="24"/>
              <w:szCs w:val="24"/>
            </w:rPr>
          </w:rPrChange>
        </w:rPr>
        <w:t>1</w:t>
      </w:r>
      <w:r w:rsidRPr="00A107EB">
        <w:rPr>
          <w:sz w:val="24"/>
          <w:szCs w:val="24"/>
          <w:highlight w:val="yellow"/>
          <w:rPrChange w:id="176" w:author="Смирнова" w:date="2021-03-31T15:50:00Z">
            <w:rPr>
              <w:sz w:val="24"/>
              <w:szCs w:val="24"/>
            </w:rPr>
          </w:rPrChange>
        </w:rPr>
        <w:t xml:space="preserve">. Администрация разрабатывает информационные материалы по порядку предоставления Государственной услуги – памятки, инструкции, брошюры, </w:t>
      </w:r>
      <w:r w:rsidR="00F00721" w:rsidRPr="00A107EB">
        <w:rPr>
          <w:sz w:val="24"/>
          <w:szCs w:val="24"/>
          <w:highlight w:val="yellow"/>
          <w:rPrChange w:id="177" w:author="Смирнова" w:date="2021-03-31T15:50:00Z">
            <w:rPr>
              <w:sz w:val="24"/>
              <w:szCs w:val="24"/>
            </w:rPr>
          </w:rPrChange>
        </w:rPr>
        <w:t>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сайте Администрации, а также передает в МФЦ</w:t>
      </w:r>
      <w:r w:rsidRPr="00A107EB">
        <w:rPr>
          <w:sz w:val="24"/>
          <w:szCs w:val="24"/>
          <w:highlight w:val="yellow"/>
          <w:rPrChange w:id="178" w:author="Смирнова" w:date="2021-03-31T15:50:00Z">
            <w:rPr>
              <w:sz w:val="24"/>
              <w:szCs w:val="24"/>
            </w:rPr>
          </w:rPrChange>
        </w:rPr>
        <w:t>.</w:t>
      </w:r>
    </w:p>
    <w:p w:rsidR="001415CD" w:rsidRDefault="001415CD" w:rsidP="00F3074C">
      <w:pPr>
        <w:pStyle w:val="113"/>
        <w:ind w:left="0" w:firstLine="709"/>
      </w:pPr>
      <w:r>
        <w:rPr>
          <w:sz w:val="24"/>
          <w:szCs w:val="24"/>
        </w:rPr>
        <w:t>3.1</w:t>
      </w:r>
      <w:r w:rsidR="00F00721">
        <w:rPr>
          <w:sz w:val="24"/>
          <w:szCs w:val="24"/>
        </w:rPr>
        <w:t>2</w:t>
      </w:r>
      <w:r>
        <w:rPr>
          <w:sz w:val="24"/>
          <w:szCs w:val="24"/>
        </w:rPr>
        <w:t>. Администрация обеспечивает своевременную актуализацию информационных материалов</w:t>
      </w:r>
      <w:r w:rsidR="00B60886">
        <w:rPr>
          <w:sz w:val="24"/>
          <w:szCs w:val="24"/>
        </w:rPr>
        <w:t xml:space="preserve">, указанных в пункте 3.11 настоящего Административного регламента, на ЕПГУ, РПГУ, </w:t>
      </w:r>
      <w:r>
        <w:rPr>
          <w:sz w:val="24"/>
          <w:szCs w:val="24"/>
        </w:rPr>
        <w:t xml:space="preserve">сайте Администрации и контролирует их наличие в МФЦ. </w:t>
      </w:r>
    </w:p>
    <w:p w:rsidR="001415CD" w:rsidRDefault="001415CD" w:rsidP="00F3074C">
      <w:pPr>
        <w:pStyle w:val="113"/>
        <w:ind w:left="0" w:firstLine="709"/>
      </w:pPr>
      <w:r>
        <w:rPr>
          <w:sz w:val="24"/>
          <w:szCs w:val="24"/>
        </w:rPr>
        <w:t>3.1</w:t>
      </w:r>
      <w:r w:rsidR="00F00721">
        <w:rPr>
          <w:sz w:val="24"/>
          <w:szCs w:val="24"/>
        </w:rPr>
        <w:t>3</w:t>
      </w:r>
      <w:r>
        <w:rPr>
          <w:sz w:val="24"/>
          <w:szCs w:val="24"/>
        </w:rPr>
        <w:t>. Состав информации о порядке предоставления Государственной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sidR="00DE26C0">
        <w:rPr>
          <w:sz w:val="24"/>
          <w:szCs w:val="24"/>
        </w:rPr>
        <w:t xml:space="preserve"> </w:t>
      </w:r>
      <w:r w:rsidR="00DE26C0" w:rsidRPr="00840B1C">
        <w:rPr>
          <w:sz w:val="24"/>
          <w:szCs w:val="24"/>
        </w:rPr>
        <w:t>«</w:t>
      </w:r>
      <w:r w:rsidR="00DE26C0" w:rsidRPr="00840B1C">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DE26C0" w:rsidRPr="00840B1C">
        <w:rPr>
          <w:sz w:val="24"/>
          <w:szCs w:val="24"/>
        </w:rPr>
        <w:t>»</w:t>
      </w:r>
      <w:r>
        <w:rPr>
          <w:sz w:val="24"/>
          <w:szCs w:val="24"/>
        </w:rPr>
        <w:t>.</w:t>
      </w:r>
    </w:p>
    <w:p w:rsidR="001415CD" w:rsidRDefault="001415CD" w:rsidP="00F3074C">
      <w:pPr>
        <w:pStyle w:val="113"/>
        <w:ind w:left="0" w:firstLine="709"/>
      </w:pPr>
      <w:r>
        <w:rPr>
          <w:sz w:val="24"/>
          <w:szCs w:val="24"/>
        </w:rPr>
        <w:t>3.1</w:t>
      </w:r>
      <w:r w:rsidR="00F00721">
        <w:rPr>
          <w:sz w:val="24"/>
          <w:szCs w:val="24"/>
        </w:rPr>
        <w:t>4</w:t>
      </w:r>
      <w:r>
        <w:rPr>
          <w:sz w:val="24"/>
          <w:szCs w:val="24"/>
        </w:rPr>
        <w:t>.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242464" w:rsidRPr="00AD14C2">
        <w:rPr>
          <w:color w:val="000000"/>
          <w:sz w:val="24"/>
          <w:szCs w:val="24"/>
        </w:rPr>
        <w:t xml:space="preserve"> Заявителя</w:t>
      </w:r>
      <w:r w:rsidR="002257DE" w:rsidRPr="00AD14C2">
        <w:rPr>
          <w:color w:val="000000"/>
          <w:sz w:val="24"/>
          <w:szCs w:val="24"/>
        </w:rPr>
        <w:t>,</w:t>
      </w:r>
      <w:r>
        <w:rPr>
          <w:sz w:val="24"/>
          <w:szCs w:val="24"/>
        </w:rPr>
        <w:t xml:space="preserve"> или предоставление им персональных данных. </w:t>
      </w:r>
    </w:p>
    <w:p w:rsidR="001415CD" w:rsidRDefault="001415CD" w:rsidP="00F3074C">
      <w:pPr>
        <w:pStyle w:val="113"/>
        <w:ind w:left="0" w:firstLine="709"/>
        <w:rPr>
          <w:sz w:val="24"/>
          <w:szCs w:val="24"/>
        </w:rPr>
      </w:pPr>
      <w:r>
        <w:rPr>
          <w:sz w:val="24"/>
          <w:szCs w:val="24"/>
        </w:rPr>
        <w:t>3.1</w:t>
      </w:r>
      <w:r w:rsidR="00F00721">
        <w:rPr>
          <w:sz w:val="24"/>
          <w:szCs w:val="24"/>
        </w:rPr>
        <w:t>5</w:t>
      </w:r>
      <w:r>
        <w:rPr>
          <w:sz w:val="24"/>
          <w:szCs w:val="24"/>
        </w:rPr>
        <w:t xml:space="preserve">. </w:t>
      </w:r>
      <w:r w:rsidR="00CC19A1" w:rsidRPr="007E2ADE">
        <w:rPr>
          <w:sz w:val="24"/>
          <w:szCs w:val="24"/>
        </w:rPr>
        <w:t xml:space="preserve">Консультирование по вопросам предоставления Государственной услуги, услуг, которые являются необходимыми и обязательными для предоставления Государственной услуги, информирование о ходе предоставления указанных услуг осуществляется должностными лицами </w:t>
      </w:r>
      <w:r w:rsidR="00CC19A1">
        <w:rPr>
          <w:sz w:val="24"/>
          <w:szCs w:val="24"/>
        </w:rPr>
        <w:t>Администрации</w:t>
      </w:r>
      <w:r w:rsidR="00CC19A1" w:rsidRPr="007E2ADE">
        <w:rPr>
          <w:sz w:val="24"/>
          <w:szCs w:val="24"/>
        </w:rPr>
        <w:t>, работниками МФЦ бесплатно</w:t>
      </w:r>
      <w:r w:rsidR="00CC19A1">
        <w:rPr>
          <w:sz w:val="24"/>
          <w:szCs w:val="24"/>
        </w:rPr>
        <w:t>.</w:t>
      </w:r>
    </w:p>
    <w:p w:rsidR="005F6BBD" w:rsidRPr="007F2B31" w:rsidRDefault="005F6BBD" w:rsidP="00F3074C">
      <w:pPr>
        <w:pStyle w:val="113"/>
        <w:ind w:left="0" w:firstLine="709"/>
        <w:rPr>
          <w:sz w:val="24"/>
          <w:szCs w:val="24"/>
        </w:rPr>
      </w:pPr>
    </w:p>
    <w:p w:rsidR="001415CD" w:rsidRPr="006137CD" w:rsidRDefault="001415CD" w:rsidP="003D5A77">
      <w:pPr>
        <w:pStyle w:val="1"/>
        <w:jc w:val="center"/>
        <w:rPr>
          <w:i w:val="0"/>
        </w:rPr>
      </w:pPr>
      <w:bookmarkStart w:id="179" w:name="_Toc438110021"/>
      <w:bookmarkStart w:id="180" w:name="_Toc438376225"/>
      <w:bookmarkStart w:id="181" w:name="_Toc437973280"/>
      <w:bookmarkStart w:id="182" w:name="_Toc8203442"/>
      <w:bookmarkStart w:id="183" w:name="_Toc59617715"/>
      <w:r w:rsidRPr="006137CD">
        <w:rPr>
          <w:i w:val="0"/>
        </w:rPr>
        <w:t xml:space="preserve">II. Стандарт предоставления </w:t>
      </w:r>
      <w:bookmarkEnd w:id="179"/>
      <w:bookmarkEnd w:id="180"/>
      <w:bookmarkEnd w:id="181"/>
      <w:r w:rsidRPr="006137CD">
        <w:rPr>
          <w:i w:val="0"/>
        </w:rPr>
        <w:t>Государственной</w:t>
      </w:r>
      <w:r w:rsidR="005001C0" w:rsidRPr="006137CD">
        <w:rPr>
          <w:i w:val="0"/>
        </w:rPr>
        <w:t xml:space="preserve"> </w:t>
      </w:r>
      <w:r w:rsidRPr="006137CD">
        <w:rPr>
          <w:i w:val="0"/>
        </w:rPr>
        <w:t>услуги</w:t>
      </w:r>
      <w:bookmarkEnd w:id="182"/>
      <w:bookmarkEnd w:id="183"/>
    </w:p>
    <w:p w:rsidR="001415CD" w:rsidRPr="006137CD" w:rsidRDefault="001415CD" w:rsidP="007F2B31">
      <w:pPr>
        <w:pStyle w:val="2"/>
        <w:numPr>
          <w:ilvl w:val="0"/>
          <w:numId w:val="60"/>
        </w:numPr>
        <w:spacing w:after="0"/>
        <w:ind w:left="0" w:firstLine="0"/>
        <w:jc w:val="center"/>
        <w:rPr>
          <w:rFonts w:ascii="Times New Roman" w:hAnsi="Times New Roman"/>
          <w:i w:val="0"/>
          <w:sz w:val="24"/>
          <w:szCs w:val="24"/>
        </w:rPr>
      </w:pPr>
      <w:bookmarkStart w:id="184" w:name="_Toc438110022"/>
      <w:bookmarkStart w:id="185" w:name="_Toc437973281"/>
      <w:bookmarkStart w:id="186" w:name="_Toc438376226"/>
      <w:bookmarkStart w:id="187" w:name="_Toc8203443"/>
      <w:bookmarkStart w:id="188" w:name="_Toc59617716"/>
      <w:r w:rsidRPr="006137CD">
        <w:rPr>
          <w:rFonts w:ascii="Times New Roman" w:hAnsi="Times New Roman"/>
          <w:i w:val="0"/>
          <w:sz w:val="24"/>
          <w:szCs w:val="24"/>
        </w:rPr>
        <w:t xml:space="preserve">Наименование </w:t>
      </w:r>
      <w:bookmarkEnd w:id="184"/>
      <w:bookmarkEnd w:id="185"/>
      <w:bookmarkEnd w:id="186"/>
      <w:r w:rsidRPr="006137CD">
        <w:rPr>
          <w:rFonts w:ascii="Times New Roman" w:hAnsi="Times New Roman"/>
          <w:i w:val="0"/>
          <w:sz w:val="24"/>
          <w:szCs w:val="24"/>
        </w:rPr>
        <w:t>Государственной</w:t>
      </w:r>
      <w:r w:rsidR="005001C0" w:rsidRPr="006137CD">
        <w:rPr>
          <w:rFonts w:ascii="Times New Roman" w:hAnsi="Times New Roman"/>
          <w:i w:val="0"/>
          <w:sz w:val="24"/>
          <w:szCs w:val="24"/>
        </w:rPr>
        <w:t xml:space="preserve"> </w:t>
      </w:r>
      <w:r w:rsidRPr="006137CD">
        <w:rPr>
          <w:rFonts w:ascii="Times New Roman" w:hAnsi="Times New Roman"/>
          <w:i w:val="0"/>
          <w:sz w:val="24"/>
          <w:szCs w:val="24"/>
        </w:rPr>
        <w:t>услуги</w:t>
      </w:r>
      <w:bookmarkEnd w:id="187"/>
      <w:bookmarkEnd w:id="188"/>
    </w:p>
    <w:p w:rsidR="005F6BBD" w:rsidRPr="007F2B31" w:rsidRDefault="005F6BBD" w:rsidP="007F2B31">
      <w:pPr>
        <w:spacing w:after="0"/>
        <w:rPr>
          <w:rFonts w:ascii="Times New Roman" w:hAnsi="Times New Roman"/>
          <w:sz w:val="24"/>
          <w:szCs w:val="24"/>
        </w:rPr>
      </w:pPr>
    </w:p>
    <w:p w:rsidR="001415CD" w:rsidRDefault="00232DE5" w:rsidP="00A23326">
      <w:pPr>
        <w:pStyle w:val="113"/>
        <w:ind w:left="0" w:firstLine="709"/>
      </w:pPr>
      <w:r>
        <w:rPr>
          <w:spacing w:val="1"/>
          <w:sz w:val="24"/>
          <w:szCs w:val="24"/>
        </w:rPr>
        <w:t>4.1.</w:t>
      </w:r>
      <w:r w:rsidR="001415CD">
        <w:rPr>
          <w:spacing w:val="1"/>
          <w:sz w:val="24"/>
          <w:szCs w:val="24"/>
        </w:rPr>
        <w:t xml:space="preserve"> Государственная </w:t>
      </w:r>
      <w:r w:rsidR="001415CD">
        <w:rPr>
          <w:spacing w:val="-2"/>
          <w:sz w:val="24"/>
          <w:szCs w:val="24"/>
        </w:rPr>
        <w:t>услуга</w:t>
      </w:r>
      <w:r w:rsidR="001415CD">
        <w:rPr>
          <w:sz w:val="24"/>
          <w:szCs w:val="24"/>
        </w:rPr>
        <w:t xml:space="preserve"> «Предоставление гражданам субсидий на оплату жилого помещения и коммунальных услуг».</w:t>
      </w:r>
    </w:p>
    <w:p w:rsidR="001415CD" w:rsidRDefault="001415CD" w:rsidP="006123B0">
      <w:pPr>
        <w:pStyle w:val="2"/>
        <w:numPr>
          <w:ilvl w:val="0"/>
          <w:numId w:val="60"/>
        </w:numPr>
        <w:jc w:val="center"/>
        <w:rPr>
          <w:rFonts w:ascii="Times New Roman" w:hAnsi="Times New Roman"/>
          <w:i w:val="0"/>
          <w:sz w:val="24"/>
          <w:szCs w:val="24"/>
        </w:rPr>
      </w:pPr>
      <w:bookmarkStart w:id="189" w:name="_Toc438376229"/>
      <w:bookmarkStart w:id="190" w:name="_Toc437973284"/>
      <w:bookmarkStart w:id="191" w:name="_Toc438110025"/>
      <w:bookmarkStart w:id="192" w:name="_Toc8203444"/>
      <w:bookmarkStart w:id="193" w:name="_Toc59617717"/>
      <w:r w:rsidRPr="00232DE5">
        <w:rPr>
          <w:rFonts w:ascii="Times New Roman" w:hAnsi="Times New Roman"/>
          <w:i w:val="0"/>
          <w:sz w:val="24"/>
          <w:szCs w:val="24"/>
        </w:rPr>
        <w:t>Наименование органа, предоставляющего Государственную</w:t>
      </w:r>
      <w:r w:rsidR="005001C0" w:rsidRPr="00232DE5">
        <w:rPr>
          <w:rFonts w:ascii="Times New Roman" w:hAnsi="Times New Roman"/>
          <w:i w:val="0"/>
          <w:sz w:val="24"/>
          <w:szCs w:val="24"/>
        </w:rPr>
        <w:t xml:space="preserve"> </w:t>
      </w:r>
      <w:r w:rsidRPr="00232DE5">
        <w:rPr>
          <w:rFonts w:ascii="Times New Roman" w:hAnsi="Times New Roman"/>
          <w:i w:val="0"/>
          <w:sz w:val="24"/>
          <w:szCs w:val="24"/>
        </w:rPr>
        <w:t>услуг</w:t>
      </w:r>
      <w:bookmarkEnd w:id="189"/>
      <w:bookmarkEnd w:id="190"/>
      <w:bookmarkEnd w:id="191"/>
      <w:r w:rsidRPr="00232DE5">
        <w:rPr>
          <w:rFonts w:ascii="Times New Roman" w:hAnsi="Times New Roman"/>
          <w:i w:val="0"/>
          <w:sz w:val="24"/>
          <w:szCs w:val="24"/>
        </w:rPr>
        <w:t>у</w:t>
      </w:r>
      <w:bookmarkEnd w:id="192"/>
      <w:bookmarkEnd w:id="193"/>
    </w:p>
    <w:p w:rsidR="005F6BBD" w:rsidRPr="007F2B31" w:rsidRDefault="005F6BBD" w:rsidP="007F2B31">
      <w:pPr>
        <w:spacing w:after="0"/>
        <w:rPr>
          <w:rFonts w:ascii="Times New Roman" w:hAnsi="Times New Roman"/>
          <w:sz w:val="24"/>
          <w:szCs w:val="24"/>
        </w:rPr>
      </w:pPr>
    </w:p>
    <w:p w:rsidR="008C0173" w:rsidRPr="00BA4AB5" w:rsidRDefault="00A23326" w:rsidP="00C32E65">
      <w:pPr>
        <w:pStyle w:val="113"/>
        <w:tabs>
          <w:tab w:val="left" w:pos="142"/>
          <w:tab w:val="left" w:pos="1276"/>
        </w:tabs>
        <w:ind w:left="0" w:firstLine="709"/>
        <w:rPr>
          <w:sz w:val="24"/>
          <w:szCs w:val="24"/>
        </w:rPr>
      </w:pPr>
      <w:r w:rsidRPr="00C32E65">
        <w:rPr>
          <w:sz w:val="24"/>
          <w:szCs w:val="24"/>
        </w:rPr>
        <w:t xml:space="preserve">5.1. </w:t>
      </w:r>
      <w:r w:rsidR="001415CD" w:rsidRPr="00C32E65">
        <w:rPr>
          <w:sz w:val="24"/>
          <w:szCs w:val="24"/>
        </w:rPr>
        <w:t>Органом, ответственным за предоставление Государственной</w:t>
      </w:r>
      <w:r w:rsidR="005001C0" w:rsidRPr="00BA4AB5">
        <w:rPr>
          <w:sz w:val="24"/>
          <w:szCs w:val="24"/>
        </w:rPr>
        <w:t xml:space="preserve"> </w:t>
      </w:r>
      <w:r w:rsidR="001415CD" w:rsidRPr="00BA4AB5">
        <w:rPr>
          <w:sz w:val="24"/>
          <w:szCs w:val="24"/>
        </w:rPr>
        <w:t>услуги, является Администрация.</w:t>
      </w:r>
    </w:p>
    <w:p w:rsidR="001415CD" w:rsidRPr="00BA4AB5" w:rsidRDefault="00292632" w:rsidP="000A3256">
      <w:pPr>
        <w:pStyle w:val="113"/>
        <w:ind w:left="0" w:firstLine="709"/>
        <w:rPr>
          <w:sz w:val="24"/>
          <w:szCs w:val="24"/>
        </w:rPr>
      </w:pPr>
      <w:r w:rsidRPr="00BA4AB5">
        <w:rPr>
          <w:sz w:val="24"/>
          <w:szCs w:val="24"/>
          <w:lang w:eastAsia="ar-SA"/>
        </w:rPr>
        <w:t>5.</w:t>
      </w:r>
      <w:r w:rsidR="00CC19A1" w:rsidRPr="00BA4AB5">
        <w:rPr>
          <w:sz w:val="24"/>
          <w:szCs w:val="24"/>
          <w:lang w:eastAsia="ar-SA"/>
        </w:rPr>
        <w:t>2</w:t>
      </w:r>
      <w:r w:rsidRPr="00BA4AB5">
        <w:rPr>
          <w:sz w:val="24"/>
          <w:szCs w:val="24"/>
          <w:lang w:eastAsia="ar-SA"/>
        </w:rPr>
        <w:t xml:space="preserve">. </w:t>
      </w:r>
      <w:r w:rsidR="001415CD" w:rsidRPr="00BA4AB5">
        <w:rPr>
          <w:sz w:val="24"/>
          <w:szCs w:val="24"/>
          <w:lang w:eastAsia="ar-SA"/>
        </w:rPr>
        <w:t>Непосредственное предоставление Государственной услуги осуществляет структурное подразделение Администрации –</w:t>
      </w:r>
      <w:r w:rsidR="000D2563" w:rsidRPr="00BA4AB5">
        <w:rPr>
          <w:sz w:val="24"/>
          <w:szCs w:val="24"/>
          <w:lang w:eastAsia="ar-SA"/>
        </w:rPr>
        <w:t xml:space="preserve"> </w:t>
      </w:r>
      <w:ins w:id="194" w:author="Смирнова" w:date="2021-03-29T15:55:00Z">
        <w:r w:rsidR="00EB5BF4">
          <w:rPr>
            <w:sz w:val="24"/>
            <w:szCs w:val="24"/>
            <w:lang w:eastAsia="ar-SA"/>
          </w:rPr>
          <w:t>отдел жилищных субсидий администрации городского округа Воскресенск</w:t>
        </w:r>
      </w:ins>
      <w:del w:id="195" w:author="Смирнова" w:date="2021-03-29T15:55:00Z">
        <w:r w:rsidR="000D2563" w:rsidRPr="00BA4AB5" w:rsidDel="00EB5BF4">
          <w:rPr>
            <w:i/>
            <w:iCs/>
            <w:sz w:val="24"/>
            <w:szCs w:val="24"/>
          </w:rPr>
          <w:delText xml:space="preserve">(указать </w:delText>
        </w:r>
        <w:r w:rsidR="008C0173" w:rsidRPr="00BA4AB5" w:rsidDel="00EB5BF4">
          <w:rPr>
            <w:i/>
            <w:iCs/>
            <w:sz w:val="24"/>
            <w:szCs w:val="24"/>
          </w:rPr>
          <w:delText>наименование структурного подразделения Админи</w:delText>
        </w:r>
      </w:del>
      <w:del w:id="196" w:author="Смирнова" w:date="2021-03-29T15:56:00Z">
        <w:r w:rsidR="008C0173" w:rsidRPr="00BA4AB5" w:rsidDel="00EB5BF4">
          <w:rPr>
            <w:i/>
            <w:iCs/>
            <w:sz w:val="24"/>
            <w:szCs w:val="24"/>
          </w:rPr>
          <w:delText xml:space="preserve">страции, </w:delText>
        </w:r>
        <w:r w:rsidR="00480080" w:rsidRPr="00BA4AB5" w:rsidDel="00EB5BF4">
          <w:rPr>
            <w:i/>
            <w:iCs/>
            <w:sz w:val="24"/>
            <w:szCs w:val="24"/>
          </w:rPr>
          <w:delText>предоставляющего</w:delText>
        </w:r>
        <w:r w:rsidR="00480080" w:rsidRPr="00BA4AB5" w:rsidDel="00EB5BF4">
          <w:rPr>
            <w:i/>
            <w:sz w:val="24"/>
            <w:szCs w:val="24"/>
            <w:lang w:eastAsia="ar-SA"/>
          </w:rPr>
          <w:delText xml:space="preserve"> Государственную</w:delText>
        </w:r>
        <w:r w:rsidR="001415CD" w:rsidRPr="00BA4AB5" w:rsidDel="00EB5BF4">
          <w:rPr>
            <w:i/>
            <w:sz w:val="24"/>
            <w:szCs w:val="24"/>
            <w:lang w:eastAsia="ar-SA"/>
          </w:rPr>
          <w:delText xml:space="preserve"> услуг</w:delText>
        </w:r>
        <w:r w:rsidR="008C0173" w:rsidRPr="00BA4AB5" w:rsidDel="00EB5BF4">
          <w:rPr>
            <w:i/>
            <w:sz w:val="24"/>
            <w:szCs w:val="24"/>
            <w:lang w:eastAsia="ar-SA"/>
          </w:rPr>
          <w:delText>у</w:delText>
        </w:r>
        <w:r w:rsidR="001415CD" w:rsidRPr="00BA4AB5" w:rsidDel="00EB5BF4">
          <w:rPr>
            <w:sz w:val="24"/>
            <w:szCs w:val="24"/>
            <w:lang w:eastAsia="ar-SA"/>
          </w:rPr>
          <w:delText>)</w:delText>
        </w:r>
      </w:del>
      <w:r w:rsidR="001415CD" w:rsidRPr="00BA4AB5">
        <w:rPr>
          <w:sz w:val="24"/>
          <w:szCs w:val="24"/>
          <w:lang w:eastAsia="ar-SA"/>
        </w:rPr>
        <w:t>.</w:t>
      </w:r>
    </w:p>
    <w:p w:rsidR="001415CD" w:rsidRPr="00C32E65" w:rsidRDefault="00292632" w:rsidP="000A3256">
      <w:pPr>
        <w:pStyle w:val="113"/>
        <w:ind w:left="0" w:firstLine="709"/>
        <w:rPr>
          <w:sz w:val="24"/>
          <w:szCs w:val="24"/>
        </w:rPr>
      </w:pPr>
      <w:r w:rsidRPr="00793A16">
        <w:rPr>
          <w:iCs/>
          <w:sz w:val="24"/>
          <w:szCs w:val="24"/>
        </w:rPr>
        <w:t>5.</w:t>
      </w:r>
      <w:r w:rsidR="00CC19A1" w:rsidRPr="00793A16">
        <w:rPr>
          <w:iCs/>
          <w:sz w:val="24"/>
          <w:szCs w:val="24"/>
        </w:rPr>
        <w:t>3</w:t>
      </w:r>
      <w:r w:rsidRPr="00793A16">
        <w:rPr>
          <w:iCs/>
          <w:sz w:val="24"/>
          <w:szCs w:val="24"/>
        </w:rPr>
        <w:t xml:space="preserve">. </w:t>
      </w:r>
      <w:r w:rsidR="001415CD" w:rsidRPr="00793A16">
        <w:rPr>
          <w:sz w:val="24"/>
          <w:szCs w:val="24"/>
        </w:rPr>
        <w:t>В целях предоставления Государственной услуги Администрация взаимодействует с:</w:t>
      </w:r>
    </w:p>
    <w:p w:rsidR="00007A06" w:rsidRPr="00BA4AB5" w:rsidRDefault="009079A0" w:rsidP="00C32E65">
      <w:pPr>
        <w:pStyle w:val="afff6"/>
        <w:ind w:left="0"/>
        <w:rPr>
          <w:i w:val="0"/>
          <w:sz w:val="24"/>
          <w:szCs w:val="24"/>
        </w:rPr>
      </w:pPr>
      <w:r w:rsidRPr="00C32E65">
        <w:rPr>
          <w:i w:val="0"/>
          <w:sz w:val="24"/>
          <w:szCs w:val="24"/>
        </w:rPr>
        <w:t>5.</w:t>
      </w:r>
      <w:r w:rsidR="00BD0A85" w:rsidRPr="000A3256">
        <w:rPr>
          <w:i w:val="0"/>
          <w:sz w:val="24"/>
          <w:szCs w:val="24"/>
        </w:rPr>
        <w:t>3</w:t>
      </w:r>
      <w:r w:rsidRPr="00C32E65">
        <w:rPr>
          <w:i w:val="0"/>
          <w:sz w:val="24"/>
          <w:szCs w:val="24"/>
        </w:rPr>
        <w:t>.1.</w:t>
      </w:r>
      <w:r w:rsidR="008C0173" w:rsidRPr="00BA4AB5">
        <w:rPr>
          <w:i w:val="0"/>
          <w:sz w:val="24"/>
          <w:szCs w:val="24"/>
        </w:rPr>
        <w:t> </w:t>
      </w:r>
      <w:r w:rsidR="00C9047E" w:rsidRPr="00BA4AB5">
        <w:rPr>
          <w:i w:val="0"/>
          <w:sz w:val="24"/>
          <w:szCs w:val="24"/>
        </w:rPr>
        <w:t>Министерством внутренних дел Российской Федерации</w:t>
      </w:r>
      <w:r w:rsidR="00C9047E">
        <w:rPr>
          <w:i w:val="0"/>
          <w:sz w:val="24"/>
          <w:szCs w:val="24"/>
        </w:rPr>
        <w:t xml:space="preserve">, в том числе </w:t>
      </w:r>
      <w:r w:rsidR="00590DF2">
        <w:rPr>
          <w:i w:val="0"/>
          <w:sz w:val="24"/>
          <w:szCs w:val="24"/>
        </w:rPr>
        <w:t xml:space="preserve">с </w:t>
      </w:r>
      <w:r w:rsidR="00C9047E">
        <w:rPr>
          <w:i w:val="0"/>
          <w:sz w:val="24"/>
          <w:szCs w:val="24"/>
        </w:rPr>
        <w:t>его пенсионными подразделениями</w:t>
      </w:r>
      <w:r w:rsidR="00007A06" w:rsidRPr="00BA4AB5">
        <w:rPr>
          <w:i w:val="0"/>
          <w:sz w:val="24"/>
          <w:szCs w:val="24"/>
        </w:rPr>
        <w:t>;</w:t>
      </w:r>
    </w:p>
    <w:p w:rsidR="00007A06" w:rsidRPr="00BA4AB5" w:rsidRDefault="00007A06" w:rsidP="00C32E65">
      <w:pPr>
        <w:pStyle w:val="afff6"/>
        <w:ind w:left="0"/>
        <w:rPr>
          <w:i w:val="0"/>
          <w:sz w:val="24"/>
          <w:szCs w:val="24"/>
        </w:rPr>
      </w:pPr>
      <w:r w:rsidRPr="00BA4AB5">
        <w:rPr>
          <w:i w:val="0"/>
          <w:sz w:val="24"/>
          <w:szCs w:val="24"/>
        </w:rPr>
        <w:lastRenderedPageBreak/>
        <w:t xml:space="preserve">5.3.2. </w:t>
      </w:r>
      <w:r w:rsidR="00C9047E" w:rsidRPr="00BA4AB5">
        <w:rPr>
          <w:i w:val="0"/>
          <w:sz w:val="24"/>
          <w:szCs w:val="24"/>
        </w:rPr>
        <w:t>Пенсионными подразделениями Министерств</w:t>
      </w:r>
      <w:r w:rsidR="00C9047E">
        <w:rPr>
          <w:i w:val="0"/>
          <w:sz w:val="24"/>
          <w:szCs w:val="24"/>
        </w:rPr>
        <w:t>а</w:t>
      </w:r>
      <w:r w:rsidR="00C9047E" w:rsidRPr="00BA4AB5">
        <w:rPr>
          <w:i w:val="0"/>
          <w:sz w:val="24"/>
          <w:szCs w:val="24"/>
        </w:rPr>
        <w:t xml:space="preserve"> обороны Российской Федерации</w:t>
      </w:r>
      <w:r w:rsidRPr="00BA4AB5">
        <w:rPr>
          <w:i w:val="0"/>
          <w:sz w:val="24"/>
          <w:szCs w:val="24"/>
        </w:rPr>
        <w:t>;</w:t>
      </w:r>
    </w:p>
    <w:p w:rsidR="00137B36" w:rsidRPr="00BA4AB5" w:rsidRDefault="00137B36" w:rsidP="00BA4AB5">
      <w:pPr>
        <w:pStyle w:val="afff6"/>
        <w:ind w:left="0"/>
        <w:rPr>
          <w:i w:val="0"/>
          <w:sz w:val="24"/>
          <w:szCs w:val="24"/>
        </w:rPr>
      </w:pPr>
      <w:r w:rsidRPr="00BA4AB5">
        <w:rPr>
          <w:i w:val="0"/>
          <w:sz w:val="24"/>
          <w:szCs w:val="24"/>
        </w:rPr>
        <w:t>5.3.</w:t>
      </w:r>
      <w:r w:rsidR="007B2C0B">
        <w:rPr>
          <w:i w:val="0"/>
          <w:sz w:val="24"/>
          <w:szCs w:val="24"/>
        </w:rPr>
        <w:t>3</w:t>
      </w:r>
      <w:r w:rsidRPr="00BA4AB5">
        <w:rPr>
          <w:i w:val="0"/>
          <w:sz w:val="24"/>
          <w:szCs w:val="24"/>
        </w:rPr>
        <w:t>.</w:t>
      </w:r>
      <w:r w:rsidR="00C9047E">
        <w:rPr>
          <w:i w:val="0"/>
          <w:sz w:val="24"/>
          <w:szCs w:val="24"/>
        </w:rPr>
        <w:t> </w:t>
      </w:r>
      <w:r w:rsidRPr="00BA4AB5">
        <w:rPr>
          <w:i w:val="0"/>
          <w:sz w:val="24"/>
          <w:szCs w:val="24"/>
        </w:rPr>
        <w:t>Пенсионными подразделениями Министерства Российской Федерации по делам гражданской обороны, чрезвычайным ситуациям и ликвидации последствий стихийных бедствий;</w:t>
      </w:r>
    </w:p>
    <w:p w:rsidR="001C7BD7" w:rsidRPr="00BA4AB5" w:rsidRDefault="00137B36" w:rsidP="00BA4AB5">
      <w:pPr>
        <w:pStyle w:val="afff6"/>
        <w:ind w:left="0"/>
        <w:rPr>
          <w:i w:val="0"/>
          <w:sz w:val="24"/>
          <w:szCs w:val="24"/>
        </w:rPr>
      </w:pPr>
      <w:r w:rsidRPr="00BA4AB5">
        <w:rPr>
          <w:i w:val="0"/>
          <w:sz w:val="24"/>
          <w:szCs w:val="24"/>
        </w:rPr>
        <w:t>5.3.</w:t>
      </w:r>
      <w:r w:rsidR="007B2C0B">
        <w:rPr>
          <w:i w:val="0"/>
          <w:sz w:val="24"/>
          <w:szCs w:val="24"/>
        </w:rPr>
        <w:t>4</w:t>
      </w:r>
      <w:r w:rsidRPr="00BA4AB5">
        <w:rPr>
          <w:i w:val="0"/>
          <w:sz w:val="24"/>
          <w:szCs w:val="24"/>
        </w:rPr>
        <w:t>.</w:t>
      </w:r>
      <w:r w:rsidR="00773FAD">
        <w:rPr>
          <w:i w:val="0"/>
          <w:sz w:val="24"/>
          <w:szCs w:val="24"/>
        </w:rPr>
        <w:t> </w:t>
      </w:r>
      <w:r w:rsidR="001C7BD7" w:rsidRPr="00BA4AB5">
        <w:rPr>
          <w:i w:val="0"/>
          <w:sz w:val="24"/>
          <w:szCs w:val="24"/>
        </w:rPr>
        <w:t>Федеральной налоговой службой;</w:t>
      </w:r>
    </w:p>
    <w:p w:rsidR="001C7BD7" w:rsidRDefault="001C7BD7" w:rsidP="00BA4AB5">
      <w:pPr>
        <w:pStyle w:val="afff6"/>
        <w:ind w:left="0"/>
        <w:rPr>
          <w:i w:val="0"/>
          <w:sz w:val="24"/>
          <w:szCs w:val="24"/>
        </w:rPr>
      </w:pPr>
      <w:r w:rsidRPr="00BA4AB5">
        <w:rPr>
          <w:i w:val="0"/>
          <w:sz w:val="24"/>
          <w:szCs w:val="24"/>
        </w:rPr>
        <w:t>5.3.</w:t>
      </w:r>
      <w:r w:rsidR="00C9047E">
        <w:rPr>
          <w:i w:val="0"/>
          <w:sz w:val="24"/>
          <w:szCs w:val="24"/>
        </w:rPr>
        <w:t>5</w:t>
      </w:r>
      <w:r w:rsidRPr="00BA4AB5">
        <w:rPr>
          <w:i w:val="0"/>
          <w:sz w:val="24"/>
          <w:szCs w:val="24"/>
        </w:rPr>
        <w:t>. Федеральной службой государственной регистрации, кадастра и картографии;</w:t>
      </w:r>
    </w:p>
    <w:p w:rsidR="00C9047E" w:rsidRPr="00BA4AB5" w:rsidRDefault="00C9047E" w:rsidP="00BA4AB5">
      <w:pPr>
        <w:pStyle w:val="afff6"/>
        <w:ind w:left="0"/>
        <w:rPr>
          <w:i w:val="0"/>
          <w:sz w:val="24"/>
          <w:szCs w:val="24"/>
        </w:rPr>
      </w:pPr>
      <w:r>
        <w:rPr>
          <w:i w:val="0"/>
          <w:sz w:val="24"/>
          <w:szCs w:val="24"/>
        </w:rPr>
        <w:t>5.3.6. </w:t>
      </w:r>
      <w:r w:rsidRPr="00BA4AB5">
        <w:rPr>
          <w:i w:val="0"/>
          <w:sz w:val="24"/>
          <w:szCs w:val="24"/>
        </w:rPr>
        <w:t>Пенсионными подразделениями Федеральной служб</w:t>
      </w:r>
      <w:r>
        <w:rPr>
          <w:i w:val="0"/>
          <w:sz w:val="24"/>
          <w:szCs w:val="24"/>
        </w:rPr>
        <w:t>ы</w:t>
      </w:r>
      <w:r w:rsidRPr="00BA4AB5">
        <w:rPr>
          <w:i w:val="0"/>
          <w:sz w:val="24"/>
          <w:szCs w:val="24"/>
        </w:rPr>
        <w:t xml:space="preserve"> безопасности Российской Федерации</w:t>
      </w:r>
    </w:p>
    <w:p w:rsidR="001C7BD7" w:rsidRPr="00BA4AB5" w:rsidRDefault="001C7BD7" w:rsidP="00BA4AB5">
      <w:pPr>
        <w:pStyle w:val="afff6"/>
        <w:ind w:left="0"/>
        <w:rPr>
          <w:i w:val="0"/>
          <w:sz w:val="24"/>
          <w:szCs w:val="24"/>
        </w:rPr>
      </w:pPr>
      <w:r w:rsidRPr="00BA4AB5">
        <w:rPr>
          <w:i w:val="0"/>
          <w:sz w:val="24"/>
          <w:szCs w:val="24"/>
        </w:rPr>
        <w:t>5.3.</w:t>
      </w:r>
      <w:r w:rsidR="007B2C0B">
        <w:rPr>
          <w:i w:val="0"/>
          <w:sz w:val="24"/>
          <w:szCs w:val="24"/>
        </w:rPr>
        <w:t>7</w:t>
      </w:r>
      <w:r w:rsidRPr="00BA4AB5">
        <w:rPr>
          <w:i w:val="0"/>
          <w:sz w:val="24"/>
          <w:szCs w:val="24"/>
        </w:rPr>
        <w:t xml:space="preserve">. </w:t>
      </w:r>
      <w:r w:rsidR="002D4767" w:rsidRPr="00BA4AB5">
        <w:rPr>
          <w:i w:val="0"/>
          <w:sz w:val="24"/>
          <w:szCs w:val="24"/>
        </w:rPr>
        <w:t xml:space="preserve">Пенсионными подразделениями </w:t>
      </w:r>
      <w:r w:rsidRPr="00BA4AB5">
        <w:rPr>
          <w:i w:val="0"/>
          <w:sz w:val="24"/>
          <w:szCs w:val="24"/>
        </w:rPr>
        <w:t>Федеральной таможенной служб</w:t>
      </w:r>
      <w:r w:rsidR="002D4767">
        <w:rPr>
          <w:i w:val="0"/>
          <w:sz w:val="24"/>
          <w:szCs w:val="24"/>
        </w:rPr>
        <w:t>ы</w:t>
      </w:r>
      <w:r w:rsidRPr="00BA4AB5">
        <w:rPr>
          <w:i w:val="0"/>
          <w:sz w:val="24"/>
          <w:szCs w:val="24"/>
        </w:rPr>
        <w:t>;</w:t>
      </w:r>
    </w:p>
    <w:p w:rsidR="001C7BD7" w:rsidRPr="00BA4AB5" w:rsidRDefault="001C7BD7" w:rsidP="00BA4AB5">
      <w:pPr>
        <w:pStyle w:val="afff6"/>
        <w:ind w:left="0"/>
        <w:rPr>
          <w:i w:val="0"/>
          <w:sz w:val="24"/>
          <w:szCs w:val="24"/>
        </w:rPr>
      </w:pPr>
      <w:r w:rsidRPr="00BA4AB5">
        <w:rPr>
          <w:i w:val="0"/>
          <w:sz w:val="24"/>
          <w:szCs w:val="24"/>
        </w:rPr>
        <w:t>5.3.</w:t>
      </w:r>
      <w:r w:rsidR="007B2C0B">
        <w:rPr>
          <w:i w:val="0"/>
          <w:sz w:val="24"/>
          <w:szCs w:val="24"/>
        </w:rPr>
        <w:t>8</w:t>
      </w:r>
      <w:r w:rsidRPr="00BA4AB5">
        <w:rPr>
          <w:i w:val="0"/>
          <w:sz w:val="24"/>
          <w:szCs w:val="24"/>
        </w:rPr>
        <w:t xml:space="preserve">. </w:t>
      </w:r>
      <w:r w:rsidR="002D4767" w:rsidRPr="00BA4AB5">
        <w:rPr>
          <w:i w:val="0"/>
          <w:sz w:val="24"/>
          <w:szCs w:val="24"/>
        </w:rPr>
        <w:t xml:space="preserve">Пенсионными подразделениями </w:t>
      </w:r>
      <w:r w:rsidRPr="00BA4AB5">
        <w:rPr>
          <w:i w:val="0"/>
          <w:sz w:val="24"/>
          <w:szCs w:val="24"/>
        </w:rPr>
        <w:t>Федеральной служб</w:t>
      </w:r>
      <w:r w:rsidR="002D4767">
        <w:rPr>
          <w:i w:val="0"/>
          <w:sz w:val="24"/>
          <w:szCs w:val="24"/>
        </w:rPr>
        <w:t>ы</w:t>
      </w:r>
      <w:r w:rsidRPr="00BA4AB5">
        <w:rPr>
          <w:i w:val="0"/>
          <w:sz w:val="24"/>
          <w:szCs w:val="24"/>
        </w:rPr>
        <w:t xml:space="preserve"> исполнения наказаний;</w:t>
      </w:r>
    </w:p>
    <w:p w:rsidR="001C7BD7" w:rsidRPr="00BA4AB5" w:rsidRDefault="001C7BD7" w:rsidP="00BA4AB5">
      <w:pPr>
        <w:pStyle w:val="afff6"/>
        <w:ind w:left="0"/>
        <w:rPr>
          <w:i w:val="0"/>
          <w:sz w:val="24"/>
          <w:szCs w:val="24"/>
        </w:rPr>
      </w:pPr>
      <w:r w:rsidRPr="00BA4AB5">
        <w:rPr>
          <w:i w:val="0"/>
          <w:sz w:val="24"/>
          <w:szCs w:val="24"/>
        </w:rPr>
        <w:t>5.3.</w:t>
      </w:r>
      <w:r w:rsidR="007B2C0B">
        <w:rPr>
          <w:i w:val="0"/>
          <w:sz w:val="24"/>
          <w:szCs w:val="24"/>
        </w:rPr>
        <w:t>9</w:t>
      </w:r>
      <w:r w:rsidRPr="00BA4AB5">
        <w:rPr>
          <w:i w:val="0"/>
          <w:sz w:val="24"/>
          <w:szCs w:val="24"/>
        </w:rPr>
        <w:t xml:space="preserve">. </w:t>
      </w:r>
      <w:r w:rsidR="002D4767" w:rsidRPr="00BA4AB5">
        <w:rPr>
          <w:i w:val="0"/>
          <w:sz w:val="24"/>
          <w:szCs w:val="24"/>
        </w:rPr>
        <w:t xml:space="preserve">Пенсионными подразделениями </w:t>
      </w:r>
      <w:r w:rsidRPr="00BA4AB5">
        <w:rPr>
          <w:i w:val="0"/>
          <w:sz w:val="24"/>
          <w:szCs w:val="24"/>
        </w:rPr>
        <w:t>Федеральной служб</w:t>
      </w:r>
      <w:r w:rsidR="002D4767">
        <w:rPr>
          <w:i w:val="0"/>
          <w:sz w:val="24"/>
          <w:szCs w:val="24"/>
        </w:rPr>
        <w:t>ы</w:t>
      </w:r>
      <w:r w:rsidRPr="00BA4AB5">
        <w:rPr>
          <w:i w:val="0"/>
          <w:sz w:val="24"/>
          <w:szCs w:val="24"/>
        </w:rPr>
        <w:t xml:space="preserve"> судебных приставов;</w:t>
      </w:r>
    </w:p>
    <w:p w:rsidR="001C7BD7" w:rsidRPr="00BA4AB5" w:rsidRDefault="001C7BD7" w:rsidP="00BA4AB5">
      <w:pPr>
        <w:pStyle w:val="afff6"/>
        <w:ind w:left="0"/>
        <w:rPr>
          <w:i w:val="0"/>
          <w:sz w:val="24"/>
          <w:szCs w:val="24"/>
        </w:rPr>
      </w:pPr>
      <w:r w:rsidRPr="00BA4AB5">
        <w:rPr>
          <w:i w:val="0"/>
          <w:sz w:val="24"/>
          <w:szCs w:val="24"/>
        </w:rPr>
        <w:t>5.3.1</w:t>
      </w:r>
      <w:r w:rsidR="007B2C0B">
        <w:rPr>
          <w:i w:val="0"/>
          <w:sz w:val="24"/>
          <w:szCs w:val="24"/>
        </w:rPr>
        <w:t>0</w:t>
      </w:r>
      <w:r w:rsidRPr="00BA4AB5">
        <w:rPr>
          <w:i w:val="0"/>
          <w:sz w:val="24"/>
          <w:szCs w:val="24"/>
        </w:rPr>
        <w:t>. Пенсионным фондом Российской Федерации;</w:t>
      </w:r>
    </w:p>
    <w:p w:rsidR="001C7BD7" w:rsidRPr="00BA4AB5" w:rsidRDefault="001C7BD7" w:rsidP="00BA4AB5">
      <w:pPr>
        <w:pStyle w:val="afff6"/>
        <w:ind w:left="0"/>
        <w:rPr>
          <w:i w:val="0"/>
          <w:sz w:val="24"/>
          <w:szCs w:val="24"/>
        </w:rPr>
      </w:pPr>
      <w:r w:rsidRPr="00BA4AB5">
        <w:rPr>
          <w:i w:val="0"/>
          <w:sz w:val="24"/>
          <w:szCs w:val="24"/>
        </w:rPr>
        <w:t>5.3.1</w:t>
      </w:r>
      <w:r w:rsidR="00FE2E6E">
        <w:rPr>
          <w:i w:val="0"/>
          <w:sz w:val="24"/>
          <w:szCs w:val="24"/>
        </w:rPr>
        <w:t>1</w:t>
      </w:r>
      <w:r w:rsidRPr="00BA4AB5">
        <w:rPr>
          <w:i w:val="0"/>
          <w:sz w:val="24"/>
          <w:szCs w:val="24"/>
        </w:rPr>
        <w:t>. Министерством социального развития Московской области;</w:t>
      </w:r>
    </w:p>
    <w:p w:rsidR="001C7BD7" w:rsidRPr="00BA4AB5" w:rsidRDefault="001C7BD7" w:rsidP="00BA4AB5">
      <w:pPr>
        <w:pStyle w:val="afff6"/>
        <w:ind w:left="0"/>
        <w:rPr>
          <w:i w:val="0"/>
          <w:sz w:val="24"/>
          <w:szCs w:val="24"/>
        </w:rPr>
      </w:pPr>
      <w:r w:rsidRPr="00BA4AB5">
        <w:rPr>
          <w:i w:val="0"/>
          <w:sz w:val="24"/>
          <w:szCs w:val="24"/>
        </w:rPr>
        <w:t>5.3.1</w:t>
      </w:r>
      <w:r w:rsidR="00FE2E6E">
        <w:rPr>
          <w:i w:val="0"/>
          <w:sz w:val="24"/>
          <w:szCs w:val="24"/>
        </w:rPr>
        <w:t>2</w:t>
      </w:r>
      <w:r w:rsidRPr="00BA4AB5">
        <w:rPr>
          <w:i w:val="0"/>
          <w:sz w:val="24"/>
          <w:szCs w:val="24"/>
        </w:rPr>
        <w:t>. Министерством жилищно-коммунального хозяйства Московской области.</w:t>
      </w:r>
    </w:p>
    <w:p w:rsidR="001415CD" w:rsidRDefault="00B45A13" w:rsidP="00BB79C7">
      <w:pPr>
        <w:pStyle w:val="2"/>
        <w:numPr>
          <w:ilvl w:val="0"/>
          <w:numId w:val="60"/>
        </w:numPr>
        <w:ind w:left="0" w:firstLine="0"/>
        <w:jc w:val="center"/>
        <w:rPr>
          <w:rFonts w:ascii="Times New Roman" w:hAnsi="Times New Roman"/>
          <w:i w:val="0"/>
          <w:sz w:val="24"/>
          <w:szCs w:val="24"/>
        </w:rPr>
      </w:pPr>
      <w:bookmarkStart w:id="197" w:name="_Toc438376230"/>
      <w:bookmarkStart w:id="198" w:name="_Toc438110026"/>
      <w:bookmarkStart w:id="199" w:name="_Toc437973285"/>
      <w:bookmarkStart w:id="200" w:name="_Toc8203445"/>
      <w:bookmarkStart w:id="201" w:name="_Toc59617718"/>
      <w:r w:rsidRPr="009079A0">
        <w:rPr>
          <w:rFonts w:ascii="Times New Roman" w:hAnsi="Times New Roman"/>
          <w:i w:val="0"/>
          <w:sz w:val="24"/>
          <w:szCs w:val="24"/>
        </w:rPr>
        <w:t>Р</w:t>
      </w:r>
      <w:r w:rsidR="001415CD" w:rsidRPr="009079A0">
        <w:rPr>
          <w:rFonts w:ascii="Times New Roman" w:hAnsi="Times New Roman"/>
          <w:i w:val="0"/>
          <w:sz w:val="24"/>
          <w:szCs w:val="24"/>
        </w:rPr>
        <w:t xml:space="preserve">езультат предоставления </w:t>
      </w:r>
      <w:bookmarkEnd w:id="197"/>
      <w:bookmarkEnd w:id="198"/>
      <w:bookmarkEnd w:id="199"/>
      <w:r w:rsidR="001415CD" w:rsidRPr="009079A0">
        <w:rPr>
          <w:rFonts w:ascii="Times New Roman" w:hAnsi="Times New Roman"/>
          <w:i w:val="0"/>
          <w:sz w:val="24"/>
          <w:szCs w:val="24"/>
        </w:rPr>
        <w:t>Государственной услуги</w:t>
      </w:r>
      <w:bookmarkEnd w:id="200"/>
      <w:bookmarkEnd w:id="201"/>
    </w:p>
    <w:p w:rsidR="005F6BBD" w:rsidRPr="00B350EC" w:rsidRDefault="005F6BBD" w:rsidP="00B350EC">
      <w:pPr>
        <w:spacing w:after="0"/>
        <w:rPr>
          <w:rFonts w:ascii="Times New Roman" w:hAnsi="Times New Roman"/>
          <w:sz w:val="24"/>
          <w:szCs w:val="24"/>
        </w:rPr>
      </w:pPr>
    </w:p>
    <w:p w:rsidR="00D12DD7" w:rsidRPr="00D12DD7" w:rsidRDefault="00D102DE" w:rsidP="00C2771D">
      <w:pPr>
        <w:pStyle w:val="113"/>
        <w:ind w:left="0" w:firstLine="709"/>
      </w:pPr>
      <w:r>
        <w:rPr>
          <w:sz w:val="24"/>
          <w:szCs w:val="24"/>
        </w:rPr>
        <w:t xml:space="preserve">6.1. </w:t>
      </w:r>
      <w:r w:rsidR="00D12DD7" w:rsidRPr="00D12DD7">
        <w:rPr>
          <w:sz w:val="24"/>
          <w:szCs w:val="24"/>
        </w:rPr>
        <w:t>Результатом предоставления Государственной услуги является:</w:t>
      </w:r>
    </w:p>
    <w:p w:rsidR="004825C1" w:rsidRPr="006B5820" w:rsidRDefault="004825C1" w:rsidP="00C2771D">
      <w:pPr>
        <w:pStyle w:val="1110"/>
        <w:ind w:firstLine="709"/>
        <w:rPr>
          <w:sz w:val="24"/>
          <w:szCs w:val="24"/>
        </w:rPr>
      </w:pPr>
      <w:r w:rsidRPr="006B5820">
        <w:rPr>
          <w:sz w:val="24"/>
          <w:szCs w:val="24"/>
        </w:rPr>
        <w:t xml:space="preserve">6.1.1. </w:t>
      </w:r>
      <w:r w:rsidR="00D12DD7" w:rsidRPr="006B5820">
        <w:rPr>
          <w:sz w:val="24"/>
          <w:szCs w:val="24"/>
        </w:rPr>
        <w:t xml:space="preserve">Решение о </w:t>
      </w:r>
      <w:r w:rsidR="00FD1B97" w:rsidRPr="006B5820">
        <w:rPr>
          <w:sz w:val="24"/>
          <w:szCs w:val="24"/>
        </w:rPr>
        <w:t>предоставлении Государственной услуги</w:t>
      </w:r>
      <w:r w:rsidRPr="006B5820">
        <w:rPr>
          <w:sz w:val="24"/>
          <w:szCs w:val="24"/>
        </w:rPr>
        <w:t xml:space="preserve"> в части:</w:t>
      </w:r>
    </w:p>
    <w:p w:rsidR="00D12DD7" w:rsidRPr="00793A16" w:rsidRDefault="004825C1" w:rsidP="00C2771D">
      <w:pPr>
        <w:pStyle w:val="1110"/>
        <w:ind w:firstLine="709"/>
      </w:pPr>
      <w:r w:rsidRPr="00793A16">
        <w:rPr>
          <w:sz w:val="24"/>
          <w:szCs w:val="24"/>
        </w:rPr>
        <w:t>а) назначения субсидии</w:t>
      </w:r>
      <w:r w:rsidR="00FD1B97" w:rsidRPr="00793A16">
        <w:rPr>
          <w:sz w:val="24"/>
          <w:szCs w:val="24"/>
        </w:rPr>
        <w:t>, которое оформляется в соответствии с Приложением 1</w:t>
      </w:r>
      <w:r w:rsidR="00FD1B97" w:rsidRPr="006B5820">
        <w:rPr>
          <w:sz w:val="24"/>
          <w:szCs w:val="24"/>
        </w:rPr>
        <w:t xml:space="preserve"> </w:t>
      </w:r>
      <w:r w:rsidR="00D12DD7" w:rsidRPr="006B5820">
        <w:rPr>
          <w:sz w:val="24"/>
          <w:szCs w:val="24"/>
        </w:rPr>
        <w:t>к настоящему Административному регламенту</w:t>
      </w:r>
      <w:r w:rsidR="007013FD" w:rsidRPr="006B5820">
        <w:rPr>
          <w:sz w:val="24"/>
          <w:szCs w:val="24"/>
        </w:rPr>
        <w:t>;</w:t>
      </w:r>
    </w:p>
    <w:p w:rsidR="00D12DD7" w:rsidRPr="00793A16" w:rsidRDefault="004825C1" w:rsidP="00730B2E">
      <w:pPr>
        <w:pStyle w:val="1110"/>
        <w:ind w:left="142" w:firstLine="567"/>
      </w:pPr>
      <w:r w:rsidRPr="00793A16">
        <w:rPr>
          <w:sz w:val="24"/>
          <w:szCs w:val="24"/>
        </w:rPr>
        <w:t xml:space="preserve">б) </w:t>
      </w:r>
      <w:r w:rsidR="00D12DD7" w:rsidRPr="00793A16">
        <w:rPr>
          <w:sz w:val="24"/>
          <w:szCs w:val="24"/>
        </w:rPr>
        <w:t>прекращени</w:t>
      </w:r>
      <w:r w:rsidRPr="00793A16">
        <w:rPr>
          <w:sz w:val="24"/>
          <w:szCs w:val="24"/>
        </w:rPr>
        <w:t>я</w:t>
      </w:r>
      <w:r w:rsidR="00D12DD7" w:rsidRPr="00793A16">
        <w:rPr>
          <w:sz w:val="24"/>
          <w:szCs w:val="24"/>
        </w:rPr>
        <w:t xml:space="preserve"> </w:t>
      </w:r>
      <w:r w:rsidR="00D301FD" w:rsidRPr="00793A16">
        <w:rPr>
          <w:sz w:val="24"/>
          <w:szCs w:val="24"/>
        </w:rPr>
        <w:t xml:space="preserve">предоставления </w:t>
      </w:r>
      <w:r w:rsidRPr="00793A16">
        <w:rPr>
          <w:sz w:val="24"/>
          <w:szCs w:val="24"/>
        </w:rPr>
        <w:t>субсидии</w:t>
      </w:r>
      <w:r w:rsidR="00D301FD" w:rsidRPr="00793A16">
        <w:rPr>
          <w:sz w:val="24"/>
          <w:szCs w:val="24"/>
        </w:rPr>
        <w:t xml:space="preserve"> (</w:t>
      </w:r>
      <w:r w:rsidR="007F2B31" w:rsidRPr="00793A16">
        <w:rPr>
          <w:sz w:val="24"/>
          <w:szCs w:val="24"/>
        </w:rPr>
        <w:t xml:space="preserve">в случаях: </w:t>
      </w:r>
      <w:r w:rsidR="00D301FD" w:rsidRPr="00793A16">
        <w:rPr>
          <w:sz w:val="24"/>
          <w:szCs w:val="24"/>
        </w:rPr>
        <w:t>изменени</w:t>
      </w:r>
      <w:r w:rsidR="007F2B31" w:rsidRPr="00793A16">
        <w:rPr>
          <w:sz w:val="24"/>
          <w:szCs w:val="24"/>
        </w:rPr>
        <w:t>я</w:t>
      </w:r>
      <w:r w:rsidR="00D301FD" w:rsidRPr="00793A16">
        <w:rPr>
          <w:sz w:val="24"/>
          <w:szCs w:val="24"/>
        </w:rPr>
        <w:t xml:space="preserve"> места </w:t>
      </w:r>
      <w:r w:rsidR="009D29DF" w:rsidRPr="00793A16">
        <w:rPr>
          <w:sz w:val="24"/>
          <w:szCs w:val="24"/>
        </w:rPr>
        <w:t xml:space="preserve">постоянного </w:t>
      </w:r>
      <w:r w:rsidR="00D301FD" w:rsidRPr="00793A16">
        <w:rPr>
          <w:sz w:val="24"/>
          <w:szCs w:val="24"/>
        </w:rPr>
        <w:t>жительства</w:t>
      </w:r>
      <w:r w:rsidR="009D29DF" w:rsidRPr="00793A16">
        <w:rPr>
          <w:sz w:val="24"/>
          <w:szCs w:val="24"/>
        </w:rPr>
        <w:t xml:space="preserve"> Заявителя;</w:t>
      </w:r>
      <w:r w:rsidR="00D301FD" w:rsidRPr="00793A16">
        <w:rPr>
          <w:sz w:val="24"/>
          <w:szCs w:val="24"/>
        </w:rPr>
        <w:t xml:space="preserve"> </w:t>
      </w:r>
      <w:r w:rsidR="009D29DF" w:rsidRPr="00793A16">
        <w:rPr>
          <w:sz w:val="24"/>
          <w:szCs w:val="24"/>
        </w:rPr>
        <w:t>изменения основания проживания, состава семьи, гражданства Заявителя и (или) членов его семьи, размера доходов Заявителя и (или) членов его семьи</w:t>
      </w:r>
      <w:r w:rsidR="00D301FD" w:rsidRPr="00793A16">
        <w:rPr>
          <w:sz w:val="24"/>
          <w:szCs w:val="24"/>
        </w:rPr>
        <w:t xml:space="preserve">, если эти изменения повлекли утрату права на </w:t>
      </w:r>
      <w:r w:rsidR="00AE5DC9" w:rsidRPr="00793A16">
        <w:rPr>
          <w:sz w:val="24"/>
          <w:szCs w:val="24"/>
        </w:rPr>
        <w:t xml:space="preserve">предоставление </w:t>
      </w:r>
      <w:r w:rsidR="00D301FD" w:rsidRPr="00793A16">
        <w:rPr>
          <w:sz w:val="24"/>
          <w:szCs w:val="24"/>
        </w:rPr>
        <w:t>субсидии</w:t>
      </w:r>
      <w:r w:rsidR="00C9217F" w:rsidRPr="00793A16">
        <w:rPr>
          <w:sz w:val="24"/>
          <w:szCs w:val="24"/>
        </w:rPr>
        <w:t xml:space="preserve"> на оплату жилого помещения и коммунальных услуг (далее - субсидия</w:t>
      </w:r>
      <w:r w:rsidR="00D301FD" w:rsidRPr="00793A16">
        <w:rPr>
          <w:sz w:val="24"/>
          <w:szCs w:val="24"/>
        </w:rPr>
        <w:t>)</w:t>
      </w:r>
      <w:r w:rsidR="009E3512" w:rsidRPr="00793A16">
        <w:rPr>
          <w:sz w:val="24"/>
          <w:szCs w:val="24"/>
        </w:rPr>
        <w:t>, которое оформляется в соответствии с Приложением 2</w:t>
      </w:r>
      <w:r w:rsidR="009E3512" w:rsidRPr="006B5820">
        <w:rPr>
          <w:sz w:val="24"/>
          <w:szCs w:val="24"/>
        </w:rPr>
        <w:t xml:space="preserve"> </w:t>
      </w:r>
      <w:r w:rsidR="00D12DD7" w:rsidRPr="006B5820">
        <w:rPr>
          <w:sz w:val="24"/>
          <w:szCs w:val="24"/>
        </w:rPr>
        <w:t>к настоящему Административному регламенту</w:t>
      </w:r>
      <w:r w:rsidR="007013FD" w:rsidRPr="006B5820">
        <w:rPr>
          <w:sz w:val="24"/>
          <w:szCs w:val="24"/>
        </w:rPr>
        <w:t>;</w:t>
      </w:r>
    </w:p>
    <w:p w:rsidR="00D12DD7" w:rsidRPr="006B5820" w:rsidRDefault="004825C1" w:rsidP="009F3C1A">
      <w:pPr>
        <w:pStyle w:val="1110"/>
        <w:ind w:firstLine="851"/>
      </w:pPr>
      <w:r w:rsidRPr="00793A16">
        <w:rPr>
          <w:sz w:val="24"/>
          <w:szCs w:val="24"/>
        </w:rPr>
        <w:t xml:space="preserve">в) </w:t>
      </w:r>
      <w:r w:rsidR="00D12DD7" w:rsidRPr="00793A16">
        <w:rPr>
          <w:sz w:val="24"/>
          <w:szCs w:val="24"/>
        </w:rPr>
        <w:t>возобновлени</w:t>
      </w:r>
      <w:r w:rsidRPr="00793A16">
        <w:rPr>
          <w:sz w:val="24"/>
          <w:szCs w:val="24"/>
        </w:rPr>
        <w:t>я</w:t>
      </w:r>
      <w:r w:rsidR="00D12DD7" w:rsidRPr="00793A16">
        <w:rPr>
          <w:sz w:val="24"/>
          <w:szCs w:val="24"/>
        </w:rPr>
        <w:t xml:space="preserve"> </w:t>
      </w:r>
      <w:r w:rsidR="00F20591" w:rsidRPr="00793A16">
        <w:rPr>
          <w:sz w:val="24"/>
          <w:szCs w:val="24"/>
        </w:rPr>
        <w:t xml:space="preserve">предоставления </w:t>
      </w:r>
      <w:r w:rsidR="00D301FD" w:rsidRPr="00793A16">
        <w:rPr>
          <w:sz w:val="24"/>
          <w:szCs w:val="24"/>
        </w:rPr>
        <w:t xml:space="preserve">субсидии (при условии полного погашения имеющейся задолженности </w:t>
      </w:r>
      <w:r w:rsidR="00760426" w:rsidRPr="00793A16">
        <w:rPr>
          <w:sz w:val="24"/>
          <w:szCs w:val="24"/>
        </w:rPr>
        <w:t xml:space="preserve">по оплате жилого помещения и коммунальных услуг </w:t>
      </w:r>
      <w:r w:rsidR="00D301FD" w:rsidRPr="00793A16">
        <w:rPr>
          <w:sz w:val="24"/>
          <w:szCs w:val="24"/>
        </w:rPr>
        <w:t xml:space="preserve">или заключения соглашения о ее погашении в течение </w:t>
      </w:r>
      <w:r w:rsidR="00103901" w:rsidRPr="00793A16">
        <w:rPr>
          <w:sz w:val="24"/>
          <w:szCs w:val="24"/>
        </w:rPr>
        <w:t xml:space="preserve">1 (Одного) </w:t>
      </w:r>
      <w:r w:rsidR="00D301FD" w:rsidRPr="00793A16">
        <w:rPr>
          <w:sz w:val="24"/>
          <w:szCs w:val="24"/>
        </w:rPr>
        <w:t>месяц</w:t>
      </w:r>
      <w:r w:rsidR="00103901" w:rsidRPr="00793A16">
        <w:rPr>
          <w:sz w:val="24"/>
          <w:szCs w:val="24"/>
        </w:rPr>
        <w:t>а</w:t>
      </w:r>
      <w:r w:rsidR="00D301FD" w:rsidRPr="00793A16">
        <w:rPr>
          <w:sz w:val="24"/>
          <w:szCs w:val="24"/>
        </w:rPr>
        <w:t xml:space="preserve"> с даты принятия уполномоченным </w:t>
      </w:r>
      <w:r w:rsidR="007F2B31" w:rsidRPr="00793A16">
        <w:rPr>
          <w:sz w:val="24"/>
          <w:szCs w:val="24"/>
        </w:rPr>
        <w:t xml:space="preserve">должностным </w:t>
      </w:r>
      <w:r w:rsidR="00D301FD" w:rsidRPr="00793A16">
        <w:rPr>
          <w:sz w:val="24"/>
          <w:szCs w:val="24"/>
        </w:rPr>
        <w:t xml:space="preserve">лицом </w:t>
      </w:r>
      <w:r w:rsidR="007F2B31" w:rsidRPr="00793A16">
        <w:rPr>
          <w:sz w:val="24"/>
          <w:szCs w:val="24"/>
        </w:rPr>
        <w:t xml:space="preserve">Администрации </w:t>
      </w:r>
      <w:r w:rsidR="00D301FD" w:rsidRPr="00793A16">
        <w:rPr>
          <w:sz w:val="24"/>
          <w:szCs w:val="24"/>
        </w:rPr>
        <w:t xml:space="preserve">решения о приостановлении предоставления </w:t>
      </w:r>
      <w:r w:rsidR="000343BD" w:rsidRPr="00793A16">
        <w:rPr>
          <w:sz w:val="24"/>
          <w:szCs w:val="24"/>
        </w:rPr>
        <w:t>субсидии</w:t>
      </w:r>
      <w:r w:rsidR="00D301FD" w:rsidRPr="00793A16">
        <w:rPr>
          <w:sz w:val="24"/>
          <w:szCs w:val="24"/>
        </w:rPr>
        <w:t>)</w:t>
      </w:r>
      <w:r w:rsidR="00F20591" w:rsidRPr="00793A16">
        <w:rPr>
          <w:sz w:val="24"/>
          <w:szCs w:val="24"/>
        </w:rPr>
        <w:t>, которое оформляется в соответствии с Приложением 3</w:t>
      </w:r>
      <w:r w:rsidR="00F20591" w:rsidRPr="006B5820">
        <w:rPr>
          <w:sz w:val="24"/>
          <w:szCs w:val="24"/>
        </w:rPr>
        <w:t xml:space="preserve"> </w:t>
      </w:r>
      <w:r w:rsidR="00D12DD7" w:rsidRPr="006B5820">
        <w:rPr>
          <w:sz w:val="24"/>
          <w:szCs w:val="24"/>
        </w:rPr>
        <w:t>к настоящему Административному регламенту.</w:t>
      </w:r>
    </w:p>
    <w:p w:rsidR="00D12DD7" w:rsidRDefault="00D301FD" w:rsidP="00730B2E">
      <w:pPr>
        <w:pStyle w:val="1110"/>
        <w:ind w:firstLine="709"/>
        <w:rPr>
          <w:sz w:val="24"/>
          <w:szCs w:val="24"/>
        </w:rPr>
      </w:pPr>
      <w:r w:rsidRPr="006B5820">
        <w:rPr>
          <w:sz w:val="24"/>
          <w:szCs w:val="24"/>
        </w:rPr>
        <w:t xml:space="preserve">6.1.2. </w:t>
      </w:r>
      <w:r w:rsidR="00D12DD7" w:rsidRPr="00793A16">
        <w:rPr>
          <w:sz w:val="24"/>
          <w:szCs w:val="24"/>
        </w:rPr>
        <w:t xml:space="preserve">Решение об отказе в предоставлении Государственной услуги, </w:t>
      </w:r>
      <w:r w:rsidR="0069718C" w:rsidRPr="00793A16">
        <w:rPr>
          <w:sz w:val="24"/>
          <w:szCs w:val="24"/>
        </w:rPr>
        <w:t>при</w:t>
      </w:r>
      <w:r w:rsidR="00D12DD7" w:rsidRPr="00793A16">
        <w:rPr>
          <w:sz w:val="24"/>
          <w:szCs w:val="24"/>
        </w:rPr>
        <w:t xml:space="preserve"> наличи</w:t>
      </w:r>
      <w:r w:rsidR="0069718C" w:rsidRPr="00793A16">
        <w:rPr>
          <w:sz w:val="24"/>
          <w:szCs w:val="24"/>
        </w:rPr>
        <w:t>и</w:t>
      </w:r>
      <w:r w:rsidR="00D12DD7" w:rsidRPr="00793A16">
        <w:rPr>
          <w:sz w:val="24"/>
          <w:szCs w:val="24"/>
        </w:rPr>
        <w:t xml:space="preserve"> оснований для отказа в предоставлении Государственной услуги, указанных в </w:t>
      </w:r>
      <w:r w:rsidR="0069718C" w:rsidRPr="00793A16">
        <w:rPr>
          <w:sz w:val="24"/>
          <w:szCs w:val="24"/>
        </w:rPr>
        <w:t xml:space="preserve">подразделе </w:t>
      </w:r>
      <w:r w:rsidR="00D12DD7" w:rsidRPr="00793A16">
        <w:rPr>
          <w:sz w:val="24"/>
          <w:szCs w:val="24"/>
        </w:rPr>
        <w:t xml:space="preserve">13 настоящего Административного регламента, </w:t>
      </w:r>
      <w:r w:rsidR="0069718C" w:rsidRPr="00793A16">
        <w:rPr>
          <w:sz w:val="24"/>
          <w:szCs w:val="24"/>
        </w:rPr>
        <w:t xml:space="preserve">которое оформляется в соответствии </w:t>
      </w:r>
      <w:r w:rsidR="002E173C" w:rsidRPr="00793A16">
        <w:rPr>
          <w:sz w:val="24"/>
          <w:szCs w:val="24"/>
        </w:rPr>
        <w:br/>
      </w:r>
      <w:r w:rsidR="0069718C" w:rsidRPr="00793A16">
        <w:rPr>
          <w:sz w:val="24"/>
          <w:szCs w:val="24"/>
        </w:rPr>
        <w:t>с Приложением 4</w:t>
      </w:r>
      <w:r w:rsidR="0069718C" w:rsidRPr="006B5820">
        <w:rPr>
          <w:sz w:val="24"/>
          <w:szCs w:val="24"/>
        </w:rPr>
        <w:t xml:space="preserve"> </w:t>
      </w:r>
      <w:r w:rsidR="00D12DD7" w:rsidRPr="006B5820">
        <w:rPr>
          <w:sz w:val="24"/>
          <w:szCs w:val="24"/>
        </w:rPr>
        <w:t>к настоящему Административному регламенту.</w:t>
      </w:r>
    </w:p>
    <w:p w:rsidR="003C28B9" w:rsidRDefault="00FD55F7" w:rsidP="00B350EC">
      <w:pPr>
        <w:pStyle w:val="1110"/>
        <w:ind w:firstLine="709"/>
        <w:rPr>
          <w:sz w:val="24"/>
          <w:szCs w:val="24"/>
        </w:rPr>
      </w:pPr>
      <w:r>
        <w:rPr>
          <w:sz w:val="24"/>
          <w:szCs w:val="24"/>
        </w:rPr>
        <w:t xml:space="preserve">6.2. </w:t>
      </w:r>
      <w:r w:rsidR="00D12DD7" w:rsidRPr="00D12DD7">
        <w:rPr>
          <w:sz w:val="24"/>
          <w:szCs w:val="24"/>
        </w:rPr>
        <w:t xml:space="preserve">Результат предоставления Государственной услуги независимо от принятого решения оформляется в виде электронного документа и подписывается усиленной квалифицированной </w:t>
      </w:r>
      <w:r w:rsidR="008C1061">
        <w:rPr>
          <w:sz w:val="24"/>
          <w:szCs w:val="24"/>
        </w:rPr>
        <w:t xml:space="preserve">электронной подписью (далее – ЭП) </w:t>
      </w:r>
      <w:r w:rsidR="00D12DD7" w:rsidRPr="00D12DD7">
        <w:rPr>
          <w:sz w:val="24"/>
          <w:szCs w:val="24"/>
        </w:rPr>
        <w:t>уполномоченного должностного лица Администрации, который направляется Заявителю в Личный кабинет на РПГУ в день подписания результата</w:t>
      </w:r>
      <w:r w:rsidR="009F3C1A">
        <w:rPr>
          <w:sz w:val="24"/>
          <w:szCs w:val="24"/>
        </w:rPr>
        <w:t xml:space="preserve">, </w:t>
      </w:r>
      <w:r w:rsidR="00261B5B">
        <w:rPr>
          <w:sz w:val="24"/>
          <w:szCs w:val="24"/>
        </w:rPr>
        <w:br/>
      </w:r>
      <w:r w:rsidR="009F3C1A" w:rsidRPr="009F3C1A">
        <w:rPr>
          <w:sz w:val="24"/>
          <w:szCs w:val="24"/>
        </w:rPr>
        <w:t>а также в Модуль МФЦ ЕИС ОУ</w:t>
      </w:r>
      <w:r w:rsidR="003C28B9">
        <w:rPr>
          <w:sz w:val="24"/>
          <w:szCs w:val="24"/>
        </w:rPr>
        <w:t>.</w:t>
      </w:r>
    </w:p>
    <w:p w:rsidR="00D12DD7" w:rsidRPr="00777368" w:rsidRDefault="003C28B9" w:rsidP="00B350EC">
      <w:pPr>
        <w:pStyle w:val="1110"/>
        <w:ind w:firstLine="709"/>
      </w:pPr>
      <w:r>
        <w:rPr>
          <w:sz w:val="24"/>
          <w:szCs w:val="24"/>
        </w:rPr>
        <w:t xml:space="preserve">6.3. </w:t>
      </w:r>
      <w:r w:rsidR="00D12DD7" w:rsidRPr="00D12DD7">
        <w:rPr>
          <w:sz w:val="24"/>
          <w:szCs w:val="24"/>
        </w:rPr>
        <w:t xml:space="preserve">Сведения о предоставлении Государственной услуги с приложением электронного образа результата предоставления Государственной услуги в течение 1 </w:t>
      </w:r>
      <w:r w:rsidR="009F3C1A">
        <w:rPr>
          <w:sz w:val="24"/>
          <w:szCs w:val="24"/>
        </w:rPr>
        <w:t xml:space="preserve">(Одного) </w:t>
      </w:r>
      <w:r w:rsidR="00826CF2" w:rsidRPr="00777368">
        <w:rPr>
          <w:sz w:val="24"/>
          <w:szCs w:val="24"/>
        </w:rPr>
        <w:t xml:space="preserve">рабочего </w:t>
      </w:r>
      <w:r w:rsidR="00D12DD7" w:rsidRPr="00777368">
        <w:rPr>
          <w:sz w:val="24"/>
          <w:szCs w:val="24"/>
        </w:rPr>
        <w:t>дня подлежат обязательному размещению в ЕИС ОУ.</w:t>
      </w:r>
    </w:p>
    <w:p w:rsidR="00D12DD7" w:rsidRPr="000A3256" w:rsidRDefault="009369C6" w:rsidP="00C32E65">
      <w:pPr>
        <w:pStyle w:val="113"/>
        <w:numPr>
          <w:ilvl w:val="1"/>
          <w:numId w:val="62"/>
        </w:numPr>
        <w:ind w:left="0" w:firstLine="709"/>
      </w:pPr>
      <w:r>
        <w:rPr>
          <w:sz w:val="24"/>
          <w:szCs w:val="24"/>
        </w:rPr>
        <w:lastRenderedPageBreak/>
        <w:t>При обращении посредством РПГУ у</w:t>
      </w:r>
      <w:r w:rsidR="00D12DD7" w:rsidRPr="00777368">
        <w:rPr>
          <w:sz w:val="24"/>
          <w:szCs w:val="24"/>
        </w:rPr>
        <w:t>ведомление о принятом решении, независимо от результата предоставления Государственной услуги, направляется в Личный кабинет Заявителя на РПГУ.</w:t>
      </w:r>
    </w:p>
    <w:p w:rsidR="0004135A" w:rsidRPr="00ED17D5" w:rsidRDefault="0004135A" w:rsidP="000A3256">
      <w:pPr>
        <w:pStyle w:val="113"/>
        <w:ind w:left="709"/>
        <w:rPr>
          <w:sz w:val="24"/>
          <w:szCs w:val="24"/>
        </w:rPr>
      </w:pPr>
    </w:p>
    <w:p w:rsidR="001415CD" w:rsidRDefault="001415CD" w:rsidP="0048092D">
      <w:pPr>
        <w:pStyle w:val="2"/>
        <w:numPr>
          <w:ilvl w:val="0"/>
          <w:numId w:val="62"/>
        </w:numPr>
        <w:spacing w:before="0" w:after="0"/>
        <w:ind w:left="0" w:firstLine="0"/>
        <w:jc w:val="center"/>
        <w:rPr>
          <w:rFonts w:ascii="Times New Roman" w:hAnsi="Times New Roman"/>
          <w:i w:val="0"/>
          <w:sz w:val="24"/>
          <w:szCs w:val="24"/>
        </w:rPr>
      </w:pPr>
      <w:bookmarkStart w:id="202" w:name="_Toc459989167"/>
      <w:bookmarkStart w:id="203" w:name="_Toc8203446"/>
      <w:bookmarkStart w:id="204" w:name="_Toc59617719"/>
      <w:bookmarkEnd w:id="202"/>
      <w:r w:rsidRPr="00777368">
        <w:rPr>
          <w:rFonts w:ascii="Times New Roman" w:hAnsi="Times New Roman"/>
          <w:i w:val="0"/>
          <w:sz w:val="24"/>
          <w:szCs w:val="24"/>
        </w:rPr>
        <w:t xml:space="preserve">Срок </w:t>
      </w:r>
      <w:r w:rsidR="00EA01E2" w:rsidRPr="00777368">
        <w:rPr>
          <w:rFonts w:ascii="Times New Roman" w:hAnsi="Times New Roman"/>
          <w:i w:val="0"/>
          <w:sz w:val="24"/>
          <w:szCs w:val="24"/>
        </w:rPr>
        <w:t xml:space="preserve">и порядок </w:t>
      </w:r>
      <w:r w:rsidRPr="00777368">
        <w:rPr>
          <w:rFonts w:ascii="Times New Roman" w:hAnsi="Times New Roman"/>
          <w:i w:val="0"/>
          <w:sz w:val="24"/>
          <w:szCs w:val="24"/>
        </w:rPr>
        <w:t xml:space="preserve">регистрации </w:t>
      </w:r>
      <w:r w:rsidR="004825C1" w:rsidRPr="00777368">
        <w:rPr>
          <w:rFonts w:ascii="Times New Roman" w:hAnsi="Times New Roman"/>
          <w:i w:val="0"/>
          <w:sz w:val="24"/>
          <w:szCs w:val="24"/>
        </w:rPr>
        <w:t>З</w:t>
      </w:r>
      <w:r w:rsidR="00B3683B" w:rsidRPr="00777368">
        <w:rPr>
          <w:rFonts w:ascii="Times New Roman" w:hAnsi="Times New Roman"/>
          <w:i w:val="0"/>
          <w:sz w:val="24"/>
          <w:szCs w:val="24"/>
        </w:rPr>
        <w:t xml:space="preserve">аявления </w:t>
      </w:r>
      <w:r w:rsidRPr="00777368">
        <w:rPr>
          <w:rFonts w:ascii="Times New Roman" w:hAnsi="Times New Roman"/>
          <w:i w:val="0"/>
          <w:sz w:val="24"/>
          <w:szCs w:val="24"/>
        </w:rPr>
        <w:t>о предоставлении Государственной услуги</w:t>
      </w:r>
      <w:bookmarkEnd w:id="203"/>
      <w:r w:rsidR="00EA01E2" w:rsidRPr="00777368">
        <w:rPr>
          <w:rFonts w:ascii="Times New Roman" w:hAnsi="Times New Roman"/>
          <w:i w:val="0"/>
          <w:sz w:val="24"/>
          <w:szCs w:val="24"/>
        </w:rPr>
        <w:t xml:space="preserve">, </w:t>
      </w:r>
      <w:r w:rsidR="0004135A">
        <w:rPr>
          <w:rFonts w:ascii="Times New Roman" w:hAnsi="Times New Roman"/>
          <w:i w:val="0"/>
          <w:sz w:val="24"/>
          <w:szCs w:val="24"/>
        </w:rPr>
        <w:br/>
      </w:r>
      <w:r w:rsidR="00EA01E2" w:rsidRPr="00777368">
        <w:rPr>
          <w:rFonts w:ascii="Times New Roman" w:hAnsi="Times New Roman"/>
          <w:i w:val="0"/>
          <w:sz w:val="24"/>
          <w:szCs w:val="24"/>
        </w:rPr>
        <w:t>в том числе в электронной форме</w:t>
      </w:r>
      <w:bookmarkEnd w:id="204"/>
    </w:p>
    <w:p w:rsidR="005F6BBD" w:rsidRPr="00ED17D5" w:rsidRDefault="005F6BBD" w:rsidP="00ED17D5">
      <w:pPr>
        <w:spacing w:after="0" w:line="240" w:lineRule="auto"/>
        <w:rPr>
          <w:rFonts w:ascii="Times New Roman" w:hAnsi="Times New Roman"/>
          <w:sz w:val="24"/>
          <w:szCs w:val="24"/>
        </w:rPr>
      </w:pPr>
    </w:p>
    <w:p w:rsidR="001415CD" w:rsidRPr="00777368" w:rsidRDefault="001415CD" w:rsidP="00C32E65">
      <w:pPr>
        <w:pStyle w:val="112"/>
      </w:pPr>
      <w:r w:rsidRPr="00777368">
        <w:rPr>
          <w:sz w:val="24"/>
          <w:szCs w:val="24"/>
        </w:rPr>
        <w:t xml:space="preserve">7.1. </w:t>
      </w:r>
      <w:r w:rsidR="00B3683B" w:rsidRPr="00777368">
        <w:rPr>
          <w:sz w:val="24"/>
          <w:szCs w:val="24"/>
        </w:rPr>
        <w:t>Заявление о предоставлении Государственной услуги, поданное в электронной форме посредством РПГУ до 16:00 рабочего дня, регистрируется в Администрации в день его подачи. Заявление</w:t>
      </w:r>
      <w:r w:rsidR="00E54A60" w:rsidRPr="00E54A60">
        <w:rPr>
          <w:sz w:val="24"/>
          <w:szCs w:val="24"/>
        </w:rPr>
        <w:t xml:space="preserve"> </w:t>
      </w:r>
      <w:r w:rsidR="00E54A60" w:rsidRPr="00777368">
        <w:rPr>
          <w:sz w:val="24"/>
          <w:szCs w:val="24"/>
        </w:rPr>
        <w:t>о предоставлении Государственной услуги</w:t>
      </w:r>
      <w:r w:rsidR="00B3683B" w:rsidRPr="00777368">
        <w:rPr>
          <w:sz w:val="24"/>
          <w:szCs w:val="24"/>
        </w:rPr>
        <w:t>, поданное посредством РПГУ после 16:00 рабочего дня либо в нерабочий день, регистрируется в Администрации на следующий рабочий день.</w:t>
      </w:r>
    </w:p>
    <w:p w:rsidR="00967B9F" w:rsidRPr="00777368" w:rsidRDefault="001415CD" w:rsidP="00C32E65">
      <w:pPr>
        <w:pStyle w:val="112"/>
        <w:rPr>
          <w:sz w:val="24"/>
          <w:szCs w:val="24"/>
        </w:rPr>
      </w:pPr>
      <w:r w:rsidRPr="00777368">
        <w:rPr>
          <w:sz w:val="24"/>
          <w:szCs w:val="24"/>
        </w:rPr>
        <w:t xml:space="preserve">7.2. </w:t>
      </w:r>
      <w:r w:rsidRPr="00777368">
        <w:rPr>
          <w:sz w:val="24"/>
          <w:szCs w:val="24"/>
        </w:rPr>
        <w:tab/>
      </w:r>
      <w:r w:rsidR="00B3683B" w:rsidRPr="00777368">
        <w:rPr>
          <w:sz w:val="24"/>
          <w:szCs w:val="24"/>
        </w:rPr>
        <w:t xml:space="preserve">Заявление о предоставлении Государственной услуги, поданное </w:t>
      </w:r>
      <w:r w:rsidR="00B350EC" w:rsidRPr="007E2ADE">
        <w:rPr>
          <w:sz w:val="24"/>
          <w:szCs w:val="24"/>
        </w:rPr>
        <w:t xml:space="preserve">через МФЦ, регистрируется в </w:t>
      </w:r>
      <w:r w:rsidR="00463F29">
        <w:rPr>
          <w:sz w:val="24"/>
          <w:szCs w:val="24"/>
        </w:rPr>
        <w:t>Администрации</w:t>
      </w:r>
      <w:r w:rsidR="00B350EC" w:rsidRPr="007E2ADE">
        <w:rPr>
          <w:sz w:val="24"/>
          <w:szCs w:val="24"/>
        </w:rPr>
        <w:t xml:space="preserve"> не позднее следующего рабочего дня после его передачи из МФЦ</w:t>
      </w:r>
      <w:r w:rsidR="00B3683B" w:rsidRPr="00777368">
        <w:rPr>
          <w:sz w:val="24"/>
          <w:szCs w:val="24"/>
        </w:rPr>
        <w:t>.</w:t>
      </w:r>
    </w:p>
    <w:p w:rsidR="00B4388F" w:rsidRPr="00B4388F" w:rsidRDefault="00B4388F" w:rsidP="0048092D">
      <w:pPr>
        <w:pStyle w:val="112"/>
      </w:pPr>
    </w:p>
    <w:p w:rsidR="001415CD" w:rsidRDefault="001415CD" w:rsidP="0048092D">
      <w:pPr>
        <w:pStyle w:val="2"/>
        <w:numPr>
          <w:ilvl w:val="0"/>
          <w:numId w:val="62"/>
        </w:numPr>
        <w:spacing w:before="0" w:after="0"/>
        <w:ind w:left="0" w:firstLine="0"/>
        <w:jc w:val="center"/>
        <w:rPr>
          <w:rFonts w:ascii="Times New Roman" w:hAnsi="Times New Roman"/>
          <w:i w:val="0"/>
          <w:sz w:val="24"/>
          <w:szCs w:val="24"/>
        </w:rPr>
      </w:pPr>
      <w:bookmarkStart w:id="205" w:name="_Toc8203447"/>
      <w:bookmarkStart w:id="206" w:name="_Toc59617720"/>
      <w:r w:rsidRPr="00C57754">
        <w:rPr>
          <w:rFonts w:ascii="Times New Roman" w:hAnsi="Times New Roman"/>
          <w:i w:val="0"/>
          <w:sz w:val="24"/>
          <w:szCs w:val="24"/>
        </w:rPr>
        <w:t>Срок предоставления Государственной услуги</w:t>
      </w:r>
      <w:bookmarkEnd w:id="205"/>
      <w:bookmarkEnd w:id="206"/>
    </w:p>
    <w:p w:rsidR="005F6BBD" w:rsidRPr="005D0225" w:rsidRDefault="005F6BBD" w:rsidP="005D0225">
      <w:pPr>
        <w:spacing w:after="0"/>
        <w:rPr>
          <w:rFonts w:ascii="Times New Roman" w:hAnsi="Times New Roman"/>
          <w:sz w:val="24"/>
          <w:szCs w:val="24"/>
        </w:rPr>
      </w:pPr>
    </w:p>
    <w:p w:rsidR="00380A65" w:rsidRPr="007F2B31" w:rsidRDefault="001415CD" w:rsidP="00C32E65">
      <w:pPr>
        <w:pStyle w:val="113"/>
        <w:numPr>
          <w:ilvl w:val="1"/>
          <w:numId w:val="58"/>
        </w:numPr>
        <w:tabs>
          <w:tab w:val="left" w:pos="993"/>
        </w:tabs>
        <w:ind w:left="0" w:firstLine="709"/>
        <w:rPr>
          <w:sz w:val="24"/>
          <w:szCs w:val="24"/>
        </w:rPr>
      </w:pPr>
      <w:r w:rsidRPr="003C28B9">
        <w:rPr>
          <w:sz w:val="24"/>
          <w:szCs w:val="24"/>
        </w:rPr>
        <w:t xml:space="preserve">Срок предоставления Государственной услуги составляет не более 10 </w:t>
      </w:r>
      <w:r w:rsidR="0041321C" w:rsidRPr="003C28B9">
        <w:rPr>
          <w:sz w:val="24"/>
          <w:szCs w:val="24"/>
        </w:rPr>
        <w:t xml:space="preserve">(Десяти) </w:t>
      </w:r>
      <w:r w:rsidR="003C28B9" w:rsidRPr="003C28B9">
        <w:rPr>
          <w:sz w:val="24"/>
          <w:szCs w:val="24"/>
        </w:rPr>
        <w:t xml:space="preserve">рабочих </w:t>
      </w:r>
      <w:r w:rsidRPr="003C28B9">
        <w:rPr>
          <w:sz w:val="24"/>
          <w:szCs w:val="24"/>
        </w:rPr>
        <w:t xml:space="preserve">дней </w:t>
      </w:r>
      <w:r w:rsidR="003C28B9" w:rsidRPr="007F2B31">
        <w:rPr>
          <w:color w:val="2D2D2D"/>
          <w:spacing w:val="2"/>
          <w:sz w:val="24"/>
          <w:szCs w:val="24"/>
          <w:shd w:val="clear" w:color="auto" w:fill="FFFFFF"/>
        </w:rPr>
        <w:t xml:space="preserve">со дня </w:t>
      </w:r>
      <w:r w:rsidR="00642D98">
        <w:rPr>
          <w:color w:val="2D2D2D"/>
          <w:spacing w:val="2"/>
          <w:sz w:val="24"/>
          <w:szCs w:val="24"/>
          <w:shd w:val="clear" w:color="auto" w:fill="FFFFFF"/>
        </w:rPr>
        <w:t>получения</w:t>
      </w:r>
      <w:r w:rsidR="00E0755A">
        <w:rPr>
          <w:color w:val="2D2D2D"/>
          <w:spacing w:val="2"/>
          <w:sz w:val="24"/>
          <w:szCs w:val="24"/>
          <w:shd w:val="clear" w:color="auto" w:fill="FFFFFF"/>
        </w:rPr>
        <w:t xml:space="preserve"> </w:t>
      </w:r>
      <w:r w:rsidR="008F5FF3">
        <w:rPr>
          <w:color w:val="2D2D2D"/>
          <w:spacing w:val="2"/>
          <w:sz w:val="24"/>
          <w:szCs w:val="24"/>
          <w:shd w:val="clear" w:color="auto" w:fill="FFFFFF"/>
        </w:rPr>
        <w:t>Заявления</w:t>
      </w:r>
      <w:r w:rsidR="00642D98">
        <w:rPr>
          <w:color w:val="2D2D2D"/>
          <w:spacing w:val="2"/>
          <w:sz w:val="24"/>
          <w:szCs w:val="24"/>
          <w:shd w:val="clear" w:color="auto" w:fill="FFFFFF"/>
        </w:rPr>
        <w:t xml:space="preserve"> о предоставлении Государственной услуги </w:t>
      </w:r>
      <w:r w:rsidR="00DD7EB1">
        <w:rPr>
          <w:color w:val="2D2D2D"/>
          <w:spacing w:val="2"/>
          <w:sz w:val="24"/>
          <w:szCs w:val="24"/>
          <w:shd w:val="clear" w:color="auto" w:fill="FFFFFF"/>
        </w:rPr>
        <w:br/>
      </w:r>
      <w:r w:rsidR="00642D98">
        <w:rPr>
          <w:color w:val="2D2D2D"/>
          <w:spacing w:val="2"/>
          <w:sz w:val="24"/>
          <w:szCs w:val="24"/>
          <w:shd w:val="clear" w:color="auto" w:fill="FFFFFF"/>
        </w:rPr>
        <w:t>с приложением всех документов, необходимых для предоставления Государственной услуги</w:t>
      </w:r>
      <w:r w:rsidR="008F5FF3">
        <w:rPr>
          <w:color w:val="2D2D2D"/>
          <w:spacing w:val="2"/>
          <w:sz w:val="24"/>
          <w:szCs w:val="24"/>
          <w:shd w:val="clear" w:color="auto" w:fill="FFFFFF"/>
        </w:rPr>
        <w:t>.</w:t>
      </w:r>
    </w:p>
    <w:p w:rsidR="00C87900" w:rsidRPr="007F2B31" w:rsidRDefault="00380A65" w:rsidP="007F2B31">
      <w:pPr>
        <w:pStyle w:val="113"/>
        <w:numPr>
          <w:ilvl w:val="1"/>
          <w:numId w:val="58"/>
        </w:numPr>
        <w:tabs>
          <w:tab w:val="left" w:pos="993"/>
        </w:tabs>
        <w:ind w:left="0" w:firstLine="709"/>
        <w:rPr>
          <w:sz w:val="24"/>
          <w:szCs w:val="24"/>
        </w:rPr>
      </w:pPr>
      <w:r w:rsidRPr="007F2B31">
        <w:rPr>
          <w:rFonts w:eastAsia="Times New Roman"/>
          <w:sz w:val="24"/>
          <w:szCs w:val="24"/>
          <w:lang w:eastAsia="ru-RU"/>
        </w:rPr>
        <w:t xml:space="preserve">Если </w:t>
      </w:r>
      <w:r w:rsidR="00FC57F9">
        <w:rPr>
          <w:color w:val="2D2D2D"/>
          <w:spacing w:val="2"/>
          <w:sz w:val="24"/>
          <w:szCs w:val="24"/>
          <w:shd w:val="clear" w:color="auto" w:fill="FFFFFF"/>
        </w:rPr>
        <w:t xml:space="preserve">Заявление </w:t>
      </w:r>
      <w:r w:rsidR="00DC42A3">
        <w:rPr>
          <w:color w:val="2D2D2D"/>
          <w:spacing w:val="2"/>
          <w:sz w:val="24"/>
          <w:szCs w:val="24"/>
          <w:shd w:val="clear" w:color="auto" w:fill="FFFFFF"/>
        </w:rPr>
        <w:t>о предоставлении Государственной услуги с приложением всех документов, необходимых для предоставления Государственной услуги</w:t>
      </w:r>
      <w:r w:rsidR="00DC42A3">
        <w:rPr>
          <w:rFonts w:eastAsia="Times New Roman"/>
          <w:sz w:val="24"/>
          <w:szCs w:val="24"/>
          <w:lang w:eastAsia="ru-RU"/>
        </w:rPr>
        <w:t xml:space="preserve">, </w:t>
      </w:r>
      <w:r w:rsidR="00FC57F9" w:rsidRPr="003B180A">
        <w:rPr>
          <w:rFonts w:eastAsia="Times New Roman"/>
          <w:sz w:val="24"/>
          <w:szCs w:val="24"/>
          <w:lang w:eastAsia="ru-RU"/>
        </w:rPr>
        <w:t>получено</w:t>
      </w:r>
      <w:r w:rsidRPr="007F2B31">
        <w:rPr>
          <w:rFonts w:eastAsia="Times New Roman"/>
          <w:sz w:val="24"/>
          <w:szCs w:val="24"/>
          <w:lang w:eastAsia="ru-RU"/>
        </w:rPr>
        <w:t xml:space="preserve"> после окончания рабочего времени </w:t>
      </w:r>
      <w:r w:rsidR="00DC42A3">
        <w:rPr>
          <w:rFonts w:eastAsia="Times New Roman"/>
          <w:sz w:val="24"/>
          <w:szCs w:val="24"/>
          <w:lang w:eastAsia="ru-RU"/>
        </w:rPr>
        <w:t>Администрации</w:t>
      </w:r>
      <w:r w:rsidRPr="007F2B31">
        <w:rPr>
          <w:rFonts w:eastAsia="Times New Roman"/>
          <w:sz w:val="24"/>
          <w:szCs w:val="24"/>
          <w:lang w:eastAsia="ru-RU"/>
        </w:rPr>
        <w:t xml:space="preserve">, днем их получения считается следующий рабочий день. Если </w:t>
      </w:r>
      <w:r w:rsidR="00015013">
        <w:rPr>
          <w:rFonts w:eastAsia="Times New Roman"/>
          <w:sz w:val="24"/>
          <w:szCs w:val="24"/>
          <w:lang w:eastAsia="ru-RU"/>
        </w:rPr>
        <w:t>указанные документы</w:t>
      </w:r>
      <w:r w:rsidRPr="007F2B31">
        <w:rPr>
          <w:rFonts w:eastAsia="Times New Roman"/>
          <w:sz w:val="24"/>
          <w:szCs w:val="24"/>
          <w:lang w:eastAsia="ru-RU"/>
        </w:rPr>
        <w:t xml:space="preserve"> получены в выходной или праздничный день, днем их получения считается следующий за ним рабочий день.</w:t>
      </w:r>
    </w:p>
    <w:p w:rsidR="003B4F83" w:rsidRPr="00E774E9" w:rsidRDefault="00C87900" w:rsidP="007F2B31">
      <w:pPr>
        <w:pStyle w:val="113"/>
        <w:numPr>
          <w:ilvl w:val="1"/>
          <w:numId w:val="58"/>
        </w:numPr>
        <w:tabs>
          <w:tab w:val="left" w:pos="993"/>
        </w:tabs>
        <w:ind w:left="0" w:firstLine="709"/>
        <w:rPr>
          <w:sz w:val="24"/>
          <w:szCs w:val="24"/>
          <w:highlight w:val="yellow"/>
          <w:rPrChange w:id="207" w:author="Смирнова" w:date="2021-03-31T14:33:00Z">
            <w:rPr>
              <w:sz w:val="24"/>
              <w:szCs w:val="24"/>
            </w:rPr>
          </w:rPrChange>
        </w:rPr>
      </w:pPr>
      <w:r w:rsidRPr="00E774E9">
        <w:rPr>
          <w:rFonts w:eastAsia="Times New Roman"/>
          <w:sz w:val="24"/>
          <w:szCs w:val="24"/>
          <w:highlight w:val="yellow"/>
          <w:lang w:eastAsia="ru-RU"/>
          <w:rPrChange w:id="208" w:author="Смирнова" w:date="2021-03-31T14:33:00Z">
            <w:rPr>
              <w:rFonts w:eastAsia="Times New Roman"/>
              <w:sz w:val="24"/>
              <w:szCs w:val="24"/>
              <w:lang w:eastAsia="ru-RU"/>
            </w:rPr>
          </w:rPrChange>
        </w:rPr>
        <w:t xml:space="preserve">Рассмотрение Администрацией Заявления </w:t>
      </w:r>
      <w:r w:rsidRPr="00E774E9">
        <w:rPr>
          <w:color w:val="2D2D2D"/>
          <w:spacing w:val="2"/>
          <w:sz w:val="24"/>
          <w:szCs w:val="24"/>
          <w:highlight w:val="yellow"/>
          <w:shd w:val="clear" w:color="auto" w:fill="FFFFFF"/>
          <w:rPrChange w:id="209" w:author="Смирнова" w:date="2021-03-31T14:33:00Z">
            <w:rPr>
              <w:color w:val="2D2D2D"/>
              <w:spacing w:val="2"/>
              <w:sz w:val="24"/>
              <w:szCs w:val="24"/>
              <w:shd w:val="clear" w:color="auto" w:fill="FFFFFF"/>
            </w:rPr>
          </w:rPrChange>
        </w:rPr>
        <w:t>о предоставлении Государственной услуги</w:t>
      </w:r>
      <w:r w:rsidRPr="00E774E9">
        <w:rPr>
          <w:rFonts w:eastAsia="Times New Roman"/>
          <w:sz w:val="24"/>
          <w:szCs w:val="24"/>
          <w:highlight w:val="yellow"/>
          <w:lang w:eastAsia="ru-RU"/>
          <w:rPrChange w:id="210" w:author="Смирнова" w:date="2021-03-31T14:33:00Z">
            <w:rPr>
              <w:rFonts w:eastAsia="Times New Roman"/>
              <w:sz w:val="24"/>
              <w:szCs w:val="24"/>
              <w:lang w:eastAsia="ru-RU"/>
            </w:rPr>
          </w:rPrChange>
        </w:rPr>
        <w:t xml:space="preserve"> приостанавливается не более чем на </w:t>
      </w:r>
      <w:r w:rsidR="00BF64B5" w:rsidRPr="00E774E9">
        <w:rPr>
          <w:rFonts w:eastAsia="Times New Roman"/>
          <w:sz w:val="24"/>
          <w:szCs w:val="24"/>
          <w:highlight w:val="yellow"/>
          <w:lang w:eastAsia="ru-RU"/>
          <w:rPrChange w:id="211" w:author="Смирнова" w:date="2021-03-31T14:33:00Z">
            <w:rPr>
              <w:rFonts w:eastAsia="Times New Roman"/>
              <w:sz w:val="24"/>
              <w:szCs w:val="24"/>
              <w:lang w:eastAsia="ru-RU"/>
            </w:rPr>
          </w:rPrChange>
        </w:rPr>
        <w:t>1 (Один) месяц</w:t>
      </w:r>
      <w:r w:rsidRPr="00E774E9">
        <w:rPr>
          <w:rFonts w:eastAsia="Times New Roman"/>
          <w:sz w:val="24"/>
          <w:szCs w:val="24"/>
          <w:highlight w:val="yellow"/>
          <w:lang w:eastAsia="ru-RU"/>
          <w:rPrChange w:id="212" w:author="Смирнова" w:date="2021-03-31T14:33:00Z">
            <w:rPr>
              <w:rFonts w:eastAsia="Times New Roman"/>
              <w:sz w:val="24"/>
              <w:szCs w:val="24"/>
              <w:lang w:eastAsia="ru-RU"/>
            </w:rPr>
          </w:rPrChange>
        </w:rPr>
        <w:t xml:space="preserve">, в случае если по истечении </w:t>
      </w:r>
      <w:r w:rsidR="00BF64B5" w:rsidRPr="00E774E9">
        <w:rPr>
          <w:rFonts w:eastAsia="Times New Roman"/>
          <w:sz w:val="24"/>
          <w:szCs w:val="24"/>
          <w:highlight w:val="yellow"/>
          <w:lang w:eastAsia="ru-RU"/>
          <w:rPrChange w:id="213" w:author="Смирнова" w:date="2021-03-31T14:33:00Z">
            <w:rPr>
              <w:rFonts w:eastAsia="Times New Roman"/>
              <w:sz w:val="24"/>
              <w:szCs w:val="24"/>
              <w:lang w:eastAsia="ru-RU"/>
            </w:rPr>
          </w:rPrChange>
        </w:rPr>
        <w:br/>
        <w:t>10</w:t>
      </w:r>
      <w:r w:rsidR="00CF1578" w:rsidRPr="00E774E9">
        <w:rPr>
          <w:rFonts w:eastAsia="Times New Roman"/>
          <w:sz w:val="24"/>
          <w:szCs w:val="24"/>
          <w:highlight w:val="yellow"/>
          <w:lang w:eastAsia="ru-RU"/>
          <w:rPrChange w:id="214" w:author="Смирнова" w:date="2021-03-31T14:33:00Z">
            <w:rPr>
              <w:rFonts w:eastAsia="Times New Roman"/>
              <w:sz w:val="24"/>
              <w:szCs w:val="24"/>
              <w:lang w:eastAsia="ru-RU"/>
            </w:rPr>
          </w:rPrChange>
        </w:rPr>
        <w:t xml:space="preserve"> (</w:t>
      </w:r>
      <w:r w:rsidR="00BF64B5" w:rsidRPr="00E774E9">
        <w:rPr>
          <w:rFonts w:eastAsia="Times New Roman"/>
          <w:sz w:val="24"/>
          <w:szCs w:val="24"/>
          <w:highlight w:val="yellow"/>
          <w:lang w:eastAsia="ru-RU"/>
          <w:rPrChange w:id="215" w:author="Смирнова" w:date="2021-03-31T14:33:00Z">
            <w:rPr>
              <w:rFonts w:eastAsia="Times New Roman"/>
              <w:sz w:val="24"/>
              <w:szCs w:val="24"/>
              <w:lang w:eastAsia="ru-RU"/>
            </w:rPr>
          </w:rPrChange>
        </w:rPr>
        <w:t>Десяти</w:t>
      </w:r>
      <w:r w:rsidR="00CF1578" w:rsidRPr="00E774E9">
        <w:rPr>
          <w:rFonts w:eastAsia="Times New Roman"/>
          <w:sz w:val="24"/>
          <w:szCs w:val="24"/>
          <w:highlight w:val="yellow"/>
          <w:lang w:eastAsia="ru-RU"/>
          <w:rPrChange w:id="216" w:author="Смирнова" w:date="2021-03-31T14:33:00Z">
            <w:rPr>
              <w:rFonts w:eastAsia="Times New Roman"/>
              <w:sz w:val="24"/>
              <w:szCs w:val="24"/>
              <w:lang w:eastAsia="ru-RU"/>
            </w:rPr>
          </w:rPrChange>
        </w:rPr>
        <w:t>)</w:t>
      </w:r>
      <w:r w:rsidR="00A078D5" w:rsidRPr="00E774E9">
        <w:rPr>
          <w:rFonts w:eastAsia="Times New Roman"/>
          <w:sz w:val="24"/>
          <w:szCs w:val="24"/>
          <w:highlight w:val="yellow"/>
          <w:lang w:eastAsia="ru-RU"/>
          <w:rPrChange w:id="217" w:author="Смирнова" w:date="2021-03-31T14:33:00Z">
            <w:rPr>
              <w:rFonts w:eastAsia="Times New Roman"/>
              <w:sz w:val="24"/>
              <w:szCs w:val="24"/>
              <w:lang w:eastAsia="ru-RU"/>
            </w:rPr>
          </w:rPrChange>
        </w:rPr>
        <w:t xml:space="preserve"> </w:t>
      </w:r>
      <w:r w:rsidR="00BF64B5" w:rsidRPr="00E774E9">
        <w:rPr>
          <w:rFonts w:eastAsia="Times New Roman"/>
          <w:sz w:val="24"/>
          <w:szCs w:val="24"/>
          <w:highlight w:val="yellow"/>
          <w:lang w:eastAsia="ru-RU"/>
          <w:rPrChange w:id="218" w:author="Смирнова" w:date="2021-03-31T14:33:00Z">
            <w:rPr>
              <w:rFonts w:eastAsia="Times New Roman"/>
              <w:sz w:val="24"/>
              <w:szCs w:val="24"/>
              <w:lang w:eastAsia="ru-RU"/>
            </w:rPr>
          </w:rPrChange>
        </w:rPr>
        <w:t xml:space="preserve">календарных </w:t>
      </w:r>
      <w:r w:rsidRPr="00E774E9">
        <w:rPr>
          <w:rFonts w:eastAsia="Times New Roman"/>
          <w:sz w:val="24"/>
          <w:szCs w:val="24"/>
          <w:highlight w:val="yellow"/>
          <w:lang w:eastAsia="ru-RU"/>
          <w:rPrChange w:id="219" w:author="Смирнова" w:date="2021-03-31T14:33:00Z">
            <w:rPr>
              <w:rFonts w:eastAsia="Times New Roman"/>
              <w:sz w:val="24"/>
              <w:szCs w:val="24"/>
              <w:lang w:eastAsia="ru-RU"/>
            </w:rPr>
          </w:rPrChange>
        </w:rPr>
        <w:t xml:space="preserve">дней со дня получения </w:t>
      </w:r>
      <w:r w:rsidR="00256BD4" w:rsidRPr="00E774E9">
        <w:rPr>
          <w:rFonts w:eastAsia="Times New Roman"/>
          <w:sz w:val="24"/>
          <w:szCs w:val="24"/>
          <w:highlight w:val="yellow"/>
          <w:lang w:eastAsia="ru-RU"/>
          <w:rPrChange w:id="220" w:author="Смирнова" w:date="2021-03-31T14:33:00Z">
            <w:rPr>
              <w:rFonts w:eastAsia="Times New Roman"/>
              <w:sz w:val="24"/>
              <w:szCs w:val="24"/>
              <w:lang w:eastAsia="ru-RU"/>
            </w:rPr>
          </w:rPrChange>
        </w:rPr>
        <w:t xml:space="preserve">указанного Заявления </w:t>
      </w:r>
      <w:r w:rsidR="00296BCE" w:rsidRPr="00E774E9">
        <w:rPr>
          <w:rFonts w:eastAsia="Times New Roman"/>
          <w:sz w:val="24"/>
          <w:szCs w:val="24"/>
          <w:highlight w:val="yellow"/>
          <w:lang w:eastAsia="ru-RU"/>
          <w:rPrChange w:id="221" w:author="Смирнова" w:date="2021-03-31T14:33:00Z">
            <w:rPr>
              <w:rFonts w:eastAsia="Times New Roman"/>
              <w:sz w:val="24"/>
              <w:szCs w:val="24"/>
              <w:lang w:eastAsia="ru-RU"/>
            </w:rPr>
          </w:rPrChange>
        </w:rPr>
        <w:t xml:space="preserve">в электронном виде </w:t>
      </w:r>
      <w:r w:rsidR="00256BD4" w:rsidRPr="00E774E9">
        <w:rPr>
          <w:rFonts w:eastAsia="Times New Roman"/>
          <w:sz w:val="24"/>
          <w:szCs w:val="24"/>
          <w:highlight w:val="yellow"/>
          <w:lang w:eastAsia="ru-RU"/>
          <w:rPrChange w:id="222" w:author="Смирнова" w:date="2021-03-31T14:33:00Z">
            <w:rPr>
              <w:rFonts w:eastAsia="Times New Roman"/>
              <w:sz w:val="24"/>
              <w:szCs w:val="24"/>
              <w:lang w:eastAsia="ru-RU"/>
            </w:rPr>
          </w:rPrChange>
        </w:rPr>
        <w:br/>
      </w:r>
      <w:r w:rsidR="00296BCE" w:rsidRPr="00E774E9">
        <w:rPr>
          <w:rFonts w:eastAsia="Times New Roman"/>
          <w:sz w:val="24"/>
          <w:szCs w:val="24"/>
          <w:highlight w:val="yellow"/>
          <w:lang w:eastAsia="ru-RU"/>
          <w:rPrChange w:id="223" w:author="Смирнова" w:date="2021-03-31T14:33:00Z">
            <w:rPr>
              <w:rFonts w:eastAsia="Times New Roman"/>
              <w:sz w:val="24"/>
              <w:szCs w:val="24"/>
              <w:lang w:eastAsia="ru-RU"/>
            </w:rPr>
          </w:rPrChange>
        </w:rPr>
        <w:t>(при обращении посредством РПГУ)</w:t>
      </w:r>
      <w:r w:rsidR="005C40B9" w:rsidRPr="00E774E9">
        <w:rPr>
          <w:rFonts w:eastAsia="Times New Roman"/>
          <w:sz w:val="24"/>
          <w:szCs w:val="24"/>
          <w:highlight w:val="yellow"/>
          <w:lang w:eastAsia="ru-RU"/>
          <w:rPrChange w:id="224" w:author="Смирнова" w:date="2021-03-31T14:33:00Z">
            <w:rPr>
              <w:rFonts w:eastAsia="Times New Roman"/>
              <w:sz w:val="24"/>
              <w:szCs w:val="24"/>
              <w:lang w:eastAsia="ru-RU"/>
            </w:rPr>
          </w:rPrChange>
        </w:rPr>
        <w:t xml:space="preserve"> З</w:t>
      </w:r>
      <w:r w:rsidRPr="00E774E9">
        <w:rPr>
          <w:rFonts w:eastAsia="Times New Roman"/>
          <w:sz w:val="24"/>
          <w:szCs w:val="24"/>
          <w:highlight w:val="yellow"/>
          <w:lang w:eastAsia="ru-RU"/>
          <w:rPrChange w:id="225" w:author="Смирнова" w:date="2021-03-31T14:33:00Z">
            <w:rPr>
              <w:rFonts w:eastAsia="Times New Roman"/>
              <w:sz w:val="24"/>
              <w:szCs w:val="24"/>
              <w:lang w:eastAsia="ru-RU"/>
            </w:rPr>
          </w:rPrChange>
        </w:rPr>
        <w:t xml:space="preserve">аявитель не представил всех или части документов, </w:t>
      </w:r>
      <w:r w:rsidR="00BF64B5" w:rsidRPr="00E774E9">
        <w:rPr>
          <w:rFonts w:eastAsia="Times New Roman"/>
          <w:sz w:val="24"/>
          <w:szCs w:val="24"/>
          <w:highlight w:val="yellow"/>
          <w:lang w:eastAsia="ru-RU"/>
          <w:rPrChange w:id="226" w:author="Смирнова" w:date="2021-03-31T14:33:00Z">
            <w:rPr>
              <w:rFonts w:eastAsia="Times New Roman"/>
              <w:sz w:val="24"/>
              <w:szCs w:val="24"/>
              <w:lang w:eastAsia="ru-RU"/>
            </w:rPr>
          </w:rPrChange>
        </w:rPr>
        <w:br/>
      </w:r>
      <w:r w:rsidR="005831CE" w:rsidRPr="00E774E9">
        <w:rPr>
          <w:rFonts w:eastAsia="Times New Roman"/>
          <w:sz w:val="24"/>
          <w:szCs w:val="24"/>
          <w:highlight w:val="yellow"/>
          <w:lang w:eastAsia="ru-RU"/>
          <w:rPrChange w:id="227" w:author="Смирнова" w:date="2021-03-31T14:33:00Z">
            <w:rPr>
              <w:rFonts w:eastAsia="Times New Roman"/>
              <w:sz w:val="24"/>
              <w:szCs w:val="24"/>
              <w:lang w:eastAsia="ru-RU"/>
            </w:rPr>
          </w:rPrChange>
        </w:rPr>
        <w:t xml:space="preserve">в том числе для сверки </w:t>
      </w:r>
      <w:r w:rsidR="00261B5B" w:rsidRPr="00E774E9">
        <w:rPr>
          <w:rFonts w:eastAsia="Times New Roman"/>
          <w:sz w:val="24"/>
          <w:szCs w:val="24"/>
          <w:highlight w:val="yellow"/>
          <w:lang w:eastAsia="ru-RU"/>
          <w:rPrChange w:id="228" w:author="Смирнова" w:date="2021-03-31T14:33:00Z">
            <w:rPr>
              <w:rFonts w:eastAsia="Times New Roman"/>
              <w:sz w:val="24"/>
              <w:szCs w:val="24"/>
              <w:lang w:eastAsia="ru-RU"/>
            </w:rPr>
          </w:rPrChange>
        </w:rPr>
        <w:t xml:space="preserve">в МФЦ </w:t>
      </w:r>
      <w:r w:rsidR="005831CE" w:rsidRPr="00E774E9">
        <w:rPr>
          <w:rFonts w:eastAsia="Times New Roman"/>
          <w:sz w:val="24"/>
          <w:szCs w:val="24"/>
          <w:highlight w:val="yellow"/>
          <w:lang w:eastAsia="ru-RU"/>
          <w:rPrChange w:id="229" w:author="Смирнова" w:date="2021-03-31T14:33:00Z">
            <w:rPr>
              <w:rFonts w:eastAsia="Times New Roman"/>
              <w:sz w:val="24"/>
              <w:szCs w:val="24"/>
              <w:lang w:eastAsia="ru-RU"/>
            </w:rPr>
          </w:rPrChange>
        </w:rPr>
        <w:t xml:space="preserve">оригиналов документов, необходимых для предоставления Государственной услуги, с электронными образами документов, поданными посредством РПГУ, </w:t>
      </w:r>
      <w:r w:rsidRPr="00E774E9">
        <w:rPr>
          <w:rFonts w:eastAsia="Times New Roman"/>
          <w:sz w:val="24"/>
          <w:szCs w:val="24"/>
          <w:highlight w:val="yellow"/>
          <w:lang w:eastAsia="ru-RU"/>
          <w:rPrChange w:id="230" w:author="Смирнова" w:date="2021-03-31T14:33:00Z">
            <w:rPr>
              <w:rFonts w:eastAsia="Times New Roman"/>
              <w:sz w:val="24"/>
              <w:szCs w:val="24"/>
              <w:lang w:eastAsia="ru-RU"/>
            </w:rPr>
          </w:rPrChange>
        </w:rPr>
        <w:t xml:space="preserve">указанных в </w:t>
      </w:r>
      <w:r w:rsidR="00296BCE" w:rsidRPr="00E774E9">
        <w:rPr>
          <w:rFonts w:eastAsia="Times New Roman"/>
          <w:sz w:val="24"/>
          <w:szCs w:val="24"/>
          <w:highlight w:val="yellow"/>
          <w:lang w:eastAsia="ru-RU"/>
          <w:rPrChange w:id="231" w:author="Смирнова" w:date="2021-03-31T14:33:00Z">
            <w:rPr>
              <w:rFonts w:eastAsia="Times New Roman"/>
              <w:sz w:val="24"/>
              <w:szCs w:val="24"/>
              <w:lang w:eastAsia="ru-RU"/>
            </w:rPr>
          </w:rPrChange>
        </w:rPr>
        <w:t>подразделе 10 настоящего Административного регламента, в Администрацию</w:t>
      </w:r>
      <w:r w:rsidRPr="00E774E9">
        <w:rPr>
          <w:rFonts w:eastAsia="Times New Roman"/>
          <w:sz w:val="24"/>
          <w:szCs w:val="24"/>
          <w:highlight w:val="yellow"/>
          <w:lang w:eastAsia="ru-RU"/>
          <w:rPrChange w:id="232" w:author="Смирнова" w:date="2021-03-31T14:33:00Z">
            <w:rPr>
              <w:rFonts w:eastAsia="Times New Roman"/>
              <w:sz w:val="24"/>
              <w:szCs w:val="24"/>
              <w:lang w:eastAsia="ru-RU"/>
            </w:rPr>
          </w:rPrChange>
        </w:rPr>
        <w:t>.</w:t>
      </w:r>
    </w:p>
    <w:p w:rsidR="00C72565" w:rsidRPr="00C9047E" w:rsidRDefault="005C40B9" w:rsidP="007F2B31">
      <w:pPr>
        <w:pStyle w:val="113"/>
        <w:numPr>
          <w:ilvl w:val="1"/>
          <w:numId w:val="58"/>
        </w:numPr>
        <w:tabs>
          <w:tab w:val="left" w:pos="993"/>
        </w:tabs>
        <w:ind w:left="0" w:firstLine="709"/>
        <w:rPr>
          <w:sz w:val="24"/>
          <w:szCs w:val="24"/>
        </w:rPr>
      </w:pPr>
      <w:r w:rsidRPr="007F2B31">
        <w:rPr>
          <w:rFonts w:eastAsia="Times New Roman"/>
          <w:sz w:val="24"/>
          <w:szCs w:val="24"/>
          <w:lang w:eastAsia="ru-RU"/>
        </w:rPr>
        <w:t xml:space="preserve">Администрация </w:t>
      </w:r>
      <w:r w:rsidR="00AC2A55">
        <w:rPr>
          <w:rFonts w:eastAsia="Times New Roman"/>
          <w:sz w:val="24"/>
          <w:szCs w:val="24"/>
          <w:lang w:eastAsia="ru-RU"/>
        </w:rPr>
        <w:t>уведомляет</w:t>
      </w:r>
      <w:r w:rsidRPr="007F2B31">
        <w:rPr>
          <w:rFonts w:eastAsia="Times New Roman"/>
          <w:sz w:val="24"/>
          <w:szCs w:val="24"/>
          <w:lang w:eastAsia="ru-RU"/>
        </w:rPr>
        <w:t xml:space="preserve"> Заявителя о приостановлении рассмотрения </w:t>
      </w:r>
      <w:r w:rsidR="003B4F83" w:rsidRPr="007F2B31">
        <w:rPr>
          <w:rFonts w:eastAsia="Times New Roman"/>
          <w:sz w:val="24"/>
          <w:szCs w:val="24"/>
          <w:lang w:eastAsia="ru-RU"/>
        </w:rPr>
        <w:t xml:space="preserve">Заявления </w:t>
      </w:r>
      <w:r w:rsidR="003B4F83" w:rsidRPr="007F2B31">
        <w:rPr>
          <w:color w:val="2D2D2D"/>
          <w:spacing w:val="2"/>
          <w:sz w:val="24"/>
          <w:szCs w:val="24"/>
          <w:shd w:val="clear" w:color="auto" w:fill="FFFFFF"/>
        </w:rPr>
        <w:t>о предоставлении Государственной услуги</w:t>
      </w:r>
      <w:r w:rsidR="003B4F83" w:rsidRPr="007F2B31">
        <w:rPr>
          <w:rFonts w:eastAsia="Times New Roman"/>
          <w:sz w:val="24"/>
          <w:szCs w:val="24"/>
          <w:lang w:eastAsia="ru-RU"/>
        </w:rPr>
        <w:t xml:space="preserve"> </w:t>
      </w:r>
      <w:r w:rsidRPr="007F2B31">
        <w:rPr>
          <w:rFonts w:eastAsia="Times New Roman"/>
          <w:sz w:val="24"/>
          <w:szCs w:val="24"/>
          <w:lang w:eastAsia="ru-RU"/>
        </w:rPr>
        <w:t xml:space="preserve">в течение 3 </w:t>
      </w:r>
      <w:r w:rsidR="003B4F83" w:rsidRPr="007F2B31">
        <w:rPr>
          <w:rFonts w:eastAsia="Times New Roman"/>
          <w:sz w:val="24"/>
          <w:szCs w:val="24"/>
          <w:lang w:eastAsia="ru-RU"/>
        </w:rPr>
        <w:t xml:space="preserve">(Трех) </w:t>
      </w:r>
      <w:r w:rsidRPr="007F2B31">
        <w:rPr>
          <w:rFonts w:eastAsia="Times New Roman"/>
          <w:sz w:val="24"/>
          <w:szCs w:val="24"/>
          <w:lang w:eastAsia="ru-RU"/>
        </w:rPr>
        <w:t xml:space="preserve">рабочих дней со дня принятия такого </w:t>
      </w:r>
      <w:r w:rsidRPr="00C9047E">
        <w:rPr>
          <w:rFonts w:eastAsia="Times New Roman"/>
          <w:sz w:val="24"/>
          <w:szCs w:val="24"/>
          <w:lang w:eastAsia="ru-RU"/>
        </w:rPr>
        <w:t xml:space="preserve">решения </w:t>
      </w:r>
      <w:r w:rsidRPr="00773FAD">
        <w:rPr>
          <w:rFonts w:eastAsia="Times New Roman"/>
          <w:sz w:val="24"/>
          <w:szCs w:val="24"/>
          <w:lang w:eastAsia="ru-RU"/>
        </w:rPr>
        <w:t>с указанием оснований приостановления</w:t>
      </w:r>
      <w:r w:rsidR="00E035CD" w:rsidRPr="00773FAD">
        <w:rPr>
          <w:rFonts w:eastAsia="Times New Roman"/>
          <w:sz w:val="24"/>
          <w:szCs w:val="24"/>
          <w:lang w:eastAsia="ru-RU"/>
        </w:rPr>
        <w:t xml:space="preserve"> </w:t>
      </w:r>
      <w:r w:rsidR="00E035CD" w:rsidRPr="00773FAD">
        <w:rPr>
          <w:rFonts w:eastAsia="Times New Roman"/>
          <w:sz w:val="24"/>
          <w:szCs w:val="24"/>
        </w:rPr>
        <w:t>посредством изменения статуса в Л</w:t>
      </w:r>
      <w:r w:rsidR="00967B9F" w:rsidRPr="00773FAD">
        <w:rPr>
          <w:rFonts w:eastAsia="Times New Roman"/>
          <w:sz w:val="24"/>
          <w:szCs w:val="24"/>
        </w:rPr>
        <w:t>ичном кабинете</w:t>
      </w:r>
      <w:r w:rsidR="00E035CD" w:rsidRPr="00773FAD">
        <w:rPr>
          <w:rFonts w:eastAsia="Times New Roman"/>
          <w:sz w:val="24"/>
          <w:szCs w:val="24"/>
        </w:rPr>
        <w:t xml:space="preserve"> Заявителя на РПГУ</w:t>
      </w:r>
      <w:r w:rsidR="00EB79AF" w:rsidRPr="00C9047E">
        <w:rPr>
          <w:rFonts w:eastAsia="Times New Roman"/>
          <w:sz w:val="24"/>
          <w:szCs w:val="24"/>
          <w:lang w:eastAsia="ru-RU"/>
        </w:rPr>
        <w:t>.</w:t>
      </w:r>
    </w:p>
    <w:p w:rsidR="00771451" w:rsidRPr="007F2B31" w:rsidRDefault="00C72565" w:rsidP="007F2B31">
      <w:pPr>
        <w:pStyle w:val="113"/>
        <w:numPr>
          <w:ilvl w:val="1"/>
          <w:numId w:val="58"/>
        </w:numPr>
        <w:tabs>
          <w:tab w:val="left" w:pos="993"/>
        </w:tabs>
        <w:ind w:left="0" w:firstLine="709"/>
        <w:rPr>
          <w:sz w:val="24"/>
          <w:szCs w:val="24"/>
        </w:rPr>
      </w:pPr>
      <w:r w:rsidRPr="007F2B31">
        <w:rPr>
          <w:rFonts w:eastAsia="Times New Roman"/>
          <w:sz w:val="24"/>
          <w:szCs w:val="24"/>
          <w:lang w:eastAsia="ru-RU"/>
        </w:rPr>
        <w:t>В случаях, указанных в пункт</w:t>
      </w:r>
      <w:r>
        <w:rPr>
          <w:rFonts w:eastAsia="Times New Roman"/>
          <w:sz w:val="24"/>
          <w:szCs w:val="24"/>
          <w:lang w:eastAsia="ru-RU"/>
        </w:rPr>
        <w:t>ах 8.</w:t>
      </w:r>
      <w:r w:rsidR="00771451">
        <w:rPr>
          <w:rFonts w:eastAsia="Times New Roman"/>
          <w:sz w:val="24"/>
          <w:szCs w:val="24"/>
          <w:lang w:eastAsia="ru-RU"/>
        </w:rPr>
        <w:t>3</w:t>
      </w:r>
      <w:r>
        <w:rPr>
          <w:rFonts w:eastAsia="Times New Roman"/>
          <w:sz w:val="24"/>
          <w:szCs w:val="24"/>
          <w:lang w:eastAsia="ru-RU"/>
        </w:rPr>
        <w:t xml:space="preserve"> и 8.4 настоящего Административного регламента</w:t>
      </w:r>
      <w:r w:rsidR="00771451" w:rsidRPr="003B180A">
        <w:rPr>
          <w:rFonts w:eastAsia="Times New Roman"/>
          <w:sz w:val="24"/>
          <w:szCs w:val="24"/>
          <w:lang w:eastAsia="ru-RU"/>
        </w:rPr>
        <w:t xml:space="preserve">, днем подачи </w:t>
      </w:r>
      <w:r w:rsidR="00771451">
        <w:rPr>
          <w:rFonts w:eastAsia="Times New Roman"/>
          <w:sz w:val="24"/>
          <w:szCs w:val="24"/>
          <w:lang w:eastAsia="ru-RU"/>
        </w:rPr>
        <w:t>З</w:t>
      </w:r>
      <w:r w:rsidRPr="007F2B31">
        <w:rPr>
          <w:rFonts w:eastAsia="Times New Roman"/>
          <w:sz w:val="24"/>
          <w:szCs w:val="24"/>
          <w:lang w:eastAsia="ru-RU"/>
        </w:rPr>
        <w:t xml:space="preserve">аявления о предоставлении </w:t>
      </w:r>
      <w:r w:rsidR="00771451">
        <w:rPr>
          <w:rFonts w:eastAsia="Times New Roman"/>
          <w:sz w:val="24"/>
          <w:szCs w:val="24"/>
          <w:lang w:eastAsia="ru-RU"/>
        </w:rPr>
        <w:t xml:space="preserve">Государственной услуги </w:t>
      </w:r>
      <w:r w:rsidR="00771451" w:rsidRPr="003B180A">
        <w:rPr>
          <w:rFonts w:eastAsia="Times New Roman"/>
          <w:sz w:val="24"/>
          <w:szCs w:val="24"/>
          <w:lang w:eastAsia="ru-RU"/>
        </w:rPr>
        <w:t xml:space="preserve">считается день, когда </w:t>
      </w:r>
      <w:r w:rsidR="00771451">
        <w:rPr>
          <w:rFonts w:eastAsia="Times New Roman"/>
          <w:sz w:val="24"/>
          <w:szCs w:val="24"/>
          <w:lang w:eastAsia="ru-RU"/>
        </w:rPr>
        <w:t>З</w:t>
      </w:r>
      <w:r w:rsidRPr="007F2B31">
        <w:rPr>
          <w:rFonts w:eastAsia="Times New Roman"/>
          <w:sz w:val="24"/>
          <w:szCs w:val="24"/>
          <w:lang w:eastAsia="ru-RU"/>
        </w:rPr>
        <w:t xml:space="preserve">аявителем представлены все документы, указанные в </w:t>
      </w:r>
      <w:r w:rsidR="00771451">
        <w:rPr>
          <w:rFonts w:eastAsia="Times New Roman"/>
          <w:sz w:val="24"/>
          <w:szCs w:val="24"/>
          <w:lang w:eastAsia="ru-RU"/>
        </w:rPr>
        <w:t>подразделе 10 настоящего Административного регламента.</w:t>
      </w:r>
    </w:p>
    <w:p w:rsidR="00771451" w:rsidRPr="00495F43" w:rsidRDefault="00771451" w:rsidP="007F2B31">
      <w:pPr>
        <w:pStyle w:val="113"/>
        <w:numPr>
          <w:ilvl w:val="1"/>
          <w:numId w:val="58"/>
        </w:numPr>
        <w:tabs>
          <w:tab w:val="left" w:pos="993"/>
        </w:tabs>
        <w:ind w:left="0" w:firstLine="709"/>
        <w:rPr>
          <w:sz w:val="24"/>
          <w:szCs w:val="24"/>
        </w:rPr>
      </w:pPr>
      <w:r>
        <w:rPr>
          <w:rFonts w:eastAsia="Times New Roman"/>
          <w:sz w:val="24"/>
          <w:szCs w:val="24"/>
          <w:lang w:eastAsia="ru-RU"/>
        </w:rPr>
        <w:t>Е</w:t>
      </w:r>
      <w:r w:rsidRPr="007F2B31">
        <w:rPr>
          <w:rFonts w:eastAsia="Times New Roman"/>
          <w:sz w:val="24"/>
          <w:szCs w:val="24"/>
          <w:lang w:eastAsia="ru-RU"/>
        </w:rPr>
        <w:t>сли в течение указанного в пункт</w:t>
      </w:r>
      <w:r w:rsidR="002A4B81">
        <w:rPr>
          <w:rFonts w:eastAsia="Times New Roman"/>
          <w:sz w:val="24"/>
          <w:szCs w:val="24"/>
          <w:lang w:eastAsia="ru-RU"/>
        </w:rPr>
        <w:t>е 8.3</w:t>
      </w:r>
      <w:r w:rsidRPr="007F2B31">
        <w:rPr>
          <w:rFonts w:eastAsia="Times New Roman"/>
          <w:sz w:val="24"/>
          <w:szCs w:val="24"/>
          <w:lang w:eastAsia="ru-RU"/>
        </w:rPr>
        <w:t xml:space="preserve"> </w:t>
      </w:r>
      <w:r w:rsidR="002A4B81" w:rsidRPr="003B180A">
        <w:rPr>
          <w:rFonts w:eastAsia="Times New Roman"/>
          <w:sz w:val="24"/>
          <w:szCs w:val="24"/>
          <w:lang w:eastAsia="ru-RU"/>
        </w:rPr>
        <w:t xml:space="preserve">настоящего </w:t>
      </w:r>
      <w:r w:rsidR="002A4B81">
        <w:rPr>
          <w:rFonts w:eastAsia="Times New Roman"/>
          <w:sz w:val="24"/>
          <w:szCs w:val="24"/>
          <w:lang w:eastAsia="ru-RU"/>
        </w:rPr>
        <w:t>Административного регламента</w:t>
      </w:r>
      <w:r w:rsidRPr="007F2B31">
        <w:rPr>
          <w:rFonts w:eastAsia="Times New Roman"/>
          <w:sz w:val="24"/>
          <w:szCs w:val="24"/>
          <w:lang w:eastAsia="ru-RU"/>
        </w:rPr>
        <w:t xml:space="preserve"> с</w:t>
      </w:r>
      <w:r w:rsidR="002A4B81" w:rsidRPr="003B180A">
        <w:rPr>
          <w:rFonts w:eastAsia="Times New Roman"/>
          <w:sz w:val="24"/>
          <w:szCs w:val="24"/>
          <w:lang w:eastAsia="ru-RU"/>
        </w:rPr>
        <w:t xml:space="preserve">рока приостановки рассмотрения </w:t>
      </w:r>
      <w:r w:rsidR="002A4B81">
        <w:rPr>
          <w:rFonts w:eastAsia="Times New Roman"/>
          <w:sz w:val="24"/>
          <w:szCs w:val="24"/>
          <w:lang w:eastAsia="ru-RU"/>
        </w:rPr>
        <w:t>З</w:t>
      </w:r>
      <w:r w:rsidRPr="007F2B31">
        <w:rPr>
          <w:rFonts w:eastAsia="Times New Roman"/>
          <w:sz w:val="24"/>
          <w:szCs w:val="24"/>
          <w:lang w:eastAsia="ru-RU"/>
        </w:rPr>
        <w:t xml:space="preserve">аявления о предоставлении </w:t>
      </w:r>
      <w:r w:rsidR="002A4B81">
        <w:rPr>
          <w:rFonts w:eastAsia="Times New Roman"/>
          <w:sz w:val="24"/>
          <w:szCs w:val="24"/>
          <w:lang w:eastAsia="ru-RU"/>
        </w:rPr>
        <w:t>Государственной услуги З</w:t>
      </w:r>
      <w:r w:rsidRPr="007F2B31">
        <w:rPr>
          <w:rFonts w:eastAsia="Times New Roman"/>
          <w:sz w:val="24"/>
          <w:szCs w:val="24"/>
          <w:lang w:eastAsia="ru-RU"/>
        </w:rPr>
        <w:t xml:space="preserve">аявителем не представлены в </w:t>
      </w:r>
      <w:r w:rsidR="002A4B81">
        <w:rPr>
          <w:rFonts w:eastAsia="Times New Roman"/>
          <w:sz w:val="24"/>
          <w:szCs w:val="24"/>
          <w:lang w:eastAsia="ru-RU"/>
        </w:rPr>
        <w:t>Администрацию</w:t>
      </w:r>
      <w:r w:rsidRPr="007F2B31">
        <w:rPr>
          <w:rFonts w:eastAsia="Times New Roman"/>
          <w:sz w:val="24"/>
          <w:szCs w:val="24"/>
          <w:lang w:eastAsia="ru-RU"/>
        </w:rPr>
        <w:t xml:space="preserve"> требуемые документы, </w:t>
      </w:r>
      <w:r w:rsidR="008306C4">
        <w:rPr>
          <w:rFonts w:eastAsia="Times New Roman"/>
          <w:sz w:val="24"/>
          <w:szCs w:val="24"/>
          <w:lang w:eastAsia="ru-RU"/>
        </w:rPr>
        <w:t>уполномоченное должностное лицо Администрации</w:t>
      </w:r>
      <w:r w:rsidRPr="007F2B31">
        <w:rPr>
          <w:rFonts w:eastAsia="Times New Roman"/>
          <w:sz w:val="24"/>
          <w:szCs w:val="24"/>
          <w:lang w:eastAsia="ru-RU"/>
        </w:rPr>
        <w:t xml:space="preserve"> принимает решение об отказе в предоставлении </w:t>
      </w:r>
      <w:r w:rsidR="002A4B81">
        <w:rPr>
          <w:rFonts w:eastAsia="Times New Roman"/>
          <w:sz w:val="24"/>
          <w:szCs w:val="24"/>
          <w:lang w:eastAsia="ru-RU"/>
        </w:rPr>
        <w:t>Государственной услуги</w:t>
      </w:r>
      <w:r w:rsidRPr="007F2B31">
        <w:rPr>
          <w:rFonts w:eastAsia="Times New Roman"/>
          <w:sz w:val="24"/>
          <w:szCs w:val="24"/>
          <w:lang w:eastAsia="ru-RU"/>
        </w:rPr>
        <w:t>.</w:t>
      </w:r>
    </w:p>
    <w:p w:rsidR="00A07DDE" w:rsidRPr="007F2B31" w:rsidRDefault="00A07DDE" w:rsidP="00495F43">
      <w:pPr>
        <w:pStyle w:val="113"/>
        <w:tabs>
          <w:tab w:val="left" w:pos="993"/>
        </w:tabs>
        <w:ind w:left="709"/>
        <w:rPr>
          <w:sz w:val="24"/>
          <w:szCs w:val="24"/>
        </w:rPr>
      </w:pPr>
    </w:p>
    <w:p w:rsidR="001415CD" w:rsidRDefault="006F23E7" w:rsidP="00773FAD">
      <w:pPr>
        <w:pStyle w:val="2"/>
        <w:numPr>
          <w:ilvl w:val="0"/>
          <w:numId w:val="62"/>
        </w:numPr>
        <w:spacing w:before="0" w:after="0"/>
        <w:ind w:left="0" w:firstLine="0"/>
        <w:jc w:val="center"/>
        <w:rPr>
          <w:rFonts w:ascii="Times New Roman" w:hAnsi="Times New Roman"/>
          <w:i w:val="0"/>
          <w:sz w:val="24"/>
          <w:szCs w:val="24"/>
        </w:rPr>
      </w:pPr>
      <w:bookmarkStart w:id="233" w:name="_Toc59011713"/>
      <w:bookmarkStart w:id="234" w:name="_Toc59011714"/>
      <w:bookmarkStart w:id="235" w:name="_Toc59011715"/>
      <w:bookmarkStart w:id="236" w:name="_Toc59011716"/>
      <w:bookmarkStart w:id="237" w:name="_Toc59011718"/>
      <w:bookmarkStart w:id="238" w:name="_Toc437973283"/>
      <w:bookmarkStart w:id="239" w:name="_Toc438376228"/>
      <w:bookmarkStart w:id="240" w:name="_Toc459989163"/>
      <w:bookmarkStart w:id="241" w:name="_Toc438110024"/>
      <w:bookmarkStart w:id="242" w:name="_Toc8203448"/>
      <w:bookmarkStart w:id="243" w:name="_Toc59617721"/>
      <w:bookmarkEnd w:id="233"/>
      <w:bookmarkEnd w:id="234"/>
      <w:bookmarkEnd w:id="235"/>
      <w:bookmarkEnd w:id="236"/>
      <w:bookmarkEnd w:id="237"/>
      <w:r w:rsidRPr="00C57754">
        <w:rPr>
          <w:rFonts w:ascii="Times New Roman" w:hAnsi="Times New Roman"/>
          <w:i w:val="0"/>
          <w:sz w:val="24"/>
          <w:szCs w:val="24"/>
        </w:rPr>
        <w:lastRenderedPageBreak/>
        <w:t>Нормативные п</w:t>
      </w:r>
      <w:r w:rsidR="001415CD" w:rsidRPr="00C57754">
        <w:rPr>
          <w:rFonts w:ascii="Times New Roman" w:hAnsi="Times New Roman"/>
          <w:i w:val="0"/>
          <w:sz w:val="24"/>
          <w:szCs w:val="24"/>
        </w:rPr>
        <w:t xml:space="preserve">равовые </w:t>
      </w:r>
      <w:r w:rsidRPr="00C57754">
        <w:rPr>
          <w:rFonts w:ascii="Times New Roman" w:hAnsi="Times New Roman"/>
          <w:i w:val="0"/>
          <w:sz w:val="24"/>
          <w:szCs w:val="24"/>
        </w:rPr>
        <w:t xml:space="preserve">акты, </w:t>
      </w:r>
      <w:r w:rsidR="00A07DDE">
        <w:rPr>
          <w:rFonts w:ascii="Times New Roman" w:hAnsi="Times New Roman"/>
          <w:i w:val="0"/>
          <w:sz w:val="24"/>
          <w:szCs w:val="24"/>
        </w:rPr>
        <w:br/>
      </w:r>
      <w:r w:rsidR="00226856" w:rsidRPr="00C57754">
        <w:rPr>
          <w:rFonts w:ascii="Times New Roman" w:hAnsi="Times New Roman"/>
          <w:i w:val="0"/>
          <w:sz w:val="24"/>
          <w:szCs w:val="24"/>
        </w:rPr>
        <w:t>регулирующие предоставление</w:t>
      </w:r>
      <w:r w:rsidR="001415CD" w:rsidRPr="00C57754">
        <w:rPr>
          <w:rFonts w:ascii="Times New Roman" w:hAnsi="Times New Roman"/>
          <w:i w:val="0"/>
          <w:sz w:val="24"/>
          <w:szCs w:val="24"/>
        </w:rPr>
        <w:t xml:space="preserve"> </w:t>
      </w:r>
      <w:bookmarkEnd w:id="238"/>
      <w:bookmarkEnd w:id="239"/>
      <w:bookmarkEnd w:id="240"/>
      <w:bookmarkEnd w:id="241"/>
      <w:r w:rsidR="001415CD" w:rsidRPr="00C57754">
        <w:rPr>
          <w:rFonts w:ascii="Times New Roman" w:hAnsi="Times New Roman"/>
          <w:i w:val="0"/>
          <w:sz w:val="24"/>
          <w:szCs w:val="24"/>
        </w:rPr>
        <w:t>Государственной услуги</w:t>
      </w:r>
      <w:bookmarkEnd w:id="242"/>
      <w:bookmarkEnd w:id="243"/>
    </w:p>
    <w:p w:rsidR="005F6BBD" w:rsidRPr="00DA2B63" w:rsidRDefault="005F6BBD" w:rsidP="00DA2B63">
      <w:pPr>
        <w:spacing w:after="0" w:line="240" w:lineRule="auto"/>
        <w:rPr>
          <w:rFonts w:ascii="Times New Roman" w:hAnsi="Times New Roman"/>
          <w:sz w:val="24"/>
          <w:szCs w:val="24"/>
        </w:rPr>
      </w:pPr>
    </w:p>
    <w:p w:rsidR="00B72386" w:rsidRPr="008F476F" w:rsidRDefault="00B72386" w:rsidP="00C32E65">
      <w:pPr>
        <w:pStyle w:val="113"/>
        <w:numPr>
          <w:ilvl w:val="1"/>
          <w:numId w:val="57"/>
        </w:numPr>
        <w:suppressAutoHyphens w:val="0"/>
        <w:autoSpaceDE w:val="0"/>
        <w:autoSpaceDN w:val="0"/>
        <w:adjustRightInd w:val="0"/>
        <w:ind w:left="0" w:firstLine="709"/>
        <w:rPr>
          <w:sz w:val="24"/>
          <w:szCs w:val="24"/>
          <w:lang w:eastAsia="ar-SA"/>
        </w:rPr>
      </w:pPr>
      <w:r w:rsidRPr="00BB71CE">
        <w:rPr>
          <w:sz w:val="24"/>
          <w:szCs w:val="24"/>
          <w:lang w:eastAsia="ar-SA"/>
        </w:rPr>
        <w:t xml:space="preserve">Актуальный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w:t>
      </w:r>
      <w:r>
        <w:rPr>
          <w:sz w:val="24"/>
          <w:szCs w:val="24"/>
          <w:lang w:eastAsia="ar-SA"/>
        </w:rPr>
        <w:t>Администрации</w:t>
      </w:r>
      <w:r w:rsidRPr="00BB71CE">
        <w:rPr>
          <w:sz w:val="24"/>
          <w:szCs w:val="24"/>
          <w:lang w:eastAsia="ar-SA"/>
        </w:rPr>
        <w:t xml:space="preserve"> в </w:t>
      </w:r>
      <w:ins w:id="244" w:author="Смирнова" w:date="2021-03-31T15:57:00Z">
        <w:r w:rsidR="008F476F">
          <w:rPr>
            <w:sz w:val="24"/>
            <w:szCs w:val="24"/>
            <w:lang w:eastAsia="ar-SA"/>
          </w:rPr>
          <w:t>разделе Направления</w:t>
        </w:r>
      </w:ins>
      <w:ins w:id="245" w:author="Смирнова" w:date="2021-03-31T15:58:00Z">
        <w:r w:rsidR="008F476F">
          <w:rPr>
            <w:sz w:val="24"/>
            <w:szCs w:val="24"/>
            <w:lang w:eastAsia="ar-SA"/>
          </w:rPr>
          <w:t>,</w:t>
        </w:r>
      </w:ins>
      <w:ins w:id="246" w:author="Смирнова" w:date="2021-03-31T15:57:00Z">
        <w:r w:rsidR="008F476F">
          <w:rPr>
            <w:sz w:val="24"/>
            <w:szCs w:val="24"/>
            <w:lang w:eastAsia="ar-SA"/>
          </w:rPr>
          <w:t xml:space="preserve"> далее отдел жилищных субсидий</w:t>
        </w:r>
      </w:ins>
      <w:ins w:id="247" w:author="Смирнова" w:date="2021-03-31T15:58:00Z">
        <w:r w:rsidR="008F476F">
          <w:rPr>
            <w:sz w:val="24"/>
            <w:szCs w:val="24"/>
            <w:lang w:eastAsia="ar-SA"/>
          </w:rPr>
          <w:t xml:space="preserve">, далее </w:t>
        </w:r>
      </w:ins>
      <w:r w:rsidRPr="00BB71CE">
        <w:rPr>
          <w:sz w:val="24"/>
          <w:szCs w:val="24"/>
          <w:lang w:eastAsia="ar-SA"/>
        </w:rPr>
        <w:t>раздел</w:t>
      </w:r>
      <w:del w:id="248" w:author="Смирнова" w:date="2021-03-31T15:58:00Z">
        <w:r w:rsidRPr="00BB71CE" w:rsidDel="008F476F">
          <w:rPr>
            <w:sz w:val="24"/>
            <w:szCs w:val="24"/>
            <w:lang w:eastAsia="ar-SA"/>
          </w:rPr>
          <w:delText>е</w:delText>
        </w:r>
      </w:del>
      <w:r w:rsidRPr="00BB71CE">
        <w:rPr>
          <w:sz w:val="24"/>
          <w:szCs w:val="24"/>
          <w:lang w:eastAsia="ar-SA"/>
        </w:rPr>
        <w:t xml:space="preserve"> </w:t>
      </w:r>
      <w:del w:id="249" w:author="Смирнова" w:date="2021-03-31T15:56:00Z">
        <w:r w:rsidRPr="008F476F" w:rsidDel="008F476F">
          <w:rPr>
            <w:sz w:val="24"/>
            <w:szCs w:val="24"/>
            <w:lang w:eastAsia="ar-SA"/>
          </w:rPr>
          <w:delText xml:space="preserve">________ </w:delText>
        </w:r>
        <w:r w:rsidRPr="008F476F" w:rsidDel="008F476F">
          <w:rPr>
            <w:iCs/>
            <w:sz w:val="24"/>
            <w:szCs w:val="24"/>
            <w:lang w:eastAsia="ar-SA"/>
            <w:rPrChange w:id="250" w:author="Смирнова" w:date="2021-03-31T15:58:00Z">
              <w:rPr>
                <w:i/>
                <w:iCs/>
                <w:sz w:val="24"/>
                <w:szCs w:val="24"/>
                <w:lang w:eastAsia="ar-SA"/>
              </w:rPr>
            </w:rPrChange>
          </w:rPr>
          <w:delText>(указать)</w:delText>
        </w:r>
      </w:del>
      <w:ins w:id="251" w:author="Смирнова" w:date="2021-03-31T16:00:00Z">
        <w:r w:rsidR="008F476F">
          <w:rPr>
            <w:iCs/>
            <w:sz w:val="24"/>
            <w:szCs w:val="24"/>
            <w:lang w:eastAsia="ar-SA"/>
          </w:rPr>
          <w:t>Документы</w:t>
        </w:r>
      </w:ins>
      <w:r w:rsidRPr="008F476F">
        <w:rPr>
          <w:sz w:val="24"/>
          <w:szCs w:val="24"/>
          <w:lang w:eastAsia="ar-SA"/>
        </w:rPr>
        <w:t xml:space="preserve">, а также в соответствующем разделе ЕПГУ, РПГУ, </w:t>
      </w:r>
      <w:r w:rsidRPr="00141A2D">
        <w:rPr>
          <w:sz w:val="24"/>
          <w:szCs w:val="24"/>
        </w:rPr>
        <w:t>федеральной государственной информационной системе «Федеральный реестр государственны</w:t>
      </w:r>
      <w:r w:rsidRPr="004C6A70">
        <w:rPr>
          <w:sz w:val="24"/>
          <w:szCs w:val="24"/>
        </w:rPr>
        <w:t>х и муниципальных услуг (функций</w:t>
      </w:r>
      <w:r w:rsidRPr="008F476F">
        <w:rPr>
          <w:sz w:val="24"/>
          <w:szCs w:val="24"/>
        </w:rPr>
        <w:t>)», государственной информационной системе Московской области «Реестр государственных и муниципальных услуг (функций) Московской области»</w:t>
      </w:r>
      <w:r w:rsidRPr="008F476F">
        <w:rPr>
          <w:sz w:val="24"/>
          <w:szCs w:val="24"/>
          <w:lang w:eastAsia="ar-SA"/>
        </w:rPr>
        <w:t>.</w:t>
      </w:r>
    </w:p>
    <w:p w:rsidR="00B72386" w:rsidRPr="006B5820" w:rsidRDefault="00B72386" w:rsidP="00C32E65">
      <w:pPr>
        <w:pStyle w:val="113"/>
        <w:numPr>
          <w:ilvl w:val="1"/>
          <w:numId w:val="57"/>
        </w:numPr>
        <w:suppressAutoHyphens w:val="0"/>
        <w:autoSpaceDE w:val="0"/>
        <w:autoSpaceDN w:val="0"/>
        <w:adjustRightInd w:val="0"/>
        <w:ind w:left="0" w:firstLine="709"/>
        <w:rPr>
          <w:sz w:val="24"/>
          <w:szCs w:val="24"/>
          <w:lang w:eastAsia="ar-SA"/>
        </w:rPr>
      </w:pPr>
      <w:r w:rsidRPr="006B5820">
        <w:rPr>
          <w:sz w:val="24"/>
          <w:szCs w:val="24"/>
          <w:lang w:eastAsia="ar-SA"/>
        </w:rPr>
        <w:t>Перечень нормативных правовых актов, регулир</w:t>
      </w:r>
      <w:r w:rsidRPr="00793A16">
        <w:rPr>
          <w:sz w:val="24"/>
          <w:szCs w:val="24"/>
          <w:lang w:eastAsia="ar-SA"/>
        </w:rPr>
        <w:t>ующих предоставление Государственной услуги, указан в Приложении</w:t>
      </w:r>
      <w:r w:rsidR="00670CC5" w:rsidRPr="00793A16">
        <w:rPr>
          <w:sz w:val="24"/>
          <w:szCs w:val="24"/>
          <w:lang w:eastAsia="ar-SA"/>
        </w:rPr>
        <w:t xml:space="preserve"> </w:t>
      </w:r>
      <w:r w:rsidR="008303FF" w:rsidRPr="00793A16">
        <w:rPr>
          <w:sz w:val="24"/>
          <w:szCs w:val="24"/>
          <w:lang w:eastAsia="ar-SA"/>
        </w:rPr>
        <w:t>5</w:t>
      </w:r>
      <w:r w:rsidRPr="006B5820">
        <w:rPr>
          <w:sz w:val="24"/>
          <w:szCs w:val="24"/>
          <w:lang w:eastAsia="ar-SA"/>
        </w:rPr>
        <w:t xml:space="preserve"> к настоящему Административному регламенту.</w:t>
      </w:r>
    </w:p>
    <w:p w:rsidR="00A07DDE" w:rsidRPr="006B5820" w:rsidRDefault="00A07DDE" w:rsidP="0048092D">
      <w:pPr>
        <w:pStyle w:val="113"/>
        <w:suppressAutoHyphens w:val="0"/>
        <w:autoSpaceDE w:val="0"/>
        <w:autoSpaceDN w:val="0"/>
        <w:adjustRightInd w:val="0"/>
        <w:ind w:left="709"/>
        <w:rPr>
          <w:sz w:val="24"/>
          <w:szCs w:val="24"/>
          <w:lang w:eastAsia="ar-SA"/>
        </w:rPr>
      </w:pPr>
    </w:p>
    <w:p w:rsidR="001415CD" w:rsidRPr="00793A16" w:rsidRDefault="001415CD" w:rsidP="0048092D">
      <w:pPr>
        <w:pStyle w:val="2"/>
        <w:numPr>
          <w:ilvl w:val="0"/>
          <w:numId w:val="62"/>
        </w:numPr>
        <w:spacing w:before="0" w:after="0"/>
        <w:ind w:left="0" w:firstLine="0"/>
        <w:jc w:val="center"/>
        <w:rPr>
          <w:rFonts w:ascii="Times New Roman" w:hAnsi="Times New Roman"/>
          <w:i w:val="0"/>
          <w:sz w:val="24"/>
          <w:szCs w:val="24"/>
        </w:rPr>
      </w:pPr>
      <w:bookmarkStart w:id="252" w:name="_Toc437973288"/>
      <w:bookmarkStart w:id="253" w:name="_Toc438376233"/>
      <w:bookmarkStart w:id="254" w:name="_Toc438110029"/>
      <w:bookmarkStart w:id="255" w:name="_Ref440654952"/>
      <w:bookmarkStart w:id="256" w:name="_Ref440654930"/>
      <w:bookmarkStart w:id="257" w:name="_Ref440654944"/>
      <w:bookmarkStart w:id="258" w:name="_Ref440654937"/>
      <w:bookmarkStart w:id="259" w:name="_Ref440654922"/>
      <w:bookmarkStart w:id="260" w:name="_Toc8203449"/>
      <w:bookmarkStart w:id="261" w:name="_Toc59617722"/>
      <w:r w:rsidRPr="00793A16">
        <w:rPr>
          <w:rFonts w:ascii="Times New Roman" w:hAnsi="Times New Roman"/>
          <w:i w:val="0"/>
          <w:sz w:val="24"/>
          <w:szCs w:val="24"/>
        </w:rPr>
        <w:t xml:space="preserve">Исчерпывающий перечень документов, необходимых для </w:t>
      </w:r>
      <w:bookmarkEnd w:id="252"/>
      <w:bookmarkEnd w:id="253"/>
      <w:bookmarkEnd w:id="254"/>
      <w:r w:rsidRPr="00793A16">
        <w:rPr>
          <w:rFonts w:ascii="Times New Roman" w:hAnsi="Times New Roman"/>
          <w:i w:val="0"/>
          <w:sz w:val="24"/>
          <w:szCs w:val="24"/>
        </w:rPr>
        <w:t xml:space="preserve">предоставления </w:t>
      </w:r>
      <w:bookmarkEnd w:id="255"/>
      <w:bookmarkEnd w:id="256"/>
      <w:bookmarkEnd w:id="257"/>
      <w:bookmarkEnd w:id="258"/>
      <w:bookmarkEnd w:id="259"/>
      <w:r w:rsidRPr="00793A16">
        <w:rPr>
          <w:rFonts w:ascii="Times New Roman" w:hAnsi="Times New Roman"/>
          <w:i w:val="0"/>
          <w:sz w:val="24"/>
          <w:szCs w:val="24"/>
        </w:rPr>
        <w:t>Государственной услуги</w:t>
      </w:r>
      <w:bookmarkEnd w:id="260"/>
      <w:r w:rsidR="006C6F32" w:rsidRPr="00793A16">
        <w:rPr>
          <w:rFonts w:ascii="Times New Roman" w:hAnsi="Times New Roman"/>
          <w:i w:val="0"/>
          <w:sz w:val="24"/>
          <w:szCs w:val="24"/>
        </w:rPr>
        <w:t>, подлежащих представлению Заявителем</w:t>
      </w:r>
      <w:bookmarkEnd w:id="261"/>
    </w:p>
    <w:p w:rsidR="005F6BBD" w:rsidRPr="00793A16" w:rsidRDefault="005F6BBD" w:rsidP="005D0225">
      <w:pPr>
        <w:spacing w:after="0"/>
        <w:rPr>
          <w:rFonts w:ascii="Times New Roman" w:hAnsi="Times New Roman"/>
          <w:sz w:val="24"/>
          <w:szCs w:val="24"/>
        </w:rPr>
      </w:pPr>
    </w:p>
    <w:p w:rsidR="001415CD" w:rsidRPr="00793A16" w:rsidRDefault="00CF2BBE" w:rsidP="00BA4AB5">
      <w:pPr>
        <w:pStyle w:val="113"/>
        <w:ind w:left="0" w:firstLine="709"/>
        <w:rPr>
          <w:sz w:val="24"/>
          <w:szCs w:val="24"/>
        </w:rPr>
      </w:pPr>
      <w:r w:rsidRPr="00793A16">
        <w:rPr>
          <w:sz w:val="24"/>
          <w:szCs w:val="24"/>
        </w:rPr>
        <w:t>10.1.</w:t>
      </w:r>
      <w:r w:rsidR="001415CD" w:rsidRPr="00793A16">
        <w:rPr>
          <w:sz w:val="24"/>
          <w:szCs w:val="24"/>
        </w:rPr>
        <w:t xml:space="preserve"> Перечень документов,</w:t>
      </w:r>
      <w:r w:rsidR="00ED2745" w:rsidRPr="00793A16">
        <w:rPr>
          <w:sz w:val="24"/>
          <w:szCs w:val="24"/>
        </w:rPr>
        <w:t xml:space="preserve"> необходимых для предоставления Государственной услуги,</w:t>
      </w:r>
      <w:r w:rsidR="001415CD" w:rsidRPr="00793A16">
        <w:rPr>
          <w:sz w:val="24"/>
          <w:szCs w:val="24"/>
        </w:rPr>
        <w:t xml:space="preserve"> </w:t>
      </w:r>
      <w:r w:rsidR="00ED2745" w:rsidRPr="00793A16">
        <w:rPr>
          <w:sz w:val="24"/>
          <w:szCs w:val="24"/>
        </w:rPr>
        <w:t>подлежащих</w:t>
      </w:r>
      <w:r w:rsidR="001415CD" w:rsidRPr="00793A16">
        <w:rPr>
          <w:sz w:val="24"/>
          <w:szCs w:val="24"/>
        </w:rPr>
        <w:t xml:space="preserve"> предоставлени</w:t>
      </w:r>
      <w:r w:rsidR="00ED2745" w:rsidRPr="00793A16">
        <w:rPr>
          <w:sz w:val="24"/>
          <w:szCs w:val="24"/>
        </w:rPr>
        <w:t>ю</w:t>
      </w:r>
      <w:r w:rsidR="001415CD" w:rsidRPr="00793A16">
        <w:rPr>
          <w:sz w:val="24"/>
          <w:szCs w:val="24"/>
        </w:rPr>
        <w:t xml:space="preserve"> Заявителем</w:t>
      </w:r>
      <w:r w:rsidR="00ED2745" w:rsidRPr="00793A16">
        <w:rPr>
          <w:sz w:val="24"/>
          <w:szCs w:val="24"/>
        </w:rPr>
        <w:t>,</w:t>
      </w:r>
      <w:r w:rsidR="001415CD" w:rsidRPr="00793A16">
        <w:rPr>
          <w:sz w:val="24"/>
          <w:szCs w:val="24"/>
        </w:rPr>
        <w:t xml:space="preserve"> независимо от категории и основания для обращения за предоставлением Государственной услуги:</w:t>
      </w:r>
      <w:r w:rsidR="00ED2745" w:rsidRPr="00793A16" w:rsidDel="00ED2745">
        <w:rPr>
          <w:sz w:val="24"/>
          <w:szCs w:val="24"/>
        </w:rPr>
        <w:t xml:space="preserve"> </w:t>
      </w:r>
    </w:p>
    <w:p w:rsidR="00D63B24" w:rsidRPr="006B5820" w:rsidRDefault="00CF2BBE" w:rsidP="00BA4AB5">
      <w:pPr>
        <w:pStyle w:val="1110"/>
        <w:ind w:firstLine="709"/>
        <w:rPr>
          <w:sz w:val="24"/>
          <w:szCs w:val="24"/>
        </w:rPr>
      </w:pPr>
      <w:r w:rsidRPr="00793A16">
        <w:rPr>
          <w:sz w:val="24"/>
          <w:szCs w:val="24"/>
        </w:rPr>
        <w:t>10.1.</w:t>
      </w:r>
      <w:r w:rsidR="002E73AB" w:rsidRPr="00793A16">
        <w:rPr>
          <w:sz w:val="24"/>
          <w:szCs w:val="24"/>
        </w:rPr>
        <w:t>1</w:t>
      </w:r>
      <w:r w:rsidRPr="00793A16">
        <w:rPr>
          <w:sz w:val="24"/>
          <w:szCs w:val="24"/>
        </w:rPr>
        <w:t xml:space="preserve">. </w:t>
      </w:r>
      <w:r w:rsidR="00D63B24" w:rsidRPr="00793A16">
        <w:rPr>
          <w:sz w:val="24"/>
          <w:szCs w:val="24"/>
        </w:rPr>
        <w:t>Заявление о предоставлении Государственной услуги по формам, приведенным в Приложениях 6 - 8</w:t>
      </w:r>
      <w:r w:rsidR="00D63B24" w:rsidRPr="006B5820">
        <w:rPr>
          <w:sz w:val="24"/>
          <w:szCs w:val="24"/>
        </w:rPr>
        <w:t xml:space="preserve"> к настоящему Административному регламенту в зависимости от основания обращения, указанного в подпункте 6.1.1 пункта 6.1 настоящего Административного регламента (далее – Заявление);</w:t>
      </w:r>
    </w:p>
    <w:p w:rsidR="001415CD" w:rsidRPr="00793A16" w:rsidRDefault="00D63B24" w:rsidP="00BA4AB5">
      <w:pPr>
        <w:pStyle w:val="1110"/>
        <w:ind w:firstLine="709"/>
        <w:rPr>
          <w:sz w:val="24"/>
          <w:szCs w:val="24"/>
        </w:rPr>
      </w:pPr>
      <w:r w:rsidRPr="006B5820">
        <w:rPr>
          <w:sz w:val="24"/>
          <w:szCs w:val="24"/>
        </w:rPr>
        <w:t xml:space="preserve">10.1.2. </w:t>
      </w:r>
      <w:r w:rsidR="008B50F7" w:rsidRPr="00793A16">
        <w:rPr>
          <w:sz w:val="24"/>
          <w:szCs w:val="24"/>
        </w:rPr>
        <w:t>д</w:t>
      </w:r>
      <w:r w:rsidR="001415CD" w:rsidRPr="00793A16">
        <w:rPr>
          <w:sz w:val="24"/>
          <w:szCs w:val="24"/>
        </w:rPr>
        <w:t>окумент, удостоверяющий личность Заявителя;</w:t>
      </w:r>
    </w:p>
    <w:p w:rsidR="001415CD" w:rsidRPr="00BA4AB5" w:rsidRDefault="00CF2BBE" w:rsidP="00BA4AB5">
      <w:pPr>
        <w:pStyle w:val="1110"/>
        <w:ind w:firstLine="709"/>
        <w:rPr>
          <w:sz w:val="24"/>
          <w:szCs w:val="24"/>
        </w:rPr>
      </w:pPr>
      <w:r w:rsidRPr="00793A16">
        <w:rPr>
          <w:sz w:val="24"/>
          <w:szCs w:val="24"/>
        </w:rPr>
        <w:t>10.1.</w:t>
      </w:r>
      <w:r w:rsidR="00633131" w:rsidRPr="00793A16">
        <w:rPr>
          <w:sz w:val="24"/>
          <w:szCs w:val="24"/>
        </w:rPr>
        <w:t>3</w:t>
      </w:r>
      <w:r w:rsidRPr="00793A16">
        <w:rPr>
          <w:sz w:val="24"/>
          <w:szCs w:val="24"/>
        </w:rPr>
        <w:t xml:space="preserve">. </w:t>
      </w:r>
      <w:r w:rsidR="008B50F7" w:rsidRPr="00793A16">
        <w:rPr>
          <w:sz w:val="24"/>
          <w:szCs w:val="24"/>
        </w:rPr>
        <w:t>д</w:t>
      </w:r>
      <w:r w:rsidR="001415CD" w:rsidRPr="00793A16">
        <w:rPr>
          <w:sz w:val="24"/>
          <w:szCs w:val="24"/>
        </w:rPr>
        <w:t>окумент, удостоверяющий личность представителя Заявителя, в случае обращения</w:t>
      </w:r>
      <w:r w:rsidR="001415CD" w:rsidRPr="00BA4AB5">
        <w:rPr>
          <w:sz w:val="24"/>
          <w:szCs w:val="24"/>
        </w:rPr>
        <w:t xml:space="preserve"> за предоставлением Государственной услуги представителя Заявителя;</w:t>
      </w:r>
    </w:p>
    <w:p w:rsidR="004A3E8A" w:rsidRPr="00495F43" w:rsidRDefault="007942BF" w:rsidP="00BA4AB5">
      <w:pPr>
        <w:pStyle w:val="1110"/>
        <w:ind w:firstLine="709"/>
        <w:rPr>
          <w:rFonts w:eastAsia="Times New Roman"/>
          <w:sz w:val="24"/>
          <w:szCs w:val="24"/>
          <w:highlight w:val="yellow"/>
          <w:lang w:eastAsia="ru-RU"/>
        </w:rPr>
      </w:pPr>
      <w:r w:rsidRPr="00BA4AB5">
        <w:rPr>
          <w:sz w:val="24"/>
          <w:szCs w:val="24"/>
        </w:rPr>
        <w:t>10.1.</w:t>
      </w:r>
      <w:r w:rsidR="00633131" w:rsidRPr="00BA4AB5">
        <w:rPr>
          <w:sz w:val="24"/>
          <w:szCs w:val="24"/>
        </w:rPr>
        <w:t>4</w:t>
      </w:r>
      <w:r w:rsidR="001415CD" w:rsidRPr="00BA4AB5">
        <w:rPr>
          <w:sz w:val="24"/>
          <w:szCs w:val="24"/>
        </w:rPr>
        <w:t xml:space="preserve">. </w:t>
      </w:r>
      <w:r w:rsidR="008B50F7" w:rsidRPr="00BA4AB5">
        <w:rPr>
          <w:sz w:val="24"/>
          <w:szCs w:val="24"/>
        </w:rPr>
        <w:t>д</w:t>
      </w:r>
      <w:r w:rsidR="001415CD" w:rsidRPr="00BA4AB5">
        <w:rPr>
          <w:sz w:val="24"/>
          <w:szCs w:val="24"/>
        </w:rPr>
        <w:t xml:space="preserve">окумент, </w:t>
      </w:r>
      <w:r w:rsidR="001C664E" w:rsidRPr="00BA4AB5">
        <w:rPr>
          <w:sz w:val="24"/>
          <w:szCs w:val="24"/>
        </w:rPr>
        <w:t xml:space="preserve">подтверждающий </w:t>
      </w:r>
      <w:r w:rsidR="001415CD" w:rsidRPr="00BA4AB5">
        <w:rPr>
          <w:sz w:val="24"/>
          <w:szCs w:val="24"/>
        </w:rPr>
        <w:t>полномочия представителя Заявителя, в случае обращения за предоставлением Государственной услуги представителя Заявителя</w:t>
      </w:r>
      <w:r w:rsidR="00633131" w:rsidRPr="00BA4AB5">
        <w:rPr>
          <w:sz w:val="24"/>
          <w:szCs w:val="24"/>
        </w:rPr>
        <w:t>.</w:t>
      </w:r>
    </w:p>
    <w:p w:rsidR="006C5B4E" w:rsidRPr="006B5820" w:rsidRDefault="006C5B4E" w:rsidP="00BA4AB5">
      <w:pPr>
        <w:pStyle w:val="1110"/>
        <w:ind w:firstLine="709"/>
        <w:rPr>
          <w:sz w:val="24"/>
          <w:szCs w:val="24"/>
        </w:rPr>
      </w:pPr>
      <w:r w:rsidRPr="006B5820">
        <w:rPr>
          <w:sz w:val="24"/>
          <w:szCs w:val="24"/>
        </w:rPr>
        <w:t>10.2. Перечень документов, обязательных для предоставления Заявителем в зависимости от основания для обращения:</w:t>
      </w:r>
    </w:p>
    <w:p w:rsidR="006C5B4E" w:rsidRPr="006B5820" w:rsidRDefault="006C5B4E" w:rsidP="00BA4AB5">
      <w:pPr>
        <w:pStyle w:val="1110"/>
        <w:ind w:firstLine="709"/>
        <w:rPr>
          <w:sz w:val="24"/>
          <w:szCs w:val="24"/>
        </w:rPr>
      </w:pPr>
      <w:r w:rsidRPr="00793A16">
        <w:rPr>
          <w:sz w:val="24"/>
          <w:szCs w:val="24"/>
        </w:rPr>
        <w:t xml:space="preserve">10.2.1. в случае обращения </w:t>
      </w:r>
      <w:r w:rsidR="00243B71" w:rsidRPr="00793A16">
        <w:rPr>
          <w:sz w:val="24"/>
          <w:szCs w:val="24"/>
        </w:rPr>
        <w:t>в соответствии с частью «а» подпункта 6.1.1 пункта 6.1 настоящего Административного регламента (</w:t>
      </w:r>
      <w:r w:rsidRPr="00793A16">
        <w:rPr>
          <w:sz w:val="24"/>
          <w:szCs w:val="24"/>
        </w:rPr>
        <w:t>за назначением субсидии</w:t>
      </w:r>
      <w:r w:rsidR="00D63B24" w:rsidRPr="00793A16">
        <w:rPr>
          <w:sz w:val="24"/>
          <w:szCs w:val="24"/>
        </w:rPr>
        <w:t>)</w:t>
      </w:r>
      <w:r w:rsidRPr="00793A16">
        <w:rPr>
          <w:sz w:val="24"/>
          <w:szCs w:val="24"/>
        </w:rPr>
        <w:t>:</w:t>
      </w:r>
    </w:p>
    <w:p w:rsidR="00DA5DE8" w:rsidRPr="00BA4AB5" w:rsidRDefault="00D8372F" w:rsidP="00BA4AB5">
      <w:pPr>
        <w:pStyle w:val="1110"/>
        <w:ind w:firstLine="709"/>
        <w:rPr>
          <w:sz w:val="24"/>
          <w:szCs w:val="24"/>
        </w:rPr>
      </w:pPr>
      <w:r w:rsidRPr="006B5820">
        <w:rPr>
          <w:sz w:val="24"/>
          <w:szCs w:val="24"/>
        </w:rPr>
        <w:t>а</w:t>
      </w:r>
      <w:r w:rsidR="001122DB" w:rsidRPr="00793A16">
        <w:rPr>
          <w:sz w:val="24"/>
          <w:szCs w:val="24"/>
        </w:rPr>
        <w:t xml:space="preserve">) </w:t>
      </w:r>
      <w:r w:rsidR="008B50F7" w:rsidRPr="00793A16">
        <w:rPr>
          <w:sz w:val="24"/>
          <w:szCs w:val="24"/>
        </w:rPr>
        <w:t>д</w:t>
      </w:r>
      <w:r w:rsidR="00633131" w:rsidRPr="00793A16">
        <w:rPr>
          <w:sz w:val="24"/>
          <w:szCs w:val="24"/>
        </w:rPr>
        <w:t xml:space="preserve">окументы или их копии, содержащие сведения о платежах за жилое помещение </w:t>
      </w:r>
      <w:r w:rsidRPr="00793A16">
        <w:rPr>
          <w:sz w:val="24"/>
          <w:szCs w:val="24"/>
        </w:rPr>
        <w:br/>
      </w:r>
      <w:r w:rsidR="00633131" w:rsidRPr="00793A16">
        <w:rPr>
          <w:sz w:val="24"/>
          <w:szCs w:val="24"/>
        </w:rPr>
        <w:t>и коммунальные услуги, начисленных за последний перед подачей Заявления месяц.</w:t>
      </w:r>
      <w:r w:rsidR="00633131" w:rsidRPr="00495F43">
        <w:rPr>
          <w:sz w:val="24"/>
          <w:szCs w:val="24"/>
        </w:rPr>
        <w:t xml:space="preserve"> </w:t>
      </w:r>
    </w:p>
    <w:p w:rsidR="00633131" w:rsidRPr="00495F43" w:rsidRDefault="00633131" w:rsidP="00BA4AB5">
      <w:pPr>
        <w:pStyle w:val="1110"/>
        <w:ind w:firstLine="709"/>
        <w:rPr>
          <w:sz w:val="24"/>
          <w:szCs w:val="24"/>
          <w:lang w:val="x-none"/>
        </w:rPr>
      </w:pPr>
      <w:r w:rsidRPr="00495F43">
        <w:rPr>
          <w:sz w:val="24"/>
          <w:szCs w:val="24"/>
        </w:rPr>
        <w:t xml:space="preserve">Если </w:t>
      </w:r>
      <w:r w:rsidRPr="00495F43">
        <w:rPr>
          <w:rFonts w:eastAsia="Times New Roman"/>
          <w:sz w:val="24"/>
          <w:szCs w:val="24"/>
          <w:lang w:eastAsia="ru-RU"/>
        </w:rPr>
        <w:t>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r w:rsidRPr="00495F43">
        <w:rPr>
          <w:sz w:val="24"/>
          <w:szCs w:val="24"/>
        </w:rPr>
        <w:t>;</w:t>
      </w:r>
    </w:p>
    <w:p w:rsidR="00D8372F" w:rsidRPr="00BA4AB5" w:rsidRDefault="00D8372F" w:rsidP="00BA4AB5">
      <w:pPr>
        <w:pStyle w:val="1110"/>
        <w:ind w:firstLine="709"/>
        <w:rPr>
          <w:sz w:val="24"/>
          <w:szCs w:val="24"/>
        </w:rPr>
      </w:pPr>
      <w:r w:rsidRPr="00BA4AB5">
        <w:rPr>
          <w:sz w:val="24"/>
          <w:szCs w:val="24"/>
        </w:rPr>
        <w:t>б)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r w:rsidR="00D81AD7" w:rsidRPr="00BA4AB5">
        <w:rPr>
          <w:sz w:val="24"/>
          <w:szCs w:val="24"/>
        </w:rPr>
        <w:t>;</w:t>
      </w:r>
    </w:p>
    <w:p w:rsidR="00955339" w:rsidRDefault="00C9047E" w:rsidP="00BA4AB5">
      <w:pPr>
        <w:pStyle w:val="1110"/>
        <w:ind w:firstLine="709"/>
        <w:rPr>
          <w:rFonts w:eastAsia="Times New Roman"/>
          <w:sz w:val="24"/>
          <w:szCs w:val="24"/>
          <w:lang w:eastAsia="ru-RU"/>
        </w:rPr>
      </w:pPr>
      <w:r>
        <w:rPr>
          <w:sz w:val="24"/>
          <w:szCs w:val="24"/>
        </w:rPr>
        <w:t xml:space="preserve">в) </w:t>
      </w:r>
      <w:r w:rsidR="00487DE7">
        <w:rPr>
          <w:color w:val="22272F"/>
          <w:sz w:val="23"/>
          <w:szCs w:val="23"/>
          <w:shd w:val="clear" w:color="auto" w:fill="FFFFFF"/>
        </w:rPr>
        <w:t xml:space="preserve">копия договора найма (поднайма) </w:t>
      </w:r>
      <w:del w:id="262" w:author="Смирнова" w:date="2021-03-29T16:05:00Z">
        <w:r w:rsidR="00487DE7" w:rsidDel="0036647B">
          <w:rPr>
            <w:color w:val="22272F"/>
            <w:sz w:val="23"/>
            <w:szCs w:val="23"/>
            <w:shd w:val="clear" w:color="auto" w:fill="FFFFFF"/>
          </w:rPr>
          <w:delText>в частном жилищном фонде</w:delText>
        </w:r>
      </w:del>
      <w:ins w:id="263" w:author="Смирнова" w:date="2021-03-29T16:05:00Z">
        <w:r w:rsidR="0036647B">
          <w:rPr>
            <w:color w:val="22272F"/>
            <w:sz w:val="23"/>
            <w:szCs w:val="23"/>
            <w:shd w:val="clear" w:color="auto" w:fill="FFFFFF"/>
          </w:rPr>
          <w:t>в частном жилищном фонде,</w:t>
        </w:r>
      </w:ins>
      <w:r w:rsidR="00487DE7">
        <w:rPr>
          <w:color w:val="22272F"/>
          <w:sz w:val="23"/>
          <w:szCs w:val="23"/>
          <w:shd w:val="clear" w:color="auto" w:fill="FFFFFF"/>
        </w:rPr>
        <w:t xml:space="preserve"> </w:t>
      </w:r>
      <w:r w:rsidR="00487DE7">
        <w:rPr>
          <w:rFonts w:eastAsia="Times New Roman"/>
          <w:sz w:val="24"/>
          <w:szCs w:val="24"/>
          <w:lang w:eastAsia="ru-RU"/>
        </w:rPr>
        <w:t>и с</w:t>
      </w:r>
      <w:r w:rsidR="00487DE7" w:rsidRPr="001572E1">
        <w:rPr>
          <w:rFonts w:eastAsia="Times New Roman"/>
          <w:sz w:val="24"/>
          <w:szCs w:val="24"/>
          <w:lang w:eastAsia="ru-RU"/>
        </w:rPr>
        <w:t>правка из воинской части об отсутствии возможности предоставления служебного жилого помещения (</w:t>
      </w:r>
      <w:r w:rsidR="00487DE7">
        <w:rPr>
          <w:rFonts w:eastAsia="Times New Roman"/>
          <w:sz w:val="24"/>
          <w:szCs w:val="24"/>
          <w:lang w:eastAsia="ru-RU"/>
        </w:rPr>
        <w:t>п</w:t>
      </w:r>
      <w:r w:rsidR="00487DE7" w:rsidRPr="001572E1">
        <w:rPr>
          <w:rFonts w:eastAsia="Times New Roman"/>
          <w:sz w:val="24"/>
          <w:szCs w:val="24"/>
          <w:lang w:eastAsia="ru-RU"/>
        </w:rPr>
        <w:t xml:space="preserve">редставляется Заявителем, проходящим военную службу по контракту, зарегистрированным по месту жительства </w:t>
      </w:r>
      <w:r w:rsidR="00487DE7" w:rsidRPr="001572E1">
        <w:rPr>
          <w:rFonts w:eastAsia="Times New Roman"/>
          <w:sz w:val="24"/>
          <w:szCs w:val="24"/>
          <w:lang w:eastAsia="ru-RU"/>
        </w:rPr>
        <w:lastRenderedPageBreak/>
        <w:t>по адресу воинской части, но проживающи</w:t>
      </w:r>
      <w:r w:rsidR="00D20E0C">
        <w:rPr>
          <w:rFonts w:eastAsia="Times New Roman"/>
          <w:sz w:val="24"/>
          <w:szCs w:val="24"/>
          <w:lang w:eastAsia="ru-RU"/>
        </w:rPr>
        <w:t>м</w:t>
      </w:r>
      <w:r w:rsidR="00487DE7" w:rsidRPr="001572E1">
        <w:rPr>
          <w:rFonts w:eastAsia="Times New Roman"/>
          <w:sz w:val="24"/>
          <w:szCs w:val="24"/>
          <w:lang w:eastAsia="ru-RU"/>
        </w:rPr>
        <w:t xml:space="preserve"> ввиду отсутствия служебных жилых помещений в жилых помещениях на условиях заключенного договора найма (поднайма)</w:t>
      </w:r>
      <w:r w:rsidR="00487DE7">
        <w:rPr>
          <w:rFonts w:eastAsia="Times New Roman"/>
          <w:sz w:val="24"/>
          <w:szCs w:val="24"/>
          <w:lang w:eastAsia="ru-RU"/>
        </w:rPr>
        <w:t>;</w:t>
      </w:r>
    </w:p>
    <w:p w:rsidR="00487DE7" w:rsidRDefault="00487DE7" w:rsidP="00BA4AB5">
      <w:pPr>
        <w:pStyle w:val="1110"/>
        <w:ind w:firstLine="709"/>
        <w:rPr>
          <w:rFonts w:eastAsia="Times New Roman"/>
          <w:sz w:val="24"/>
          <w:szCs w:val="24"/>
          <w:lang w:eastAsia="ru-RU"/>
        </w:rPr>
      </w:pPr>
      <w:r w:rsidRPr="003E191D">
        <w:rPr>
          <w:rFonts w:eastAsia="Times New Roman"/>
          <w:sz w:val="24"/>
          <w:szCs w:val="24"/>
          <w:lang w:eastAsia="ru-RU"/>
        </w:rPr>
        <w:t xml:space="preserve">г) документы, подтверждающие причину выбытия </w:t>
      </w:r>
      <w:r w:rsidR="003E191D" w:rsidRPr="003E191D">
        <w:rPr>
          <w:rFonts w:eastAsia="Times New Roman"/>
          <w:sz w:val="24"/>
          <w:szCs w:val="24"/>
          <w:lang w:eastAsia="ru-RU"/>
        </w:rPr>
        <w:t>нанимателей</w:t>
      </w:r>
      <w:r w:rsidR="003E191D" w:rsidRPr="00773FAD">
        <w:rPr>
          <w:rFonts w:eastAsia="Times New Roman"/>
          <w:sz w:val="24"/>
          <w:szCs w:val="24"/>
          <w:lang w:eastAsia="ru-RU"/>
        </w:rPr>
        <w:t xml:space="preserve"> жилого помещения по договору найма в частном жилищном фонде, член</w:t>
      </w:r>
      <w:r w:rsidR="003E191D" w:rsidRPr="003E191D">
        <w:rPr>
          <w:rFonts w:eastAsia="Times New Roman"/>
          <w:sz w:val="24"/>
          <w:szCs w:val="24"/>
          <w:lang w:eastAsia="ru-RU"/>
        </w:rPr>
        <w:t>ов</w:t>
      </w:r>
      <w:r w:rsidR="003E191D" w:rsidRPr="00773FAD">
        <w:rPr>
          <w:rFonts w:eastAsia="Times New Roman"/>
          <w:sz w:val="24"/>
          <w:szCs w:val="24"/>
          <w:lang w:eastAsia="ru-RU"/>
        </w:rPr>
        <w:t xml:space="preserve"> жилищного или жилищно-строите</w:t>
      </w:r>
      <w:r w:rsidR="003E191D" w:rsidRPr="003E191D">
        <w:rPr>
          <w:rFonts w:eastAsia="Times New Roman"/>
          <w:sz w:val="24"/>
          <w:szCs w:val="24"/>
          <w:lang w:eastAsia="ru-RU"/>
        </w:rPr>
        <w:t>льного кооператива, собственников</w:t>
      </w:r>
      <w:r w:rsidR="003E191D" w:rsidRPr="00773FAD">
        <w:rPr>
          <w:rFonts w:eastAsia="Times New Roman"/>
          <w:sz w:val="24"/>
          <w:szCs w:val="24"/>
          <w:lang w:eastAsia="ru-RU"/>
        </w:rPr>
        <w:t xml:space="preserve"> жилого помещения, которы</w:t>
      </w:r>
      <w:r w:rsidR="003E191D">
        <w:rPr>
          <w:rFonts w:eastAsia="Times New Roman"/>
          <w:sz w:val="24"/>
          <w:szCs w:val="24"/>
          <w:lang w:eastAsia="ru-RU"/>
        </w:rPr>
        <w:t>е</w:t>
      </w:r>
      <w:r w:rsidR="003E191D" w:rsidRPr="00773FAD">
        <w:rPr>
          <w:rFonts w:eastAsia="Times New Roman"/>
          <w:sz w:val="24"/>
          <w:szCs w:val="24"/>
          <w:lang w:eastAsia="ru-RU"/>
        </w:rPr>
        <w:t xml:space="preserve"> про</w:t>
      </w:r>
      <w:r w:rsidR="003E191D" w:rsidRPr="003E191D">
        <w:rPr>
          <w:rFonts w:eastAsia="Times New Roman"/>
          <w:sz w:val="24"/>
          <w:szCs w:val="24"/>
          <w:lang w:eastAsia="ru-RU"/>
        </w:rPr>
        <w:t>ходят военную службу по призыву</w:t>
      </w:r>
      <w:r w:rsidR="003E191D">
        <w:rPr>
          <w:rFonts w:eastAsia="Times New Roman"/>
          <w:sz w:val="24"/>
          <w:szCs w:val="24"/>
          <w:lang w:eastAsia="ru-RU"/>
        </w:rPr>
        <w:br/>
      </w:r>
      <w:r w:rsidR="003E191D" w:rsidRPr="00773FAD">
        <w:rPr>
          <w:rFonts w:eastAsia="Times New Roman"/>
          <w:sz w:val="24"/>
          <w:szCs w:val="24"/>
          <w:lang w:eastAsia="ru-RU"/>
        </w:rPr>
        <w:t>в Вооруженных Силах Российской Федерации, других войсках, воинских формированиях и органах, созданных в соответствии с законодательством Росс</w:t>
      </w:r>
      <w:r w:rsidR="003E191D" w:rsidRPr="003E191D">
        <w:rPr>
          <w:rFonts w:eastAsia="Times New Roman"/>
          <w:sz w:val="24"/>
          <w:szCs w:val="24"/>
          <w:lang w:eastAsia="ru-RU"/>
        </w:rPr>
        <w:t>ийской Федерации, либо осуждены</w:t>
      </w:r>
      <w:r w:rsidR="003E191D">
        <w:rPr>
          <w:rFonts w:eastAsia="Times New Roman"/>
          <w:sz w:val="24"/>
          <w:szCs w:val="24"/>
          <w:lang w:eastAsia="ru-RU"/>
        </w:rPr>
        <w:br/>
      </w:r>
      <w:r w:rsidR="003E191D" w:rsidRPr="00773FAD">
        <w:rPr>
          <w:rFonts w:eastAsia="Times New Roman"/>
          <w:sz w:val="24"/>
          <w:szCs w:val="24"/>
          <w:lang w:eastAsia="ru-RU"/>
        </w:rPr>
        <w:t>к лишению свободы, либо признаны безвестно отсутствующими, либо умерли или объявлены умершими, либо находятся на принудительном лечении по решению суда</w:t>
      </w:r>
      <w:r w:rsidRPr="003E191D">
        <w:rPr>
          <w:rFonts w:eastAsia="Times New Roman"/>
          <w:sz w:val="24"/>
          <w:szCs w:val="24"/>
          <w:lang w:eastAsia="ru-RU"/>
        </w:rPr>
        <w:t xml:space="preserve">, а также факт постоянного проживания в соответствующем жилом помещении совместно с указанными гражданами до их выбытия (предоставляется </w:t>
      </w:r>
      <w:r w:rsidR="003E191D">
        <w:rPr>
          <w:rFonts w:eastAsia="Times New Roman"/>
          <w:sz w:val="24"/>
          <w:szCs w:val="24"/>
          <w:lang w:eastAsia="ru-RU"/>
        </w:rPr>
        <w:t>Заявителями, указанными в подпункте 2.2.5 пункта 2.2 настоящего Административного регламента</w:t>
      </w:r>
      <w:r w:rsidR="00210822">
        <w:rPr>
          <w:rFonts w:eastAsia="Times New Roman"/>
          <w:sz w:val="24"/>
          <w:szCs w:val="24"/>
          <w:lang w:eastAsia="ru-RU"/>
        </w:rPr>
        <w:t>;</w:t>
      </w:r>
    </w:p>
    <w:p w:rsidR="00210822" w:rsidRPr="006B5820" w:rsidRDefault="00210822" w:rsidP="00BA4AB5">
      <w:pPr>
        <w:pStyle w:val="1110"/>
        <w:ind w:firstLine="709"/>
        <w:rPr>
          <w:b/>
          <w:color w:val="22272F"/>
          <w:sz w:val="23"/>
          <w:szCs w:val="23"/>
          <w:shd w:val="clear" w:color="auto" w:fill="FFFFFF"/>
        </w:rPr>
      </w:pPr>
      <w:r w:rsidRPr="00773FAD">
        <w:rPr>
          <w:rFonts w:eastAsia="Times New Roman"/>
          <w:sz w:val="24"/>
          <w:szCs w:val="24"/>
          <w:lang w:eastAsia="ru-RU"/>
        </w:rPr>
        <w:t xml:space="preserve">д) </w:t>
      </w:r>
      <w:r w:rsidR="00E10462">
        <w:rPr>
          <w:sz w:val="24"/>
          <w:szCs w:val="24"/>
          <w:lang w:eastAsia="ru-RU"/>
        </w:rPr>
        <w:t>сведения</w:t>
      </w:r>
      <w:r w:rsidRPr="00773FAD">
        <w:rPr>
          <w:sz w:val="24"/>
          <w:szCs w:val="24"/>
          <w:lang w:eastAsia="ru-RU"/>
        </w:rPr>
        <w:t xml:space="preserve">,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w:t>
      </w:r>
      <w:r w:rsidR="00773FAD" w:rsidRPr="00773FAD">
        <w:rPr>
          <w:sz w:val="24"/>
          <w:szCs w:val="24"/>
          <w:lang w:eastAsia="ru-RU"/>
        </w:rPr>
        <w:t xml:space="preserve">невозможности их получения в рамках системы межведомственного электронного </w:t>
      </w:r>
      <w:r w:rsidR="00773FAD" w:rsidRPr="006B5820">
        <w:rPr>
          <w:sz w:val="24"/>
          <w:szCs w:val="24"/>
          <w:lang w:eastAsia="ru-RU"/>
        </w:rPr>
        <w:t>взаимодействия).</w:t>
      </w:r>
    </w:p>
    <w:p w:rsidR="001415CD" w:rsidRPr="006B5820" w:rsidRDefault="001415CD" w:rsidP="00BA4AB5">
      <w:pPr>
        <w:pStyle w:val="113"/>
        <w:tabs>
          <w:tab w:val="left" w:pos="1418"/>
        </w:tabs>
        <w:ind w:left="0" w:firstLine="709"/>
        <w:rPr>
          <w:sz w:val="24"/>
          <w:szCs w:val="24"/>
        </w:rPr>
      </w:pPr>
      <w:r w:rsidRPr="00793A16">
        <w:rPr>
          <w:sz w:val="24"/>
          <w:szCs w:val="24"/>
        </w:rPr>
        <w:t>10.</w:t>
      </w:r>
      <w:r w:rsidR="006C5B4E" w:rsidRPr="00793A16">
        <w:rPr>
          <w:sz w:val="24"/>
          <w:szCs w:val="24"/>
        </w:rPr>
        <w:t>3</w:t>
      </w:r>
      <w:r w:rsidRPr="00793A16">
        <w:rPr>
          <w:sz w:val="24"/>
          <w:szCs w:val="24"/>
        </w:rPr>
        <w:t>. Описание требований к документам и форма</w:t>
      </w:r>
      <w:r w:rsidR="005141F4" w:rsidRPr="00793A16">
        <w:rPr>
          <w:sz w:val="24"/>
          <w:szCs w:val="24"/>
        </w:rPr>
        <w:t>м</w:t>
      </w:r>
      <w:r w:rsidRPr="00793A16">
        <w:rPr>
          <w:sz w:val="24"/>
          <w:szCs w:val="24"/>
        </w:rPr>
        <w:t xml:space="preserve"> предоставления приведен</w:t>
      </w:r>
      <w:r w:rsidR="005141F4" w:rsidRPr="00793A16">
        <w:rPr>
          <w:sz w:val="24"/>
          <w:szCs w:val="24"/>
        </w:rPr>
        <w:t>ы</w:t>
      </w:r>
      <w:r w:rsidRPr="00793A16">
        <w:rPr>
          <w:sz w:val="24"/>
          <w:szCs w:val="24"/>
        </w:rPr>
        <w:t xml:space="preserve"> в Приложении </w:t>
      </w:r>
      <w:r w:rsidR="008303FF" w:rsidRPr="00793A16">
        <w:rPr>
          <w:sz w:val="24"/>
          <w:szCs w:val="24"/>
        </w:rPr>
        <w:t>9</w:t>
      </w:r>
      <w:r w:rsidRPr="006B5820">
        <w:rPr>
          <w:sz w:val="24"/>
          <w:szCs w:val="24"/>
        </w:rPr>
        <w:t xml:space="preserve"> к настоящему Административному регламенту.</w:t>
      </w:r>
    </w:p>
    <w:p w:rsidR="001415CD" w:rsidRPr="00BA4AB5" w:rsidRDefault="001D244D" w:rsidP="00BA4AB5">
      <w:pPr>
        <w:pStyle w:val="113"/>
        <w:ind w:left="0" w:firstLine="709"/>
        <w:rPr>
          <w:sz w:val="24"/>
          <w:szCs w:val="24"/>
        </w:rPr>
      </w:pPr>
      <w:r w:rsidRPr="008A6C92">
        <w:rPr>
          <w:sz w:val="24"/>
          <w:szCs w:val="24"/>
        </w:rPr>
        <w:t>10.</w:t>
      </w:r>
      <w:r w:rsidR="00D72F8B" w:rsidRPr="008A6C92">
        <w:rPr>
          <w:sz w:val="24"/>
          <w:szCs w:val="24"/>
        </w:rPr>
        <w:t>4</w:t>
      </w:r>
      <w:r w:rsidRPr="008A6C92">
        <w:rPr>
          <w:sz w:val="24"/>
          <w:szCs w:val="24"/>
        </w:rPr>
        <w:t xml:space="preserve">. </w:t>
      </w:r>
      <w:r w:rsidR="001415CD" w:rsidRPr="00141A2D">
        <w:rPr>
          <w:sz w:val="24"/>
          <w:szCs w:val="24"/>
        </w:rPr>
        <w:t>В случае если для предоставления Государственной</w:t>
      </w:r>
      <w:r w:rsidR="005170ED" w:rsidRPr="004C6A70">
        <w:rPr>
          <w:sz w:val="24"/>
          <w:szCs w:val="24"/>
        </w:rPr>
        <w:t xml:space="preserve"> </w:t>
      </w:r>
      <w:r w:rsidR="001415CD" w:rsidRPr="004C6A70">
        <w:rPr>
          <w:sz w:val="24"/>
          <w:szCs w:val="24"/>
        </w:rPr>
        <w:t>услуги необходима обработка персональных данных лица, не являющего Заявителем, и если в соответствии с законодательством Российской Федерации об</w:t>
      </w:r>
      <w:r w:rsidR="001415CD" w:rsidRPr="008A6C92">
        <w:rPr>
          <w:sz w:val="24"/>
          <w:szCs w:val="24"/>
        </w:rPr>
        <w:t xml:space="preserve">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009E41A0" w:rsidRPr="008A6C92">
        <w:rPr>
          <w:rFonts w:eastAsia="Times New Roman"/>
          <w:color w:val="000000"/>
          <w:sz w:val="24"/>
          <w:szCs w:val="24"/>
          <w:lang w:eastAsia="ru-RU"/>
        </w:rPr>
        <w:t xml:space="preserve">Документы, подтверждающие получение согласия, могут быть </w:t>
      </w:r>
      <w:r w:rsidR="00CD7EA7" w:rsidRPr="008A6C92">
        <w:rPr>
          <w:rFonts w:eastAsia="Times New Roman"/>
          <w:color w:val="000000"/>
          <w:sz w:val="24"/>
          <w:szCs w:val="24"/>
          <w:lang w:eastAsia="ru-RU"/>
        </w:rPr>
        <w:t>представлены,</w:t>
      </w:r>
      <w:r w:rsidR="009E41A0" w:rsidRPr="008A6C92">
        <w:rPr>
          <w:rFonts w:eastAsia="Times New Roman"/>
          <w:color w:val="000000"/>
          <w:sz w:val="24"/>
          <w:szCs w:val="24"/>
          <w:lang w:eastAsia="ru-RU"/>
        </w:rPr>
        <w:t xml:space="preserve"> в том числе в форме электронного документа.</w:t>
      </w:r>
    </w:p>
    <w:p w:rsidR="00BB5CBB" w:rsidRPr="00BA4AB5" w:rsidRDefault="00616C5F" w:rsidP="00495F43">
      <w:pPr>
        <w:pStyle w:val="113"/>
        <w:tabs>
          <w:tab w:val="left" w:pos="1418"/>
        </w:tabs>
        <w:ind w:left="0" w:firstLine="709"/>
        <w:rPr>
          <w:sz w:val="24"/>
          <w:szCs w:val="24"/>
        </w:rPr>
      </w:pPr>
      <w:r w:rsidRPr="00BA4AB5">
        <w:rPr>
          <w:sz w:val="24"/>
          <w:szCs w:val="24"/>
        </w:rPr>
        <w:t>10.</w:t>
      </w:r>
      <w:r w:rsidR="00D72F8B" w:rsidRPr="00BA4AB5">
        <w:rPr>
          <w:sz w:val="24"/>
          <w:szCs w:val="24"/>
        </w:rPr>
        <w:t>5.</w:t>
      </w:r>
      <w:r w:rsidRPr="00BA4AB5">
        <w:rPr>
          <w:sz w:val="24"/>
          <w:szCs w:val="24"/>
        </w:rPr>
        <w:t xml:space="preserve"> </w:t>
      </w:r>
      <w:r w:rsidR="001415CD" w:rsidRPr="00BA4AB5">
        <w:rPr>
          <w:sz w:val="24"/>
          <w:szCs w:val="24"/>
        </w:rPr>
        <w:t>Администрации</w:t>
      </w:r>
      <w:r w:rsidR="00A05D2D" w:rsidRPr="00BA4AB5">
        <w:rPr>
          <w:sz w:val="24"/>
          <w:szCs w:val="24"/>
        </w:rPr>
        <w:t>,</w:t>
      </w:r>
      <w:r w:rsidR="001415CD" w:rsidRPr="00BA4AB5">
        <w:rPr>
          <w:sz w:val="24"/>
          <w:szCs w:val="24"/>
        </w:rPr>
        <w:t xml:space="preserve"> МФЦ запрещено требовать у Заявителя</w:t>
      </w:r>
      <w:r w:rsidR="00845420" w:rsidRPr="00BA4AB5">
        <w:rPr>
          <w:sz w:val="24"/>
          <w:szCs w:val="24"/>
        </w:rPr>
        <w:t>:</w:t>
      </w:r>
    </w:p>
    <w:p w:rsidR="001415CD" w:rsidRPr="00BA4AB5" w:rsidRDefault="00616C5F" w:rsidP="00BA4AB5">
      <w:pPr>
        <w:pStyle w:val="113"/>
        <w:tabs>
          <w:tab w:val="left" w:pos="1418"/>
        </w:tabs>
        <w:ind w:left="0" w:firstLine="709"/>
        <w:rPr>
          <w:sz w:val="24"/>
          <w:szCs w:val="24"/>
        </w:rPr>
      </w:pPr>
      <w:r w:rsidRPr="00BA4AB5">
        <w:rPr>
          <w:sz w:val="24"/>
          <w:szCs w:val="24"/>
        </w:rPr>
        <w:t>10.</w:t>
      </w:r>
      <w:r w:rsidR="00D72F8B" w:rsidRPr="00BA4AB5">
        <w:rPr>
          <w:sz w:val="24"/>
          <w:szCs w:val="24"/>
        </w:rPr>
        <w:t>5</w:t>
      </w:r>
      <w:r w:rsidRPr="00BA4AB5">
        <w:rPr>
          <w:sz w:val="24"/>
          <w:szCs w:val="24"/>
        </w:rPr>
        <w:t>.1.</w:t>
      </w:r>
      <w:r w:rsidR="00863805" w:rsidRPr="00BA4AB5">
        <w:rPr>
          <w:sz w:val="24"/>
          <w:szCs w:val="24"/>
        </w:rPr>
        <w:t xml:space="preserve"> </w:t>
      </w:r>
      <w:r w:rsidR="00606DDD" w:rsidRPr="00BA4AB5">
        <w:rPr>
          <w:sz w:val="24"/>
          <w:szCs w:val="24"/>
        </w:rPr>
        <w:t>П</w:t>
      </w:r>
      <w:r w:rsidR="00BB5CBB" w:rsidRPr="00BA4AB5">
        <w:rPr>
          <w:sz w:val="24"/>
          <w:szCs w:val="24"/>
        </w:rPr>
        <w:t xml:space="preserve">редставления </w:t>
      </w:r>
      <w:r w:rsidR="001415CD" w:rsidRPr="00BA4AB5">
        <w:rPr>
          <w:sz w:val="24"/>
          <w:szCs w:val="24"/>
        </w:rPr>
        <w:t>документ</w:t>
      </w:r>
      <w:r w:rsidR="00BB5CBB" w:rsidRPr="00BA4AB5">
        <w:rPr>
          <w:sz w:val="24"/>
          <w:szCs w:val="24"/>
        </w:rPr>
        <w:t>ов</w:t>
      </w:r>
      <w:r w:rsidR="001415CD" w:rsidRPr="00BA4AB5">
        <w:rPr>
          <w:sz w:val="24"/>
          <w:szCs w:val="24"/>
        </w:rPr>
        <w:t xml:space="preserve"> и информаци</w:t>
      </w:r>
      <w:r w:rsidR="00BB5CBB" w:rsidRPr="00BA4AB5">
        <w:rPr>
          <w:sz w:val="24"/>
          <w:szCs w:val="24"/>
        </w:rPr>
        <w:t>и</w:t>
      </w:r>
      <w:r w:rsidR="001415CD" w:rsidRPr="00BA4AB5">
        <w:rPr>
          <w:sz w:val="24"/>
          <w:szCs w:val="24"/>
        </w:rPr>
        <w:t xml:space="preserve"> </w:t>
      </w:r>
      <w:r w:rsidR="00BB5CBB" w:rsidRPr="00BA4AB5">
        <w:rPr>
          <w:sz w:val="24"/>
          <w:szCs w:val="24"/>
        </w:rPr>
        <w:t>или</w:t>
      </w:r>
      <w:r w:rsidR="001415CD" w:rsidRPr="00BA4AB5">
        <w:rPr>
          <w:sz w:val="24"/>
          <w:szCs w:val="24"/>
        </w:rPr>
        <w:t xml:space="preserve">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BB5CBB" w:rsidRPr="00BA4AB5" w:rsidRDefault="00DC2791" w:rsidP="00BA4AB5">
      <w:pPr>
        <w:pStyle w:val="113"/>
        <w:tabs>
          <w:tab w:val="left" w:pos="1418"/>
        </w:tabs>
        <w:ind w:left="0" w:firstLine="709"/>
        <w:rPr>
          <w:color w:val="000000"/>
          <w:sz w:val="24"/>
          <w:szCs w:val="24"/>
        </w:rPr>
      </w:pPr>
      <w:r w:rsidRPr="00BA4AB5">
        <w:rPr>
          <w:sz w:val="24"/>
          <w:szCs w:val="24"/>
        </w:rPr>
        <w:t>10.</w:t>
      </w:r>
      <w:r w:rsidR="00D72F8B" w:rsidRPr="00BA4AB5">
        <w:rPr>
          <w:sz w:val="24"/>
          <w:szCs w:val="24"/>
        </w:rPr>
        <w:t>5</w:t>
      </w:r>
      <w:r w:rsidR="00FD08C9" w:rsidRPr="00BA4AB5">
        <w:rPr>
          <w:sz w:val="24"/>
          <w:szCs w:val="24"/>
        </w:rPr>
        <w:t xml:space="preserve">.2. </w:t>
      </w:r>
      <w:r w:rsidR="00606DDD" w:rsidRPr="00BA4AB5">
        <w:rPr>
          <w:color w:val="000000"/>
          <w:sz w:val="24"/>
          <w:szCs w:val="24"/>
        </w:rPr>
        <w:t>П</w:t>
      </w:r>
      <w:r w:rsidR="00BB5CBB" w:rsidRPr="00BA4AB5">
        <w:rPr>
          <w:color w:val="000000"/>
          <w:sz w:val="24"/>
          <w:szCs w:val="24"/>
        </w:rPr>
        <w:t xml:space="preserve">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1" w:history="1">
        <w:r w:rsidR="00BB5CBB" w:rsidRPr="00BA4AB5">
          <w:rPr>
            <w:rStyle w:val="a3"/>
            <w:color w:val="000000"/>
            <w:sz w:val="24"/>
            <w:szCs w:val="24"/>
            <w:u w:val="none"/>
          </w:rPr>
          <w:t>частью 6</w:t>
        </w:r>
      </w:hyperlink>
      <w:r w:rsidR="00BB5CBB" w:rsidRPr="00BA4AB5">
        <w:rPr>
          <w:color w:val="000000"/>
          <w:sz w:val="24"/>
          <w:szCs w:val="24"/>
        </w:rPr>
        <w:t xml:space="preserve"> статьи 7 Федерального закона </w:t>
      </w:r>
      <w:r w:rsidR="00BB5CBB" w:rsidRPr="00BA4AB5">
        <w:rPr>
          <w:rFonts w:eastAsia="Times New Roman"/>
          <w:color w:val="000000"/>
          <w:sz w:val="24"/>
          <w:szCs w:val="24"/>
          <w:lang w:eastAsia="ru-RU"/>
        </w:rPr>
        <w:t xml:space="preserve">от 27.07.2010 № 210-ФЗ «Об организации предоставления государственных и муниципальных услуг» </w:t>
      </w:r>
      <w:r w:rsidR="00BB5CBB" w:rsidRPr="00BA4AB5">
        <w:rPr>
          <w:color w:val="000000"/>
          <w:sz w:val="24"/>
          <w:szCs w:val="24"/>
        </w:rPr>
        <w:t xml:space="preserve">перечень документов. (Заявитель вправе представить указанные документы и информацию в </w:t>
      </w:r>
      <w:r w:rsidR="005141F4" w:rsidRPr="00BA4AB5">
        <w:rPr>
          <w:color w:val="000000"/>
          <w:sz w:val="24"/>
          <w:szCs w:val="24"/>
        </w:rPr>
        <w:t xml:space="preserve">Администрацию </w:t>
      </w:r>
      <w:r w:rsidR="00BB5CBB" w:rsidRPr="00BA4AB5">
        <w:rPr>
          <w:color w:val="000000"/>
          <w:sz w:val="24"/>
          <w:szCs w:val="24"/>
        </w:rPr>
        <w:t>по собственной инициативе);</w:t>
      </w:r>
    </w:p>
    <w:p w:rsidR="00BB5CBB" w:rsidRPr="00BA4AB5" w:rsidRDefault="00CD7EA7" w:rsidP="00BA4AB5">
      <w:pPr>
        <w:pStyle w:val="113"/>
        <w:tabs>
          <w:tab w:val="left" w:pos="1418"/>
        </w:tabs>
        <w:ind w:left="0" w:firstLine="709"/>
        <w:rPr>
          <w:sz w:val="24"/>
          <w:szCs w:val="24"/>
        </w:rPr>
      </w:pPr>
      <w:r w:rsidRPr="00BA4AB5">
        <w:rPr>
          <w:color w:val="000000"/>
          <w:sz w:val="24"/>
          <w:szCs w:val="24"/>
        </w:rPr>
        <w:t>10.</w:t>
      </w:r>
      <w:r w:rsidR="00D72F8B" w:rsidRPr="00BA4AB5">
        <w:rPr>
          <w:color w:val="000000"/>
          <w:sz w:val="24"/>
          <w:szCs w:val="24"/>
        </w:rPr>
        <w:t>5</w:t>
      </w:r>
      <w:r w:rsidR="005141F4" w:rsidRPr="00BA4AB5">
        <w:rPr>
          <w:color w:val="000000"/>
          <w:sz w:val="24"/>
          <w:szCs w:val="24"/>
        </w:rPr>
        <w:t>.3</w:t>
      </w:r>
      <w:r w:rsidRPr="00BA4AB5">
        <w:rPr>
          <w:color w:val="000000"/>
          <w:sz w:val="24"/>
          <w:szCs w:val="24"/>
        </w:rPr>
        <w:t>.</w:t>
      </w:r>
      <w:r w:rsidR="00BB5CBB" w:rsidRPr="00BA4AB5">
        <w:rPr>
          <w:color w:val="000000"/>
          <w:sz w:val="24"/>
          <w:szCs w:val="24"/>
        </w:rPr>
        <w:t xml:space="preserve"> </w:t>
      </w:r>
      <w:r w:rsidR="00606DDD" w:rsidRPr="00BA4AB5">
        <w:rPr>
          <w:color w:val="000000"/>
          <w:sz w:val="24"/>
          <w:szCs w:val="24"/>
        </w:rPr>
        <w:t>О</w:t>
      </w:r>
      <w:r w:rsidR="00BB5CBB" w:rsidRPr="00BA4AB5">
        <w:rPr>
          <w:color w:val="000000"/>
          <w:sz w:val="24"/>
          <w:szCs w:val="24"/>
        </w:rPr>
        <w:t xml:space="preserve">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w:t>
      </w:r>
      <w:r w:rsidR="00BB5CBB" w:rsidRPr="00BA4AB5">
        <w:rPr>
          <w:color w:val="000000"/>
          <w:sz w:val="24"/>
          <w:szCs w:val="24"/>
        </w:rPr>
        <w:lastRenderedPageBreak/>
        <w:t>и информации, предоставляемых в результате предоставления таких услуг, указанных в подразделе 15 настоящего Административного регламента;</w:t>
      </w:r>
    </w:p>
    <w:p w:rsidR="001415CD" w:rsidRPr="00495F43" w:rsidRDefault="00CD7EA7" w:rsidP="00BA4AB5">
      <w:pPr>
        <w:pStyle w:val="2e"/>
        <w:spacing w:after="0"/>
        <w:ind w:left="0" w:firstLine="709"/>
        <w:jc w:val="both"/>
        <w:rPr>
          <w:rFonts w:ascii="Times New Roman" w:hAnsi="Times New Roman"/>
          <w:sz w:val="24"/>
          <w:szCs w:val="24"/>
        </w:rPr>
      </w:pPr>
      <w:r w:rsidRPr="00BA4AB5">
        <w:rPr>
          <w:rFonts w:ascii="Times New Roman" w:hAnsi="Times New Roman"/>
          <w:sz w:val="24"/>
          <w:szCs w:val="24"/>
        </w:rPr>
        <w:t>10.</w:t>
      </w:r>
      <w:r w:rsidR="00D72F8B" w:rsidRPr="00BA4AB5">
        <w:rPr>
          <w:rFonts w:ascii="Times New Roman" w:hAnsi="Times New Roman"/>
          <w:sz w:val="24"/>
          <w:szCs w:val="24"/>
        </w:rPr>
        <w:t>5</w:t>
      </w:r>
      <w:r w:rsidR="00F75B4B" w:rsidRPr="00BA4AB5">
        <w:rPr>
          <w:rFonts w:ascii="Times New Roman" w:hAnsi="Times New Roman"/>
          <w:sz w:val="24"/>
          <w:szCs w:val="24"/>
        </w:rPr>
        <w:t>.4.</w:t>
      </w:r>
      <w:r w:rsidR="00BB5CBB" w:rsidRPr="00BA4AB5">
        <w:rPr>
          <w:rFonts w:ascii="Times New Roman" w:hAnsi="Times New Roman"/>
          <w:sz w:val="24"/>
          <w:szCs w:val="24"/>
        </w:rPr>
        <w:t xml:space="preserve"> </w:t>
      </w:r>
      <w:r w:rsidR="00606DDD" w:rsidRPr="00BA4AB5">
        <w:rPr>
          <w:rFonts w:ascii="Times New Roman" w:hAnsi="Times New Roman"/>
          <w:sz w:val="24"/>
          <w:szCs w:val="24"/>
        </w:rPr>
        <w:t>П</w:t>
      </w:r>
      <w:r w:rsidR="001415CD" w:rsidRPr="00BA4AB5">
        <w:rPr>
          <w:rFonts w:ascii="Times New Roman" w:hAnsi="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415CD" w:rsidRPr="00495F43" w:rsidRDefault="001415CD" w:rsidP="00BA4AB5">
      <w:pPr>
        <w:spacing w:after="0"/>
        <w:ind w:firstLine="709"/>
        <w:jc w:val="both"/>
        <w:rPr>
          <w:rFonts w:ascii="Times New Roman" w:hAnsi="Times New Roman"/>
          <w:sz w:val="24"/>
          <w:szCs w:val="24"/>
        </w:rPr>
      </w:pPr>
      <w:r w:rsidRPr="00BA4AB5">
        <w:rPr>
          <w:rFonts w:ascii="Times New Roman" w:hAnsi="Times New Roman"/>
          <w:bCs/>
          <w:sz w:val="24"/>
          <w:szCs w:val="24"/>
        </w:rPr>
        <w:t xml:space="preserve">а) изменение требований нормативных правовых актов, касающихся предоставления Государственной услуги, после первоначальной подачи </w:t>
      </w:r>
      <w:r w:rsidR="008652EE" w:rsidRPr="00BA4AB5">
        <w:rPr>
          <w:rFonts w:ascii="Times New Roman" w:hAnsi="Times New Roman"/>
          <w:bCs/>
          <w:sz w:val="24"/>
          <w:szCs w:val="24"/>
        </w:rPr>
        <w:t>Заявления</w:t>
      </w:r>
      <w:r w:rsidRPr="00BA4AB5">
        <w:rPr>
          <w:rFonts w:ascii="Times New Roman" w:hAnsi="Times New Roman"/>
          <w:bCs/>
          <w:sz w:val="24"/>
          <w:szCs w:val="24"/>
        </w:rPr>
        <w:t>;</w:t>
      </w:r>
    </w:p>
    <w:p w:rsidR="001415CD" w:rsidRPr="00495F43" w:rsidRDefault="001415CD" w:rsidP="00BA4AB5">
      <w:pPr>
        <w:spacing w:after="0"/>
        <w:ind w:firstLine="709"/>
        <w:jc w:val="both"/>
        <w:rPr>
          <w:rFonts w:ascii="Times New Roman" w:hAnsi="Times New Roman"/>
          <w:sz w:val="24"/>
          <w:szCs w:val="24"/>
        </w:rPr>
      </w:pPr>
      <w:r w:rsidRPr="00BA4AB5">
        <w:rPr>
          <w:rFonts w:ascii="Times New Roman" w:hAnsi="Times New Roman"/>
          <w:bCs/>
          <w:sz w:val="24"/>
          <w:szCs w:val="24"/>
        </w:rPr>
        <w:t xml:space="preserve">б) наличие ошибок в </w:t>
      </w:r>
      <w:r w:rsidR="008652EE" w:rsidRPr="00BA4AB5">
        <w:rPr>
          <w:rFonts w:ascii="Times New Roman" w:hAnsi="Times New Roman"/>
          <w:bCs/>
          <w:sz w:val="24"/>
          <w:szCs w:val="24"/>
        </w:rPr>
        <w:t xml:space="preserve">Заявлении </w:t>
      </w:r>
      <w:r w:rsidRPr="00BA4AB5">
        <w:rPr>
          <w:rFonts w:ascii="Times New Roman" w:hAnsi="Times New Roman"/>
          <w:bCs/>
          <w:sz w:val="24"/>
          <w:szCs w:val="24"/>
        </w:rPr>
        <w:t>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sidR="003030AD" w:rsidRPr="00BA4AB5">
        <w:rPr>
          <w:rFonts w:ascii="Times New Roman" w:hAnsi="Times New Roman"/>
          <w:bCs/>
          <w:sz w:val="24"/>
          <w:szCs w:val="24"/>
        </w:rPr>
        <w:t>, необходимых для предоставления Государственной услуги</w:t>
      </w:r>
      <w:r w:rsidRPr="00BA4AB5">
        <w:rPr>
          <w:rFonts w:ascii="Times New Roman" w:hAnsi="Times New Roman"/>
          <w:bCs/>
          <w:sz w:val="24"/>
          <w:szCs w:val="24"/>
        </w:rPr>
        <w:t>;</w:t>
      </w:r>
    </w:p>
    <w:p w:rsidR="001415CD" w:rsidRPr="00495F43" w:rsidRDefault="001415CD" w:rsidP="00BA4AB5">
      <w:pPr>
        <w:spacing w:after="0"/>
        <w:ind w:firstLine="709"/>
        <w:jc w:val="both"/>
        <w:rPr>
          <w:rFonts w:ascii="Times New Roman" w:hAnsi="Times New Roman"/>
          <w:sz w:val="24"/>
          <w:szCs w:val="24"/>
        </w:rPr>
      </w:pPr>
      <w:r w:rsidRPr="00BA4AB5">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415CD" w:rsidRPr="00BA4AB5" w:rsidRDefault="001415CD" w:rsidP="00BA4AB5">
      <w:pPr>
        <w:spacing w:after="0"/>
        <w:ind w:firstLine="709"/>
        <w:jc w:val="both"/>
        <w:rPr>
          <w:rFonts w:ascii="Times New Roman" w:hAnsi="Times New Roman"/>
          <w:bCs/>
          <w:sz w:val="24"/>
          <w:szCs w:val="24"/>
        </w:rPr>
      </w:pPr>
      <w:r w:rsidRPr="00BA4AB5">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BB5CBB" w:rsidRPr="00BA4AB5">
        <w:rPr>
          <w:rFonts w:ascii="Times New Roman" w:hAnsi="Times New Roman"/>
          <w:bCs/>
          <w:sz w:val="24"/>
          <w:szCs w:val="24"/>
        </w:rPr>
        <w:t>Администрации</w:t>
      </w:r>
      <w:r w:rsidR="00E96DF5" w:rsidRPr="00BA4AB5">
        <w:rPr>
          <w:rFonts w:ascii="Times New Roman" w:hAnsi="Times New Roman"/>
          <w:bCs/>
          <w:sz w:val="24"/>
          <w:szCs w:val="24"/>
        </w:rPr>
        <w:t>, работника</w:t>
      </w:r>
      <w:r w:rsidR="00BB5CBB" w:rsidRPr="00BA4AB5">
        <w:rPr>
          <w:rFonts w:ascii="Times New Roman" w:hAnsi="Times New Roman"/>
          <w:bCs/>
          <w:sz w:val="24"/>
          <w:szCs w:val="24"/>
        </w:rPr>
        <w:t xml:space="preserve"> МФЦ</w:t>
      </w:r>
      <w:r w:rsidRPr="00BA4AB5">
        <w:rPr>
          <w:rFonts w:ascii="Times New Roman" w:hAnsi="Times New Roman"/>
          <w:bCs/>
          <w:sz w:val="24"/>
          <w:szCs w:val="24"/>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00BB5CBB" w:rsidRPr="00BA4AB5">
        <w:rPr>
          <w:rFonts w:ascii="Times New Roman" w:hAnsi="Times New Roman"/>
          <w:bCs/>
          <w:sz w:val="24"/>
          <w:szCs w:val="24"/>
        </w:rPr>
        <w:t>Администрации</w:t>
      </w:r>
      <w:r w:rsidRPr="00BA4AB5">
        <w:rPr>
          <w:rFonts w:ascii="Times New Roman" w:hAnsi="Times New Roman"/>
          <w:bCs/>
          <w:sz w:val="24"/>
          <w:szCs w:val="24"/>
        </w:rPr>
        <w:t>,</w:t>
      </w:r>
      <w:r w:rsidR="00BB5CBB" w:rsidRPr="00BA4AB5">
        <w:rPr>
          <w:rFonts w:ascii="Times New Roman" w:hAnsi="Times New Roman"/>
          <w:bCs/>
          <w:sz w:val="24"/>
          <w:szCs w:val="24"/>
        </w:rPr>
        <w:t xml:space="preserve"> МФЦ</w:t>
      </w:r>
      <w:r w:rsidRPr="00BA4AB5">
        <w:rPr>
          <w:rFonts w:ascii="Times New Roman" w:hAnsi="Times New Roman"/>
          <w:bCs/>
          <w:sz w:val="24"/>
          <w:szCs w:val="24"/>
        </w:rPr>
        <w:t xml:space="preserve"> при первоначальном отказе в приеме документов, необходимых для предоставления Государственной услуги</w:t>
      </w:r>
      <w:r w:rsidR="00BB5CBB" w:rsidRPr="00BA4AB5">
        <w:rPr>
          <w:rFonts w:ascii="Times New Roman" w:hAnsi="Times New Roman"/>
          <w:bCs/>
          <w:sz w:val="24"/>
          <w:szCs w:val="24"/>
        </w:rPr>
        <w:t>,</w:t>
      </w:r>
      <w:r w:rsidRPr="00BA4AB5">
        <w:rPr>
          <w:rFonts w:ascii="Times New Roman" w:hAnsi="Times New Roman"/>
          <w:bCs/>
          <w:sz w:val="24"/>
          <w:szCs w:val="24"/>
        </w:rPr>
        <w:t xml:space="preserve"> уведомляется Заявитель, а также приносятся извинения за доставленные неудобства.</w:t>
      </w:r>
    </w:p>
    <w:p w:rsidR="00560C09" w:rsidRDefault="00560C09" w:rsidP="00BA4AB5">
      <w:pPr>
        <w:pStyle w:val="1110"/>
        <w:ind w:firstLine="709"/>
        <w:rPr>
          <w:sz w:val="24"/>
          <w:szCs w:val="24"/>
        </w:rPr>
      </w:pPr>
      <w:r w:rsidRPr="00BA4AB5">
        <w:rPr>
          <w:sz w:val="24"/>
          <w:szCs w:val="24"/>
        </w:rPr>
        <w:t>10.</w:t>
      </w:r>
      <w:r w:rsidR="00D72F8B" w:rsidRPr="00BA4AB5">
        <w:rPr>
          <w:sz w:val="24"/>
          <w:szCs w:val="24"/>
        </w:rPr>
        <w:t>6</w:t>
      </w:r>
      <w:r w:rsidRPr="00BA4AB5">
        <w:rPr>
          <w:sz w:val="24"/>
          <w:szCs w:val="24"/>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CF2DA4" w:rsidRPr="00495F43" w:rsidRDefault="00CF2DA4" w:rsidP="00BA4AB5">
      <w:pPr>
        <w:pStyle w:val="1110"/>
        <w:ind w:firstLine="709"/>
        <w:rPr>
          <w:sz w:val="24"/>
          <w:szCs w:val="24"/>
        </w:rPr>
      </w:pPr>
    </w:p>
    <w:p w:rsidR="001415CD" w:rsidRDefault="001415CD" w:rsidP="00495F43">
      <w:pPr>
        <w:pStyle w:val="2"/>
        <w:numPr>
          <w:ilvl w:val="0"/>
          <w:numId w:val="62"/>
        </w:numPr>
        <w:spacing w:before="0" w:after="0"/>
        <w:ind w:left="0" w:firstLine="0"/>
        <w:jc w:val="center"/>
        <w:rPr>
          <w:rFonts w:ascii="Times New Roman" w:hAnsi="Times New Roman"/>
          <w:i w:val="0"/>
          <w:sz w:val="24"/>
          <w:szCs w:val="24"/>
        </w:rPr>
      </w:pPr>
      <w:bookmarkStart w:id="264" w:name="_Toc438110030"/>
      <w:bookmarkStart w:id="265" w:name="_Toc437973289"/>
      <w:bookmarkStart w:id="266" w:name="_Toc438376234"/>
      <w:bookmarkStart w:id="267" w:name="_Toc8203450"/>
      <w:bookmarkStart w:id="268" w:name="_Toc59617723"/>
      <w:r w:rsidRPr="00C2322D">
        <w:rPr>
          <w:rFonts w:ascii="Times New Roman" w:hAnsi="Times New Roman"/>
          <w:i w:val="0"/>
          <w:sz w:val="24"/>
          <w:szCs w:val="24"/>
        </w:rPr>
        <w:t>Исчерпывающий перечень документов, необходимых для предоставления Государственной услуги, которые находятся в распоряжении органов власти</w:t>
      </w:r>
      <w:bookmarkEnd w:id="264"/>
      <w:bookmarkEnd w:id="265"/>
      <w:bookmarkEnd w:id="266"/>
      <w:r w:rsidRPr="00C2322D">
        <w:rPr>
          <w:rFonts w:ascii="Times New Roman" w:hAnsi="Times New Roman"/>
          <w:i w:val="0"/>
          <w:sz w:val="24"/>
          <w:szCs w:val="24"/>
        </w:rPr>
        <w:t xml:space="preserve">, органов местного самоуправления или </w:t>
      </w:r>
      <w:bookmarkEnd w:id="267"/>
      <w:r w:rsidRPr="00C2322D">
        <w:rPr>
          <w:rFonts w:ascii="Times New Roman" w:hAnsi="Times New Roman"/>
          <w:i w:val="0"/>
          <w:sz w:val="24"/>
          <w:szCs w:val="24"/>
        </w:rPr>
        <w:t>организаций</w:t>
      </w:r>
      <w:bookmarkEnd w:id="268"/>
    </w:p>
    <w:p w:rsidR="005F6BBD" w:rsidRPr="00DA2B63" w:rsidRDefault="005F6BBD" w:rsidP="00DA2B63">
      <w:pPr>
        <w:spacing w:after="0" w:line="240" w:lineRule="auto"/>
        <w:rPr>
          <w:rFonts w:ascii="Times New Roman" w:hAnsi="Times New Roman"/>
          <w:sz w:val="24"/>
          <w:szCs w:val="24"/>
        </w:rPr>
      </w:pPr>
    </w:p>
    <w:p w:rsidR="001415CD" w:rsidRPr="00110EAC" w:rsidRDefault="00F75B4B" w:rsidP="00BA4AB5">
      <w:pPr>
        <w:pStyle w:val="113"/>
        <w:ind w:left="0" w:firstLine="709"/>
        <w:rPr>
          <w:sz w:val="24"/>
          <w:szCs w:val="24"/>
        </w:rPr>
      </w:pPr>
      <w:r w:rsidRPr="00110EAC">
        <w:rPr>
          <w:bCs/>
          <w:sz w:val="24"/>
          <w:szCs w:val="24"/>
        </w:rPr>
        <w:t xml:space="preserve">11.1 </w:t>
      </w:r>
      <w:r w:rsidR="001415CD" w:rsidRPr="00110EAC">
        <w:rPr>
          <w:bCs/>
          <w:sz w:val="24"/>
          <w:szCs w:val="24"/>
        </w:rPr>
        <w:t>Администрация в порядке межведомственного информационного взаимодействия в целях представления и получения документов и информации</w:t>
      </w:r>
      <w:r w:rsidR="00E541E4" w:rsidRPr="00110EAC">
        <w:rPr>
          <w:bCs/>
          <w:sz w:val="24"/>
          <w:szCs w:val="24"/>
        </w:rPr>
        <w:t xml:space="preserve"> </w:t>
      </w:r>
      <w:r w:rsidR="001415CD" w:rsidRPr="00110EAC">
        <w:rPr>
          <w:bCs/>
          <w:sz w:val="24"/>
          <w:szCs w:val="24"/>
        </w:rPr>
        <w:t>для предоставления Государственной услуги, которые находятся в распоряжении органов власти, органов местного самоуправления или организаций запрашивает:</w:t>
      </w:r>
    </w:p>
    <w:p w:rsidR="00346DB5" w:rsidRPr="00110EAC" w:rsidRDefault="00233174" w:rsidP="00A73246">
      <w:pPr>
        <w:pStyle w:val="1110"/>
        <w:numPr>
          <w:ilvl w:val="2"/>
          <w:numId w:val="53"/>
        </w:numPr>
        <w:tabs>
          <w:tab w:val="left" w:pos="1418"/>
          <w:tab w:val="left" w:pos="1560"/>
        </w:tabs>
        <w:ind w:left="0" w:firstLine="709"/>
        <w:rPr>
          <w:sz w:val="24"/>
          <w:szCs w:val="24"/>
        </w:rPr>
      </w:pPr>
      <w:r w:rsidRPr="00110EAC">
        <w:rPr>
          <w:sz w:val="24"/>
          <w:szCs w:val="24"/>
        </w:rPr>
        <w:t>с</w:t>
      </w:r>
      <w:r w:rsidR="00346DB5" w:rsidRPr="00110EAC">
        <w:rPr>
          <w:sz w:val="24"/>
          <w:szCs w:val="24"/>
        </w:rPr>
        <w:t xml:space="preserve">ведения, подтверждающие место жительства Заявителя </w:t>
      </w:r>
      <w:r w:rsidR="00B40A30" w:rsidRPr="00110EAC">
        <w:rPr>
          <w:sz w:val="24"/>
          <w:szCs w:val="24"/>
        </w:rPr>
        <w:t xml:space="preserve">и членов его семьи </w:t>
      </w:r>
      <w:r w:rsidR="00346DB5" w:rsidRPr="00110EAC">
        <w:rPr>
          <w:sz w:val="24"/>
          <w:szCs w:val="24"/>
        </w:rPr>
        <w:t>на территории Московской области</w:t>
      </w:r>
      <w:r w:rsidR="00D30A6D" w:rsidRPr="00110EAC">
        <w:rPr>
          <w:sz w:val="24"/>
          <w:szCs w:val="24"/>
        </w:rPr>
        <w:t xml:space="preserve">, </w:t>
      </w:r>
      <w:r w:rsidR="00346DB5" w:rsidRPr="00110EAC">
        <w:rPr>
          <w:sz w:val="24"/>
          <w:szCs w:val="24"/>
        </w:rPr>
        <w:t>в случае отсутствия сведений в документ</w:t>
      </w:r>
      <w:r w:rsidR="00B40A30" w:rsidRPr="00110EAC">
        <w:rPr>
          <w:sz w:val="24"/>
          <w:szCs w:val="24"/>
        </w:rPr>
        <w:t>ах</w:t>
      </w:r>
      <w:r w:rsidR="00346DB5" w:rsidRPr="00110EAC">
        <w:rPr>
          <w:sz w:val="24"/>
          <w:szCs w:val="24"/>
        </w:rPr>
        <w:t>, удостоверяющ</w:t>
      </w:r>
      <w:r w:rsidR="00B40A30" w:rsidRPr="00110EAC">
        <w:rPr>
          <w:sz w:val="24"/>
          <w:szCs w:val="24"/>
        </w:rPr>
        <w:t>их</w:t>
      </w:r>
      <w:r w:rsidR="00346DB5" w:rsidRPr="00110EAC">
        <w:rPr>
          <w:sz w:val="24"/>
          <w:szCs w:val="24"/>
        </w:rPr>
        <w:t xml:space="preserve"> личность Заявителя</w:t>
      </w:r>
      <w:r w:rsidR="00B40A30" w:rsidRPr="00110EAC">
        <w:rPr>
          <w:sz w:val="24"/>
          <w:szCs w:val="24"/>
        </w:rPr>
        <w:t xml:space="preserve"> и членов его семьи</w:t>
      </w:r>
      <w:r w:rsidR="00346DB5" w:rsidRPr="00110EAC">
        <w:rPr>
          <w:sz w:val="24"/>
          <w:szCs w:val="24"/>
        </w:rPr>
        <w:t xml:space="preserve">, которые находятся в распоряжении </w:t>
      </w:r>
      <w:r w:rsidR="00815254" w:rsidRPr="00110EAC">
        <w:rPr>
          <w:sz w:val="24"/>
          <w:szCs w:val="24"/>
        </w:rPr>
        <w:t>Министерства внутренних дел Российской Федерации</w:t>
      </w:r>
      <w:r w:rsidR="00346DB5" w:rsidRPr="00110EAC">
        <w:rPr>
          <w:sz w:val="24"/>
          <w:szCs w:val="24"/>
        </w:rPr>
        <w:t>;</w:t>
      </w:r>
    </w:p>
    <w:p w:rsidR="00D30A6D" w:rsidRPr="00110EAC" w:rsidRDefault="00233174" w:rsidP="00D30A6D">
      <w:pPr>
        <w:pStyle w:val="1110"/>
        <w:numPr>
          <w:ilvl w:val="2"/>
          <w:numId w:val="53"/>
        </w:numPr>
        <w:tabs>
          <w:tab w:val="left" w:pos="1418"/>
          <w:tab w:val="left" w:pos="1560"/>
        </w:tabs>
        <w:ind w:left="0" w:firstLine="709"/>
        <w:rPr>
          <w:sz w:val="24"/>
          <w:szCs w:val="24"/>
        </w:rPr>
      </w:pPr>
      <w:r w:rsidRPr="00110EAC">
        <w:rPr>
          <w:sz w:val="24"/>
          <w:szCs w:val="24"/>
        </w:rPr>
        <w:t>с</w:t>
      </w:r>
      <w:r w:rsidR="00D30A6D" w:rsidRPr="00110EAC">
        <w:rPr>
          <w:sz w:val="24"/>
          <w:szCs w:val="24"/>
        </w:rPr>
        <w:t>ведения о документах, удостоверяющих гражданство Российской Федерации Заявителя и членов его семьи, в случае отсутствия сведений в документах, удостоверяющих личность Заявителя и членов его семьи, которые находятся в распоряжении Министерства внутренних дел Российской Федерации;</w:t>
      </w:r>
    </w:p>
    <w:p w:rsidR="001415CD" w:rsidRPr="00BA4AB5" w:rsidRDefault="00233174" w:rsidP="00A73246">
      <w:pPr>
        <w:pStyle w:val="1110"/>
        <w:numPr>
          <w:ilvl w:val="2"/>
          <w:numId w:val="53"/>
        </w:numPr>
        <w:tabs>
          <w:tab w:val="left" w:pos="1418"/>
          <w:tab w:val="left" w:pos="1560"/>
        </w:tabs>
        <w:ind w:left="0" w:firstLine="709"/>
      </w:pPr>
      <w:r w:rsidRPr="00110EAC">
        <w:rPr>
          <w:sz w:val="24"/>
          <w:szCs w:val="24"/>
        </w:rPr>
        <w:t>с</w:t>
      </w:r>
      <w:r w:rsidR="001415CD" w:rsidRPr="00110EAC">
        <w:rPr>
          <w:sz w:val="24"/>
          <w:szCs w:val="24"/>
        </w:rPr>
        <w:t xml:space="preserve">ведения о </w:t>
      </w:r>
      <w:r w:rsidR="008A5789" w:rsidRPr="00110EAC">
        <w:rPr>
          <w:sz w:val="24"/>
          <w:szCs w:val="24"/>
        </w:rPr>
        <w:t xml:space="preserve">назначении и </w:t>
      </w:r>
      <w:r w:rsidR="001415CD" w:rsidRPr="00110EAC">
        <w:rPr>
          <w:sz w:val="24"/>
          <w:szCs w:val="24"/>
        </w:rPr>
        <w:t>размере пенсии</w:t>
      </w:r>
      <w:r w:rsidR="001415CD" w:rsidRPr="00BA4AB5">
        <w:rPr>
          <w:sz w:val="24"/>
          <w:szCs w:val="24"/>
        </w:rPr>
        <w:t>, ежемесячных денежных выплат, дополнительного материального (социального) обеспечения пенсии</w:t>
      </w:r>
      <w:r w:rsidR="000A13D0" w:rsidRPr="00BA4AB5">
        <w:rPr>
          <w:sz w:val="24"/>
          <w:szCs w:val="24"/>
        </w:rPr>
        <w:t xml:space="preserve">, которые находятся в распоряжении </w:t>
      </w:r>
      <w:r w:rsidR="001415CD" w:rsidRPr="00BA4AB5">
        <w:rPr>
          <w:sz w:val="24"/>
          <w:szCs w:val="24"/>
        </w:rPr>
        <w:t>Пенсионного фонда Российской Федерации</w:t>
      </w:r>
      <w:r w:rsidR="00A73246" w:rsidRPr="00BA4AB5">
        <w:rPr>
          <w:sz w:val="24"/>
          <w:szCs w:val="24"/>
        </w:rPr>
        <w:t>;</w:t>
      </w:r>
    </w:p>
    <w:p w:rsidR="001415CD" w:rsidRPr="00BA4AB5" w:rsidRDefault="00233174" w:rsidP="00A73246">
      <w:pPr>
        <w:pStyle w:val="1110"/>
        <w:numPr>
          <w:ilvl w:val="2"/>
          <w:numId w:val="53"/>
        </w:numPr>
        <w:ind w:left="0" w:firstLine="709"/>
      </w:pPr>
      <w:r>
        <w:rPr>
          <w:sz w:val="24"/>
          <w:szCs w:val="24"/>
        </w:rPr>
        <w:lastRenderedPageBreak/>
        <w:t>с</w:t>
      </w:r>
      <w:r w:rsidR="001415CD" w:rsidRPr="00BA4AB5">
        <w:rPr>
          <w:sz w:val="24"/>
          <w:szCs w:val="24"/>
        </w:rPr>
        <w:t>ведения о назначении и размере пенсий</w:t>
      </w:r>
      <w:r w:rsidR="000A13D0" w:rsidRPr="00BA4AB5">
        <w:rPr>
          <w:sz w:val="24"/>
          <w:szCs w:val="24"/>
        </w:rPr>
        <w:t>, которые находятся в распоряжении</w:t>
      </w:r>
      <w:r w:rsidR="001415CD" w:rsidRPr="00BA4AB5">
        <w:rPr>
          <w:sz w:val="24"/>
          <w:szCs w:val="24"/>
        </w:rPr>
        <w:t xml:space="preserve"> пенсионных подразделений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w:t>
      </w:r>
      <w:r w:rsidR="00CF6E01" w:rsidRPr="00BA4AB5">
        <w:rPr>
          <w:sz w:val="24"/>
          <w:szCs w:val="24"/>
        </w:rPr>
        <w:t>Министерства обороны Российской Федерации</w:t>
      </w:r>
      <w:r w:rsidR="00CF6E01">
        <w:rPr>
          <w:sz w:val="24"/>
          <w:szCs w:val="24"/>
        </w:rPr>
        <w:t>,</w:t>
      </w:r>
      <w:r w:rsidR="00CF6E01" w:rsidRPr="00BA4AB5">
        <w:rPr>
          <w:sz w:val="24"/>
          <w:szCs w:val="24"/>
        </w:rPr>
        <w:t xml:space="preserve"> </w:t>
      </w:r>
      <w:r w:rsidR="00815254">
        <w:rPr>
          <w:sz w:val="24"/>
          <w:szCs w:val="24"/>
        </w:rPr>
        <w:t>Федеральной службы</w:t>
      </w:r>
      <w:r w:rsidR="00815254" w:rsidRPr="00BA4AB5">
        <w:rPr>
          <w:sz w:val="24"/>
          <w:szCs w:val="24"/>
        </w:rPr>
        <w:t xml:space="preserve"> безопасности</w:t>
      </w:r>
      <w:r w:rsidR="00815254">
        <w:rPr>
          <w:sz w:val="24"/>
          <w:szCs w:val="24"/>
        </w:rPr>
        <w:t xml:space="preserve"> Российской Федерации</w:t>
      </w:r>
      <w:r w:rsidR="001415CD" w:rsidRPr="00BA4AB5">
        <w:rPr>
          <w:sz w:val="24"/>
          <w:szCs w:val="24"/>
        </w:rPr>
        <w:t>, Федеральной таможенной службы, Федеральной службы судебных приставов и Федеральной службы исполнения наказаний</w:t>
      </w:r>
      <w:r>
        <w:rPr>
          <w:sz w:val="24"/>
          <w:szCs w:val="24"/>
        </w:rPr>
        <w:t>;</w:t>
      </w:r>
    </w:p>
    <w:p w:rsidR="0011771E" w:rsidRPr="00BA4AB5" w:rsidRDefault="00233174" w:rsidP="005C5122">
      <w:pPr>
        <w:pStyle w:val="1110"/>
        <w:numPr>
          <w:ilvl w:val="2"/>
          <w:numId w:val="53"/>
        </w:numPr>
        <w:ind w:left="0" w:firstLine="709"/>
        <w:rPr>
          <w:sz w:val="24"/>
          <w:szCs w:val="24"/>
        </w:rPr>
      </w:pPr>
      <w:r>
        <w:rPr>
          <w:sz w:val="24"/>
          <w:szCs w:val="24"/>
        </w:rPr>
        <w:t>с</w:t>
      </w:r>
      <w:r w:rsidR="001415CD" w:rsidRPr="00BA4AB5">
        <w:rPr>
          <w:sz w:val="24"/>
          <w:szCs w:val="24"/>
        </w:rPr>
        <w:t xml:space="preserve">ведения о </w:t>
      </w:r>
      <w:r w:rsidR="005C5122" w:rsidRPr="00BA4AB5">
        <w:rPr>
          <w:sz w:val="24"/>
          <w:szCs w:val="24"/>
        </w:rPr>
        <w:t xml:space="preserve">лицах, зарегистрированных совместно с </w:t>
      </w:r>
      <w:r w:rsidR="00213E49" w:rsidRPr="00BA4AB5">
        <w:rPr>
          <w:sz w:val="24"/>
          <w:szCs w:val="24"/>
        </w:rPr>
        <w:t>З</w:t>
      </w:r>
      <w:r w:rsidR="005C5122" w:rsidRPr="00BA4AB5">
        <w:rPr>
          <w:sz w:val="24"/>
          <w:szCs w:val="24"/>
        </w:rPr>
        <w:t>аявителем по месту его постоянного жительства</w:t>
      </w:r>
      <w:r w:rsidR="00A73246" w:rsidRPr="00BA4AB5">
        <w:rPr>
          <w:sz w:val="24"/>
          <w:szCs w:val="24"/>
        </w:rPr>
        <w:t>, которые находятся в распоряжении</w:t>
      </w:r>
      <w:r w:rsidR="001415CD" w:rsidRPr="00BA4AB5">
        <w:rPr>
          <w:sz w:val="24"/>
          <w:szCs w:val="24"/>
        </w:rPr>
        <w:t xml:space="preserve"> Министерства внутренних дел Российской Федерации</w:t>
      </w:r>
      <w:r w:rsidR="00254777" w:rsidRPr="00BA4AB5">
        <w:rPr>
          <w:sz w:val="24"/>
          <w:szCs w:val="24"/>
        </w:rPr>
        <w:t>.</w:t>
      </w:r>
    </w:p>
    <w:p w:rsidR="001415CD" w:rsidRPr="00BA4AB5" w:rsidRDefault="00233174" w:rsidP="0011771E">
      <w:pPr>
        <w:pStyle w:val="1110"/>
        <w:numPr>
          <w:ilvl w:val="2"/>
          <w:numId w:val="53"/>
        </w:numPr>
        <w:ind w:left="0" w:firstLine="709"/>
        <w:rPr>
          <w:sz w:val="24"/>
          <w:szCs w:val="24"/>
        </w:rPr>
      </w:pPr>
      <w:r>
        <w:rPr>
          <w:sz w:val="24"/>
          <w:szCs w:val="24"/>
        </w:rPr>
        <w:t>с</w:t>
      </w:r>
      <w:r w:rsidR="0011771E" w:rsidRPr="00BA4AB5">
        <w:rPr>
          <w:sz w:val="24"/>
          <w:szCs w:val="24"/>
        </w:rPr>
        <w:t>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r w:rsidR="00E67043" w:rsidRPr="00BA4AB5">
        <w:rPr>
          <w:sz w:val="24"/>
          <w:szCs w:val="24"/>
        </w:rPr>
        <w:t xml:space="preserve">, которые находятся в распоряжении </w:t>
      </w:r>
      <w:r w:rsidR="00110EAC">
        <w:rPr>
          <w:sz w:val="24"/>
          <w:szCs w:val="24"/>
        </w:rPr>
        <w:t>Министерства социального развития Московской области;</w:t>
      </w:r>
    </w:p>
    <w:p w:rsidR="001415CD" w:rsidRPr="00BA4AB5" w:rsidRDefault="00233174" w:rsidP="00E67043">
      <w:pPr>
        <w:pStyle w:val="1110"/>
        <w:numPr>
          <w:ilvl w:val="2"/>
          <w:numId w:val="53"/>
        </w:numPr>
        <w:ind w:left="0" w:firstLine="709"/>
      </w:pPr>
      <w:r>
        <w:rPr>
          <w:sz w:val="24"/>
          <w:szCs w:val="24"/>
        </w:rPr>
        <w:t>с</w:t>
      </w:r>
      <w:r w:rsidR="00E67043" w:rsidRPr="00BA4AB5">
        <w:rPr>
          <w:sz w:val="24"/>
          <w:szCs w:val="24"/>
        </w:rPr>
        <w:t>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r w:rsidR="00A73246" w:rsidRPr="00BA4AB5">
        <w:rPr>
          <w:sz w:val="24"/>
          <w:szCs w:val="24"/>
        </w:rPr>
        <w:t xml:space="preserve">, </w:t>
      </w:r>
      <w:r w:rsidR="00A73246" w:rsidRPr="00BA4AB5">
        <w:rPr>
          <w:iCs/>
          <w:sz w:val="24"/>
          <w:szCs w:val="24"/>
        </w:rPr>
        <w:t>которые находятся в распоряжении</w:t>
      </w:r>
      <w:r w:rsidR="00A73246" w:rsidRPr="00BA4AB5">
        <w:rPr>
          <w:sz w:val="24"/>
          <w:szCs w:val="24"/>
        </w:rPr>
        <w:t xml:space="preserve"> Федеральной службы государственной регистрации, кадастра и картографии;</w:t>
      </w:r>
    </w:p>
    <w:p w:rsidR="001415CD" w:rsidRPr="00BA4AB5" w:rsidRDefault="00233174" w:rsidP="00110EAC">
      <w:pPr>
        <w:pStyle w:val="1110"/>
        <w:numPr>
          <w:ilvl w:val="2"/>
          <w:numId w:val="53"/>
        </w:numPr>
        <w:tabs>
          <w:tab w:val="left" w:pos="1560"/>
        </w:tabs>
        <w:ind w:left="0" w:firstLine="709"/>
      </w:pPr>
      <w:r>
        <w:rPr>
          <w:sz w:val="24"/>
          <w:szCs w:val="24"/>
        </w:rPr>
        <w:t>с</w:t>
      </w:r>
      <w:r w:rsidR="005C5122" w:rsidRPr="00BA4AB5">
        <w:rPr>
          <w:sz w:val="24"/>
          <w:szCs w:val="24"/>
        </w:rPr>
        <w:t>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r w:rsidR="00A73246" w:rsidRPr="00BA4AB5">
        <w:rPr>
          <w:sz w:val="24"/>
          <w:szCs w:val="24"/>
        </w:rPr>
        <w:t>, которые находятся в распоряжении Федеральной налоговой службы;</w:t>
      </w:r>
    </w:p>
    <w:p w:rsidR="00A73246" w:rsidRPr="00BA4AB5" w:rsidRDefault="00233174" w:rsidP="00110EAC">
      <w:pPr>
        <w:pStyle w:val="1110"/>
        <w:tabs>
          <w:tab w:val="left" w:pos="1560"/>
        </w:tabs>
        <w:ind w:firstLine="709"/>
      </w:pPr>
      <w:r>
        <w:rPr>
          <w:sz w:val="24"/>
          <w:szCs w:val="24"/>
        </w:rPr>
        <w:t>11.1.</w:t>
      </w:r>
      <w:r w:rsidR="004F2087">
        <w:rPr>
          <w:sz w:val="24"/>
          <w:szCs w:val="24"/>
        </w:rPr>
        <w:t>9</w:t>
      </w:r>
      <w:r>
        <w:rPr>
          <w:sz w:val="24"/>
          <w:szCs w:val="24"/>
        </w:rPr>
        <w:t xml:space="preserve">. </w:t>
      </w:r>
      <w:r w:rsidR="005615FC">
        <w:rPr>
          <w:sz w:val="24"/>
          <w:szCs w:val="24"/>
        </w:rPr>
        <w:t>с</w:t>
      </w:r>
      <w:r w:rsidR="00A73246" w:rsidRPr="00BA4AB5">
        <w:rPr>
          <w:sz w:val="24"/>
          <w:szCs w:val="24"/>
        </w:rPr>
        <w:t xml:space="preserve">ведения </w:t>
      </w:r>
      <w:r w:rsidR="00B40A30" w:rsidRPr="00BA4AB5">
        <w:rPr>
          <w:sz w:val="24"/>
          <w:szCs w:val="24"/>
        </w:rPr>
        <w:t xml:space="preserve">о доходах </w:t>
      </w:r>
      <w:r w:rsidR="00077CB2" w:rsidRPr="00BA4AB5">
        <w:rPr>
          <w:sz w:val="24"/>
          <w:szCs w:val="24"/>
        </w:rPr>
        <w:t>З</w:t>
      </w:r>
      <w:r w:rsidR="00B40A30" w:rsidRPr="00BA4AB5">
        <w:rPr>
          <w:sz w:val="24"/>
          <w:szCs w:val="24"/>
        </w:rPr>
        <w:t xml:space="preserve">аявителя и </w:t>
      </w:r>
      <w:r w:rsidR="00FA5B39" w:rsidRPr="00BA4AB5">
        <w:rPr>
          <w:sz w:val="24"/>
          <w:szCs w:val="24"/>
        </w:rPr>
        <w:t xml:space="preserve">(или) </w:t>
      </w:r>
      <w:r w:rsidR="00B40A30" w:rsidRPr="00BA4AB5">
        <w:rPr>
          <w:sz w:val="24"/>
          <w:szCs w:val="24"/>
        </w:rPr>
        <w:t>членов его семьи, учитываемых при решении вопроса о предоставлении Государственной услуги</w:t>
      </w:r>
      <w:r w:rsidR="00A73246" w:rsidRPr="00BA4AB5">
        <w:rPr>
          <w:sz w:val="24"/>
          <w:szCs w:val="24"/>
        </w:rPr>
        <w:t xml:space="preserve">, которые находятся в распоряжении </w:t>
      </w:r>
      <w:r w:rsidR="0023719D" w:rsidRPr="00BA4AB5">
        <w:rPr>
          <w:sz w:val="24"/>
          <w:szCs w:val="24"/>
        </w:rPr>
        <w:t>Федеральной налоговой службы;</w:t>
      </w:r>
    </w:p>
    <w:p w:rsidR="00B40A30" w:rsidRPr="00BA4AB5" w:rsidRDefault="00233174" w:rsidP="00110EAC">
      <w:pPr>
        <w:pStyle w:val="1110"/>
        <w:tabs>
          <w:tab w:val="left" w:pos="1560"/>
        </w:tabs>
        <w:ind w:firstLine="709"/>
      </w:pPr>
      <w:r>
        <w:rPr>
          <w:sz w:val="24"/>
          <w:szCs w:val="24"/>
        </w:rPr>
        <w:t>11.1.1</w:t>
      </w:r>
      <w:r w:rsidR="004F2087">
        <w:rPr>
          <w:sz w:val="24"/>
          <w:szCs w:val="24"/>
        </w:rPr>
        <w:t>0</w:t>
      </w:r>
      <w:r>
        <w:rPr>
          <w:sz w:val="24"/>
          <w:szCs w:val="24"/>
        </w:rPr>
        <w:t xml:space="preserve">. </w:t>
      </w:r>
      <w:r w:rsidR="005615FC">
        <w:rPr>
          <w:sz w:val="24"/>
          <w:szCs w:val="24"/>
        </w:rPr>
        <w:t>с</w:t>
      </w:r>
      <w:r w:rsidR="0023719D" w:rsidRPr="00BA4AB5">
        <w:rPr>
          <w:sz w:val="24"/>
          <w:szCs w:val="24"/>
        </w:rPr>
        <w:t xml:space="preserve">ведения о </w:t>
      </w:r>
      <w:r w:rsidR="00102CC0" w:rsidRPr="00BA4AB5">
        <w:rPr>
          <w:sz w:val="24"/>
          <w:szCs w:val="24"/>
        </w:rPr>
        <w:t>размере социальных выплат</w:t>
      </w:r>
      <w:r w:rsidR="0023719D" w:rsidRPr="00BA4AB5">
        <w:rPr>
          <w:sz w:val="24"/>
          <w:szCs w:val="24"/>
        </w:rPr>
        <w:t>, которые находятся в распоряжении Министерства социального развития Московской области</w:t>
      </w:r>
      <w:r w:rsidR="00B40A30" w:rsidRPr="00BA4AB5">
        <w:rPr>
          <w:sz w:val="24"/>
          <w:szCs w:val="24"/>
        </w:rPr>
        <w:t>;</w:t>
      </w:r>
    </w:p>
    <w:p w:rsidR="0023719D" w:rsidRPr="00BA4AB5" w:rsidRDefault="00233174" w:rsidP="00110EAC">
      <w:pPr>
        <w:pStyle w:val="1110"/>
        <w:tabs>
          <w:tab w:val="left" w:pos="1560"/>
        </w:tabs>
        <w:ind w:firstLine="709"/>
      </w:pPr>
      <w:r>
        <w:rPr>
          <w:sz w:val="24"/>
          <w:szCs w:val="24"/>
        </w:rPr>
        <w:t>11.1.1</w:t>
      </w:r>
      <w:r w:rsidR="004F2087">
        <w:rPr>
          <w:sz w:val="24"/>
          <w:szCs w:val="24"/>
        </w:rPr>
        <w:t>1</w:t>
      </w:r>
      <w:r>
        <w:rPr>
          <w:sz w:val="24"/>
          <w:szCs w:val="24"/>
        </w:rPr>
        <w:t xml:space="preserve">. </w:t>
      </w:r>
      <w:r w:rsidR="005615FC">
        <w:rPr>
          <w:sz w:val="24"/>
          <w:szCs w:val="24"/>
        </w:rPr>
        <w:t>с</w:t>
      </w:r>
      <w:r w:rsidR="005615FC" w:rsidRPr="00BA4AB5">
        <w:rPr>
          <w:sz w:val="24"/>
          <w:szCs w:val="24"/>
        </w:rPr>
        <w:t>ведения,</w:t>
      </w:r>
      <w:r w:rsidR="00B40A30" w:rsidRPr="00BA4AB5">
        <w:rPr>
          <w:sz w:val="24"/>
          <w:szCs w:val="24"/>
        </w:rPr>
        <w:t xml:space="preserve"> подтверждающие факт установления Заявителю инвалидности</w:t>
      </w:r>
      <w:r w:rsidR="00DB31F2" w:rsidRPr="00BA4AB5">
        <w:rPr>
          <w:sz w:val="24"/>
          <w:szCs w:val="24"/>
        </w:rPr>
        <w:t>, которые находятся в распоряжении Пенсионного фонда Российской Федерации</w:t>
      </w:r>
      <w:r>
        <w:rPr>
          <w:sz w:val="24"/>
          <w:szCs w:val="24"/>
        </w:rPr>
        <w:t>;</w:t>
      </w:r>
    </w:p>
    <w:p w:rsidR="00120CE8" w:rsidRPr="00110EAC" w:rsidRDefault="00233174" w:rsidP="00110EAC">
      <w:pPr>
        <w:pStyle w:val="1110"/>
        <w:tabs>
          <w:tab w:val="left" w:pos="1560"/>
        </w:tabs>
        <w:ind w:firstLine="709"/>
        <w:rPr>
          <w:sz w:val="24"/>
          <w:szCs w:val="24"/>
        </w:rPr>
      </w:pPr>
      <w:r>
        <w:rPr>
          <w:sz w:val="24"/>
          <w:szCs w:val="24"/>
        </w:rPr>
        <w:t>11.1.1</w:t>
      </w:r>
      <w:r w:rsidR="004F2087">
        <w:rPr>
          <w:sz w:val="24"/>
          <w:szCs w:val="24"/>
        </w:rPr>
        <w:t>2</w:t>
      </w:r>
      <w:r>
        <w:rPr>
          <w:sz w:val="24"/>
          <w:szCs w:val="24"/>
        </w:rPr>
        <w:t xml:space="preserve">. </w:t>
      </w:r>
      <w:r w:rsidR="005615FC">
        <w:rPr>
          <w:sz w:val="24"/>
          <w:szCs w:val="24"/>
        </w:rPr>
        <w:t>с</w:t>
      </w:r>
      <w:r w:rsidR="007D6A18" w:rsidRPr="007D6A18">
        <w:rPr>
          <w:sz w:val="24"/>
          <w:szCs w:val="24"/>
        </w:rPr>
        <w:t>ведения о наличии (об отсутствии) задолженности по оплате жилого помещения и коммунальных услуг</w:t>
      </w:r>
      <w:r w:rsidR="00B84FCF">
        <w:rPr>
          <w:sz w:val="24"/>
          <w:szCs w:val="24"/>
        </w:rPr>
        <w:t xml:space="preserve"> или о нарушении </w:t>
      </w:r>
      <w:r w:rsidR="006B5820">
        <w:rPr>
          <w:sz w:val="24"/>
          <w:szCs w:val="24"/>
        </w:rPr>
        <w:t>порядка ее погашения,</w:t>
      </w:r>
      <w:r w:rsidR="007D6A18" w:rsidRPr="007D6A18">
        <w:rPr>
          <w:sz w:val="24"/>
          <w:szCs w:val="24"/>
        </w:rPr>
        <w:t xml:space="preserve"> которые </w:t>
      </w:r>
      <w:r w:rsidR="007D6A18" w:rsidRPr="00777368">
        <w:rPr>
          <w:sz w:val="24"/>
          <w:szCs w:val="24"/>
        </w:rPr>
        <w:t>находятся в распоряжении Министерства</w:t>
      </w:r>
      <w:r w:rsidR="007D6A18">
        <w:rPr>
          <w:sz w:val="24"/>
          <w:szCs w:val="24"/>
        </w:rPr>
        <w:t xml:space="preserve"> жилищно-коммунального хозяйства Московской области.</w:t>
      </w:r>
    </w:p>
    <w:p w:rsidR="001415CD" w:rsidRDefault="001415CD" w:rsidP="007569AD">
      <w:pPr>
        <w:pStyle w:val="1110"/>
        <w:ind w:firstLine="709"/>
      </w:pPr>
      <w:bookmarkStart w:id="269" w:name="_Ref438363884"/>
      <w:bookmarkEnd w:id="269"/>
      <w:r w:rsidRPr="007D6A18">
        <w:rPr>
          <w:sz w:val="24"/>
          <w:szCs w:val="24"/>
        </w:rPr>
        <w:t xml:space="preserve">11.2. </w:t>
      </w:r>
      <w:bookmarkStart w:id="270" w:name="_Toc437973293"/>
      <w:bookmarkStart w:id="271" w:name="_Toc438110034"/>
      <w:bookmarkStart w:id="272" w:name="_Toc459989176"/>
      <w:bookmarkStart w:id="273" w:name="_Toc438376239"/>
      <w:r w:rsidRPr="007D6A18">
        <w:rPr>
          <w:sz w:val="24"/>
          <w:szCs w:val="24"/>
        </w:rPr>
        <w:t>Непредставление (несвоевременное представление) органами государственной власти</w:t>
      </w:r>
      <w:r w:rsidR="00FD21A9" w:rsidRPr="007D6A18">
        <w:rPr>
          <w:sz w:val="24"/>
          <w:szCs w:val="24"/>
        </w:rPr>
        <w:t>, органами местного самоуправления или организациями по межведомственному информационному запросу</w:t>
      </w:r>
      <w:r w:rsidRPr="007D6A18">
        <w:rPr>
          <w:sz w:val="24"/>
          <w:szCs w:val="24"/>
        </w:rPr>
        <w:t xml:space="preserve"> документов и</w:t>
      </w:r>
      <w:r w:rsidR="00863805" w:rsidRPr="007D6A18">
        <w:rPr>
          <w:sz w:val="24"/>
          <w:szCs w:val="24"/>
        </w:rPr>
        <w:t xml:space="preserve"> </w:t>
      </w:r>
      <w:r w:rsidRPr="007D6A18">
        <w:rPr>
          <w:sz w:val="24"/>
          <w:szCs w:val="24"/>
        </w:rPr>
        <w:t>информации не может являться основанием для отказа в предоставлении Заявителю Государственной</w:t>
      </w:r>
      <w:r w:rsidR="005170ED" w:rsidRPr="007D6A18">
        <w:rPr>
          <w:sz w:val="24"/>
          <w:szCs w:val="24"/>
        </w:rPr>
        <w:t xml:space="preserve"> </w:t>
      </w:r>
      <w:r w:rsidRPr="007D6A18">
        <w:rPr>
          <w:sz w:val="24"/>
          <w:szCs w:val="24"/>
        </w:rPr>
        <w:t xml:space="preserve">услуги. </w:t>
      </w:r>
    </w:p>
    <w:p w:rsidR="001415CD" w:rsidRDefault="001415CD">
      <w:pPr>
        <w:spacing w:after="0"/>
        <w:ind w:firstLine="709"/>
        <w:jc w:val="both"/>
      </w:pPr>
      <w:r>
        <w:rPr>
          <w:rFonts w:ascii="Times New Roman" w:hAnsi="Times New Roman"/>
          <w:sz w:val="24"/>
          <w:szCs w:val="24"/>
        </w:rPr>
        <w:t xml:space="preserve">11.3. Должностное лицо и (или) работник указанных </w:t>
      </w:r>
      <w:r w:rsidR="00C747A4" w:rsidRPr="00BB71CE">
        <w:rPr>
          <w:rFonts w:ascii="Times New Roman" w:hAnsi="Times New Roman"/>
          <w:sz w:val="24"/>
          <w:szCs w:val="24"/>
        </w:rPr>
        <w:t>в пункте 11.2 настоящего Административного регламента органов и организаций</w:t>
      </w:r>
      <w:r>
        <w:rPr>
          <w:rFonts w:ascii="Times New Roman" w:hAnsi="Times New Roman"/>
          <w:sz w:val="24"/>
          <w:szCs w:val="24"/>
        </w:rPr>
        <w:t>,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9489E" w:rsidRPr="00110EAC" w:rsidRDefault="001415CD" w:rsidP="00BA4AB5">
      <w:pPr>
        <w:pStyle w:val="113"/>
        <w:numPr>
          <w:ilvl w:val="1"/>
          <w:numId w:val="17"/>
        </w:numPr>
        <w:ind w:left="0" w:firstLine="709"/>
      </w:pPr>
      <w:r w:rsidRPr="00BA4AB5">
        <w:rPr>
          <w:sz w:val="24"/>
          <w:szCs w:val="24"/>
        </w:rPr>
        <w:t xml:space="preserve">Документы, указанные в пункте </w:t>
      </w:r>
      <w:r w:rsidR="00892E33" w:rsidRPr="00BA4AB5">
        <w:rPr>
          <w:sz w:val="24"/>
          <w:szCs w:val="24"/>
        </w:rPr>
        <w:t>11.1</w:t>
      </w:r>
      <w:r w:rsidRPr="00BA4AB5">
        <w:rPr>
          <w:sz w:val="24"/>
          <w:szCs w:val="24"/>
        </w:rPr>
        <w:t xml:space="preserve"> настоящего Административного регламента</w:t>
      </w:r>
      <w:r w:rsidR="00892E33" w:rsidRPr="00BA4AB5">
        <w:rPr>
          <w:sz w:val="24"/>
          <w:szCs w:val="24"/>
        </w:rPr>
        <w:t>,</w:t>
      </w:r>
      <w:r w:rsidRPr="00BA4AB5">
        <w:rPr>
          <w:sz w:val="24"/>
          <w:szCs w:val="24"/>
        </w:rPr>
        <w:t xml:space="preserve"> </w:t>
      </w:r>
      <w:r w:rsidR="00D33C94" w:rsidRPr="00BA4AB5">
        <w:rPr>
          <w:sz w:val="24"/>
          <w:szCs w:val="24"/>
        </w:rPr>
        <w:t xml:space="preserve">могут быть представлены Заявителем самостоятельно </w:t>
      </w:r>
      <w:r w:rsidR="00A9489E" w:rsidRPr="00BA4AB5">
        <w:rPr>
          <w:sz w:val="24"/>
          <w:szCs w:val="24"/>
        </w:rPr>
        <w:t>по собственной инициативе.</w:t>
      </w:r>
    </w:p>
    <w:p w:rsidR="00120CE8" w:rsidRPr="00110EAC" w:rsidRDefault="00120CE8" w:rsidP="00110EAC">
      <w:pPr>
        <w:suppressAutoHyphens w:val="0"/>
        <w:spacing w:after="0"/>
        <w:ind w:firstLine="709"/>
        <w:jc w:val="both"/>
        <w:rPr>
          <w:rFonts w:ascii="Times New Roman" w:eastAsia="Times New Roman" w:hAnsi="Times New Roman"/>
          <w:sz w:val="21"/>
          <w:szCs w:val="21"/>
          <w:lang w:eastAsia="ru-RU"/>
        </w:rPr>
      </w:pPr>
      <w:r w:rsidRPr="00110EAC">
        <w:rPr>
          <w:rFonts w:ascii="Times New Roman" w:hAnsi="Times New Roman"/>
          <w:sz w:val="24"/>
          <w:szCs w:val="24"/>
        </w:rPr>
        <w:t xml:space="preserve">Заявитель вправе представить </w:t>
      </w:r>
      <w:del w:id="274" w:author="Смирнова" w:date="2021-03-30T16:53:00Z">
        <w:r w:rsidRPr="00110EAC" w:rsidDel="00756339">
          <w:rPr>
            <w:rFonts w:ascii="Times New Roman" w:hAnsi="Times New Roman"/>
            <w:sz w:val="24"/>
            <w:szCs w:val="24"/>
          </w:rPr>
          <w:delText>с</w:delText>
        </w:r>
      </w:del>
      <w:ins w:id="275" w:author="Смирнова" w:date="2021-03-30T16:53:00Z">
        <w:r w:rsidR="00756339">
          <w:rPr>
            <w:rFonts w:ascii="Times New Roman" w:hAnsi="Times New Roman"/>
            <w:sz w:val="24"/>
            <w:szCs w:val="24"/>
          </w:rPr>
          <w:t>в</w:t>
        </w:r>
      </w:ins>
      <w:r w:rsidRPr="00110EAC">
        <w:rPr>
          <w:rFonts w:ascii="Times New Roman" w:hAnsi="Times New Roman"/>
          <w:sz w:val="24"/>
          <w:szCs w:val="24"/>
        </w:rPr>
        <w:t xml:space="preserve"> Администрацию копии </w:t>
      </w:r>
      <w:r w:rsidRPr="00BA4AB5">
        <w:rPr>
          <w:rFonts w:ascii="Times New Roman" w:eastAsia="Times New Roman" w:hAnsi="Times New Roman"/>
          <w:sz w:val="24"/>
          <w:szCs w:val="24"/>
          <w:lang w:eastAsia="ru-RU"/>
        </w:rPr>
        <w:t>судебных актов о признани</w:t>
      </w:r>
      <w:r w:rsidR="0011065A" w:rsidRPr="00BA4AB5">
        <w:rPr>
          <w:rFonts w:ascii="Times New Roman" w:eastAsia="Times New Roman" w:hAnsi="Times New Roman"/>
          <w:sz w:val="24"/>
          <w:szCs w:val="24"/>
          <w:lang w:eastAsia="ru-RU"/>
        </w:rPr>
        <w:t xml:space="preserve">и лиц, проживающих совместно с </w:t>
      </w:r>
      <w:r w:rsidR="0011065A">
        <w:rPr>
          <w:rFonts w:ascii="Times New Roman" w:eastAsia="Times New Roman" w:hAnsi="Times New Roman"/>
          <w:sz w:val="24"/>
          <w:szCs w:val="24"/>
          <w:lang w:eastAsia="ru-RU"/>
        </w:rPr>
        <w:t>ним</w:t>
      </w:r>
      <w:r w:rsidRPr="00BA4AB5">
        <w:rPr>
          <w:rFonts w:ascii="Times New Roman" w:eastAsia="Times New Roman" w:hAnsi="Times New Roman"/>
          <w:sz w:val="24"/>
          <w:szCs w:val="24"/>
          <w:lang w:eastAsia="ru-RU"/>
        </w:rPr>
        <w:t xml:space="preserve"> по месту постоянного жительства, членами его семьи - в сл</w:t>
      </w:r>
      <w:r w:rsidR="0011065A" w:rsidRPr="00BA4AB5">
        <w:rPr>
          <w:rFonts w:ascii="Times New Roman" w:eastAsia="Times New Roman" w:hAnsi="Times New Roman"/>
          <w:sz w:val="24"/>
          <w:szCs w:val="24"/>
          <w:lang w:eastAsia="ru-RU"/>
        </w:rPr>
        <w:t xml:space="preserve">учае наличия разногласий между </w:t>
      </w:r>
      <w:r w:rsidR="0011065A">
        <w:rPr>
          <w:rFonts w:ascii="Times New Roman" w:eastAsia="Times New Roman" w:hAnsi="Times New Roman"/>
          <w:sz w:val="24"/>
          <w:szCs w:val="24"/>
          <w:lang w:eastAsia="ru-RU"/>
        </w:rPr>
        <w:t>З</w:t>
      </w:r>
      <w:r w:rsidRPr="00BA4AB5">
        <w:rPr>
          <w:rFonts w:ascii="Times New Roman" w:eastAsia="Times New Roman" w:hAnsi="Times New Roman"/>
          <w:sz w:val="24"/>
          <w:szCs w:val="24"/>
          <w:lang w:eastAsia="ru-RU"/>
        </w:rPr>
        <w:t xml:space="preserve">аявителем и проживающими совместно с </w:t>
      </w:r>
      <w:r w:rsidR="0011065A">
        <w:rPr>
          <w:rFonts w:ascii="Times New Roman" w:eastAsia="Times New Roman" w:hAnsi="Times New Roman"/>
          <w:sz w:val="24"/>
          <w:szCs w:val="24"/>
          <w:lang w:eastAsia="ru-RU"/>
        </w:rPr>
        <w:t>ним</w:t>
      </w:r>
      <w:r w:rsidRPr="00BA4AB5">
        <w:rPr>
          <w:rFonts w:ascii="Times New Roman" w:eastAsia="Times New Roman" w:hAnsi="Times New Roman"/>
          <w:sz w:val="24"/>
          <w:szCs w:val="24"/>
          <w:lang w:eastAsia="ru-RU"/>
        </w:rPr>
        <w:t xml:space="preserve"> по месту постоянного </w:t>
      </w:r>
      <w:r w:rsidRPr="00BA4AB5">
        <w:rPr>
          <w:rFonts w:ascii="Times New Roman" w:eastAsia="Times New Roman" w:hAnsi="Times New Roman"/>
          <w:sz w:val="24"/>
          <w:szCs w:val="24"/>
          <w:lang w:eastAsia="ru-RU"/>
        </w:rPr>
        <w:lastRenderedPageBreak/>
        <w:t xml:space="preserve">жительства лицами по вопросу принадлежности к одной семье по собственной инициативе. В этом случае </w:t>
      </w:r>
      <w:r w:rsidR="0011065A">
        <w:rPr>
          <w:rFonts w:ascii="Times New Roman" w:eastAsia="Times New Roman" w:hAnsi="Times New Roman"/>
          <w:sz w:val="24"/>
          <w:szCs w:val="24"/>
          <w:lang w:eastAsia="ru-RU"/>
        </w:rPr>
        <w:t>Администрация</w:t>
      </w:r>
      <w:r w:rsidRPr="00BA4AB5">
        <w:rPr>
          <w:rFonts w:ascii="Times New Roman" w:eastAsia="Times New Roman" w:hAnsi="Times New Roman"/>
          <w:sz w:val="24"/>
          <w:szCs w:val="24"/>
          <w:lang w:eastAsia="ru-RU"/>
        </w:rPr>
        <w:t xml:space="preserve"> учи</w:t>
      </w:r>
      <w:r w:rsidR="0011065A" w:rsidRPr="00BA4AB5">
        <w:rPr>
          <w:rFonts w:ascii="Times New Roman" w:eastAsia="Times New Roman" w:hAnsi="Times New Roman"/>
          <w:sz w:val="24"/>
          <w:szCs w:val="24"/>
          <w:lang w:eastAsia="ru-RU"/>
        </w:rPr>
        <w:t xml:space="preserve">тывает в качестве членов семьи </w:t>
      </w:r>
      <w:r w:rsidR="0011065A">
        <w:rPr>
          <w:rFonts w:ascii="Times New Roman" w:eastAsia="Times New Roman" w:hAnsi="Times New Roman"/>
          <w:sz w:val="24"/>
          <w:szCs w:val="24"/>
          <w:lang w:eastAsia="ru-RU"/>
        </w:rPr>
        <w:t>З</w:t>
      </w:r>
      <w:r w:rsidRPr="00BA4AB5">
        <w:rPr>
          <w:rFonts w:ascii="Times New Roman" w:eastAsia="Times New Roman" w:hAnsi="Times New Roman"/>
          <w:sz w:val="24"/>
          <w:szCs w:val="24"/>
          <w:lang w:eastAsia="ru-RU"/>
        </w:rPr>
        <w:t>аявителя лиц, признанных таковыми в судебном порядке.</w:t>
      </w:r>
    </w:p>
    <w:p w:rsidR="001415CD" w:rsidRPr="00BA4AB5" w:rsidRDefault="00A02ED0" w:rsidP="00BA4AB5">
      <w:pPr>
        <w:pStyle w:val="113"/>
        <w:ind w:left="0" w:firstLine="709"/>
        <w:rPr>
          <w:sz w:val="24"/>
          <w:szCs w:val="24"/>
        </w:rPr>
      </w:pPr>
      <w:r w:rsidRPr="00110EAC">
        <w:rPr>
          <w:sz w:val="24"/>
          <w:szCs w:val="24"/>
        </w:rPr>
        <w:t xml:space="preserve">11.5. </w:t>
      </w:r>
      <w:r w:rsidR="001415CD" w:rsidRPr="00BA4AB5">
        <w:rPr>
          <w:sz w:val="24"/>
          <w:szCs w:val="24"/>
        </w:rPr>
        <w:t>Непредставление Заявителем документов</w:t>
      </w:r>
      <w:r>
        <w:rPr>
          <w:sz w:val="24"/>
          <w:szCs w:val="24"/>
        </w:rPr>
        <w:t>,</w:t>
      </w:r>
      <w:r w:rsidR="001415CD" w:rsidRPr="00BA4AB5">
        <w:rPr>
          <w:sz w:val="24"/>
          <w:szCs w:val="24"/>
        </w:rPr>
        <w:t xml:space="preserve"> </w:t>
      </w:r>
      <w:r w:rsidRPr="00A57CA7">
        <w:rPr>
          <w:sz w:val="24"/>
          <w:szCs w:val="24"/>
        </w:rPr>
        <w:t>указанных</w:t>
      </w:r>
      <w:r>
        <w:rPr>
          <w:sz w:val="24"/>
          <w:szCs w:val="24"/>
        </w:rPr>
        <w:t xml:space="preserve"> в пункте 11.4 настоящего Административного регламента,</w:t>
      </w:r>
      <w:r w:rsidRPr="00BA4AB5">
        <w:rPr>
          <w:sz w:val="24"/>
          <w:szCs w:val="24"/>
        </w:rPr>
        <w:t xml:space="preserve"> </w:t>
      </w:r>
      <w:r w:rsidR="001415CD" w:rsidRPr="00BA4AB5">
        <w:rPr>
          <w:sz w:val="24"/>
          <w:szCs w:val="24"/>
        </w:rPr>
        <w:t>не является основанием для отказа Заявителю в предоставлении Государственной услуги.</w:t>
      </w:r>
    </w:p>
    <w:p w:rsidR="00646439" w:rsidRPr="00BA4AB5" w:rsidRDefault="00646439" w:rsidP="00BA4AB5">
      <w:pPr>
        <w:pStyle w:val="113"/>
        <w:ind w:left="0" w:firstLine="709"/>
      </w:pPr>
    </w:p>
    <w:p w:rsidR="001415CD" w:rsidRDefault="001415CD" w:rsidP="0035421A">
      <w:pPr>
        <w:pStyle w:val="2"/>
        <w:numPr>
          <w:ilvl w:val="0"/>
          <w:numId w:val="62"/>
        </w:numPr>
        <w:spacing w:before="0" w:after="0"/>
        <w:ind w:left="0" w:firstLine="0"/>
        <w:jc w:val="center"/>
        <w:rPr>
          <w:rFonts w:ascii="Times New Roman" w:hAnsi="Times New Roman"/>
          <w:i w:val="0"/>
          <w:sz w:val="24"/>
          <w:szCs w:val="24"/>
        </w:rPr>
      </w:pPr>
      <w:bookmarkStart w:id="276" w:name="_Toc8203451"/>
      <w:bookmarkStart w:id="277" w:name="_Toc59617724"/>
      <w:r w:rsidRPr="00C2322D">
        <w:rPr>
          <w:rFonts w:ascii="Times New Roman" w:hAnsi="Times New Roman"/>
          <w:i w:val="0"/>
          <w:sz w:val="24"/>
          <w:szCs w:val="24"/>
        </w:rPr>
        <w:t xml:space="preserve">Исчерпывающий перечень оснований для отказа в приеме документов, </w:t>
      </w:r>
      <w:r w:rsidR="00BB2A12">
        <w:rPr>
          <w:rFonts w:ascii="Times New Roman" w:hAnsi="Times New Roman"/>
          <w:i w:val="0"/>
          <w:sz w:val="24"/>
          <w:szCs w:val="24"/>
        </w:rPr>
        <w:br/>
      </w:r>
      <w:r w:rsidRPr="00C2322D">
        <w:rPr>
          <w:rFonts w:ascii="Times New Roman" w:hAnsi="Times New Roman"/>
          <w:i w:val="0"/>
          <w:sz w:val="24"/>
          <w:szCs w:val="24"/>
        </w:rPr>
        <w:t xml:space="preserve">необходимых для предоставления </w:t>
      </w:r>
      <w:bookmarkEnd w:id="270"/>
      <w:bookmarkEnd w:id="271"/>
      <w:bookmarkEnd w:id="272"/>
      <w:bookmarkEnd w:id="273"/>
      <w:r w:rsidRPr="00C2322D">
        <w:rPr>
          <w:rFonts w:ascii="Times New Roman" w:hAnsi="Times New Roman"/>
          <w:i w:val="0"/>
          <w:sz w:val="24"/>
          <w:szCs w:val="24"/>
        </w:rPr>
        <w:t>Государственной услуги</w:t>
      </w:r>
      <w:bookmarkEnd w:id="276"/>
      <w:bookmarkEnd w:id="277"/>
    </w:p>
    <w:p w:rsidR="005F6BBD" w:rsidRPr="00DA2B63" w:rsidRDefault="005F6BBD" w:rsidP="00DA2B63">
      <w:pPr>
        <w:spacing w:after="0" w:line="240" w:lineRule="auto"/>
        <w:rPr>
          <w:rFonts w:ascii="Times New Roman" w:hAnsi="Times New Roman"/>
          <w:sz w:val="24"/>
          <w:szCs w:val="24"/>
        </w:rPr>
      </w:pPr>
    </w:p>
    <w:p w:rsidR="001415CD" w:rsidRDefault="00F91A26" w:rsidP="00BA4AB5">
      <w:pPr>
        <w:pStyle w:val="113"/>
        <w:ind w:left="0" w:firstLine="709"/>
      </w:pPr>
      <w:r>
        <w:rPr>
          <w:sz w:val="24"/>
          <w:szCs w:val="24"/>
        </w:rPr>
        <w:t xml:space="preserve">12.1. </w:t>
      </w:r>
      <w:r w:rsidR="001415CD">
        <w:rPr>
          <w:sz w:val="24"/>
          <w:szCs w:val="24"/>
        </w:rPr>
        <w:t>Основаниями для отказа в приеме документов, необходимых для предоставления Государственной услуги</w:t>
      </w:r>
      <w:r w:rsidR="000A0A37">
        <w:rPr>
          <w:sz w:val="24"/>
          <w:szCs w:val="24"/>
        </w:rPr>
        <w:t>,</w:t>
      </w:r>
      <w:r w:rsidR="001415CD">
        <w:rPr>
          <w:sz w:val="24"/>
          <w:szCs w:val="24"/>
        </w:rPr>
        <w:t xml:space="preserve"> являются:</w:t>
      </w:r>
    </w:p>
    <w:p w:rsidR="001415CD" w:rsidRDefault="001415CD" w:rsidP="00BA4AB5">
      <w:pPr>
        <w:pStyle w:val="1110"/>
        <w:tabs>
          <w:tab w:val="left" w:pos="567"/>
          <w:tab w:val="left" w:pos="1418"/>
          <w:tab w:val="left" w:pos="1560"/>
        </w:tabs>
        <w:ind w:firstLine="709"/>
        <w:rPr>
          <w:sz w:val="24"/>
          <w:szCs w:val="24"/>
        </w:rPr>
      </w:pPr>
      <w:r>
        <w:rPr>
          <w:sz w:val="24"/>
          <w:szCs w:val="24"/>
        </w:rPr>
        <w:t>12.1</w:t>
      </w:r>
      <w:r w:rsidRPr="00C10D94">
        <w:rPr>
          <w:sz w:val="24"/>
          <w:szCs w:val="24"/>
        </w:rPr>
        <w:t xml:space="preserve">.1. </w:t>
      </w:r>
      <w:r w:rsidR="00B84FCF">
        <w:rPr>
          <w:sz w:val="24"/>
          <w:szCs w:val="24"/>
        </w:rPr>
        <w:t>о</w:t>
      </w:r>
      <w:r w:rsidRPr="00C10D94">
        <w:rPr>
          <w:sz w:val="24"/>
          <w:szCs w:val="24"/>
        </w:rPr>
        <w:t>бращение</w:t>
      </w:r>
      <w:r>
        <w:rPr>
          <w:sz w:val="24"/>
          <w:szCs w:val="24"/>
        </w:rPr>
        <w:t xml:space="preserve"> за предоставлением </w:t>
      </w:r>
      <w:r w:rsidR="000A0A37">
        <w:rPr>
          <w:sz w:val="24"/>
          <w:szCs w:val="24"/>
        </w:rPr>
        <w:t xml:space="preserve">иной </w:t>
      </w:r>
      <w:r w:rsidR="00B97598">
        <w:rPr>
          <w:sz w:val="24"/>
          <w:szCs w:val="24"/>
        </w:rPr>
        <w:t>г</w:t>
      </w:r>
      <w:r>
        <w:rPr>
          <w:sz w:val="24"/>
          <w:szCs w:val="24"/>
        </w:rPr>
        <w:t>осударственной</w:t>
      </w:r>
      <w:r w:rsidR="005170ED">
        <w:rPr>
          <w:sz w:val="24"/>
          <w:szCs w:val="24"/>
        </w:rPr>
        <w:t xml:space="preserve"> </w:t>
      </w:r>
      <w:r>
        <w:rPr>
          <w:sz w:val="24"/>
          <w:szCs w:val="24"/>
        </w:rPr>
        <w:t>услуги</w:t>
      </w:r>
      <w:r w:rsidR="005A6215">
        <w:rPr>
          <w:sz w:val="24"/>
          <w:szCs w:val="24"/>
        </w:rPr>
        <w:t>;</w:t>
      </w:r>
    </w:p>
    <w:p w:rsidR="00B84FCF" w:rsidRDefault="00B84FCF" w:rsidP="00BA4AB5">
      <w:pPr>
        <w:pStyle w:val="1110"/>
        <w:tabs>
          <w:tab w:val="left" w:pos="567"/>
          <w:tab w:val="left" w:pos="1418"/>
          <w:tab w:val="left" w:pos="1560"/>
        </w:tabs>
        <w:ind w:firstLine="709"/>
        <w:rPr>
          <w:sz w:val="24"/>
          <w:szCs w:val="24"/>
        </w:rPr>
      </w:pPr>
      <w:r>
        <w:rPr>
          <w:sz w:val="24"/>
          <w:szCs w:val="24"/>
        </w:rPr>
        <w:t>12.1.2. обращение Заявителя, не являющегося получателем субсидии (</w:t>
      </w:r>
      <w:r>
        <w:rPr>
          <w:rFonts w:eastAsia="Times New Roman"/>
          <w:sz w:val="24"/>
          <w:szCs w:val="24"/>
        </w:rPr>
        <w:t>в случае обращения по основаниям, указанным в частях «б» и «в» подпункта 6.1.1 пункта 6.1 настоящего Административного регламента</w:t>
      </w:r>
      <w:r w:rsidR="00F51ED7">
        <w:rPr>
          <w:rFonts w:eastAsia="Times New Roman"/>
          <w:sz w:val="24"/>
          <w:szCs w:val="24"/>
        </w:rPr>
        <w:t>)</w:t>
      </w:r>
      <w:r>
        <w:rPr>
          <w:rFonts w:eastAsia="Times New Roman"/>
          <w:sz w:val="24"/>
          <w:szCs w:val="24"/>
        </w:rPr>
        <w:t>;</w:t>
      </w:r>
    </w:p>
    <w:p w:rsidR="000A0A37" w:rsidRDefault="000A0A37" w:rsidP="00BA4AB5">
      <w:pPr>
        <w:pStyle w:val="1110"/>
        <w:tabs>
          <w:tab w:val="left" w:pos="567"/>
          <w:tab w:val="left" w:pos="1418"/>
          <w:tab w:val="left" w:pos="1560"/>
        </w:tabs>
        <w:ind w:firstLine="709"/>
        <w:rPr>
          <w:rFonts w:eastAsia="Times New Roman"/>
          <w:sz w:val="24"/>
          <w:szCs w:val="24"/>
        </w:rPr>
      </w:pPr>
      <w:r>
        <w:rPr>
          <w:sz w:val="24"/>
          <w:szCs w:val="24"/>
        </w:rPr>
        <w:t xml:space="preserve">12.1.2. </w:t>
      </w:r>
      <w:r w:rsidRPr="00BB71CE">
        <w:rPr>
          <w:rFonts w:eastAsia="Times New Roman"/>
          <w:sz w:val="24"/>
          <w:szCs w:val="24"/>
        </w:rPr>
        <w:t>Заявителем представлен неполный комплект документов, необходимых для предоставления Государственной услуги</w:t>
      </w:r>
      <w:r w:rsidR="004370E2">
        <w:rPr>
          <w:rFonts w:eastAsia="Times New Roman"/>
          <w:sz w:val="24"/>
          <w:szCs w:val="24"/>
        </w:rPr>
        <w:t xml:space="preserve"> (в случае обращения за предоставлением Государственной услуги посредством МФЦ)</w:t>
      </w:r>
      <w:r>
        <w:rPr>
          <w:rFonts w:eastAsia="Times New Roman"/>
          <w:sz w:val="24"/>
          <w:szCs w:val="24"/>
        </w:rPr>
        <w:t>;</w:t>
      </w:r>
    </w:p>
    <w:p w:rsidR="000A0A37" w:rsidRDefault="000A0A37" w:rsidP="00BA4AB5">
      <w:pPr>
        <w:pStyle w:val="1110"/>
        <w:tabs>
          <w:tab w:val="left" w:pos="567"/>
          <w:tab w:val="left" w:pos="1418"/>
          <w:tab w:val="left" w:pos="1560"/>
        </w:tabs>
        <w:ind w:firstLine="709"/>
        <w:rPr>
          <w:rFonts w:eastAsia="Times New Roman"/>
          <w:sz w:val="24"/>
          <w:szCs w:val="24"/>
        </w:rPr>
      </w:pPr>
      <w:r>
        <w:rPr>
          <w:rFonts w:eastAsia="Times New Roman"/>
          <w:sz w:val="24"/>
          <w:szCs w:val="24"/>
        </w:rPr>
        <w:t xml:space="preserve">12.1.3. </w:t>
      </w:r>
      <w:r w:rsidR="00B84FCF">
        <w:rPr>
          <w:rFonts w:eastAsia="Times New Roman"/>
          <w:sz w:val="24"/>
          <w:szCs w:val="24"/>
        </w:rPr>
        <w:t>д</w:t>
      </w:r>
      <w:r w:rsidRPr="00BB71CE">
        <w:rPr>
          <w:rFonts w:eastAsia="Times New Roman"/>
          <w:sz w:val="24"/>
          <w:szCs w:val="24"/>
        </w:rPr>
        <w:t>окументы, необходимые для предоставления Государственной услуги, утратили силу</w:t>
      </w:r>
      <w:r>
        <w:rPr>
          <w:rFonts w:eastAsia="Times New Roman"/>
          <w:sz w:val="24"/>
          <w:szCs w:val="24"/>
        </w:rPr>
        <w:t>;</w:t>
      </w:r>
    </w:p>
    <w:p w:rsidR="000A0A37" w:rsidRDefault="000A0A37" w:rsidP="00BA4AB5">
      <w:pPr>
        <w:pStyle w:val="1110"/>
        <w:tabs>
          <w:tab w:val="left" w:pos="567"/>
          <w:tab w:val="left" w:pos="1418"/>
          <w:tab w:val="left" w:pos="1560"/>
        </w:tabs>
        <w:ind w:firstLine="709"/>
        <w:rPr>
          <w:sz w:val="24"/>
          <w:szCs w:val="24"/>
        </w:rPr>
      </w:pPr>
      <w:r>
        <w:rPr>
          <w:rFonts w:eastAsia="Times New Roman"/>
          <w:sz w:val="24"/>
          <w:szCs w:val="24"/>
        </w:rPr>
        <w:t xml:space="preserve">12.1.4. </w:t>
      </w:r>
      <w:r w:rsidR="00B84FCF">
        <w:rPr>
          <w:sz w:val="24"/>
          <w:szCs w:val="24"/>
        </w:rPr>
        <w:t>д</w:t>
      </w:r>
      <w:r w:rsidRPr="00380820">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Pr>
          <w:sz w:val="24"/>
          <w:szCs w:val="24"/>
        </w:rPr>
        <w:t>;</w:t>
      </w:r>
    </w:p>
    <w:p w:rsidR="000A0A37" w:rsidRDefault="000A0A37" w:rsidP="00BA4AB5">
      <w:pPr>
        <w:pStyle w:val="1110"/>
        <w:tabs>
          <w:tab w:val="left" w:pos="567"/>
          <w:tab w:val="left" w:pos="1418"/>
          <w:tab w:val="left" w:pos="1560"/>
        </w:tabs>
        <w:ind w:firstLine="709"/>
        <w:rPr>
          <w:sz w:val="24"/>
          <w:szCs w:val="24"/>
        </w:rPr>
      </w:pPr>
      <w:r>
        <w:rPr>
          <w:sz w:val="24"/>
          <w:szCs w:val="24"/>
        </w:rPr>
        <w:t xml:space="preserve">12.1.5. </w:t>
      </w:r>
      <w:r w:rsidR="00945C14">
        <w:rPr>
          <w:sz w:val="24"/>
          <w:szCs w:val="24"/>
        </w:rPr>
        <w:t>д</w:t>
      </w:r>
      <w:r>
        <w:rPr>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r w:rsidR="006033B1">
        <w:rPr>
          <w:sz w:val="24"/>
          <w:szCs w:val="24"/>
        </w:rPr>
        <w:t>;</w:t>
      </w:r>
    </w:p>
    <w:p w:rsidR="006033B1" w:rsidRDefault="006033B1" w:rsidP="00BA4AB5">
      <w:pPr>
        <w:pStyle w:val="1110"/>
        <w:tabs>
          <w:tab w:val="left" w:pos="567"/>
          <w:tab w:val="left" w:pos="1418"/>
          <w:tab w:val="left" w:pos="1560"/>
        </w:tabs>
        <w:ind w:firstLine="709"/>
        <w:rPr>
          <w:sz w:val="24"/>
          <w:szCs w:val="24"/>
        </w:rPr>
      </w:pPr>
      <w:r>
        <w:rPr>
          <w:sz w:val="24"/>
          <w:szCs w:val="24"/>
        </w:rPr>
        <w:t xml:space="preserve">12.1.6. </w:t>
      </w:r>
      <w:r w:rsidR="00945C14">
        <w:rPr>
          <w:sz w:val="24"/>
          <w:szCs w:val="24"/>
        </w:rPr>
        <w:t>н</w:t>
      </w:r>
      <w:r w:rsidRPr="000E752F">
        <w:rPr>
          <w:rFonts w:eastAsia="Times New Roman"/>
          <w:sz w:val="24"/>
          <w:szCs w:val="24"/>
        </w:rPr>
        <w:t xml:space="preserve">екорректное заполнение обязательных полей в </w:t>
      </w:r>
      <w:r w:rsidR="008652EE">
        <w:rPr>
          <w:rFonts w:eastAsia="Times New Roman"/>
          <w:sz w:val="24"/>
          <w:szCs w:val="24"/>
        </w:rPr>
        <w:t>Заявлении</w:t>
      </w:r>
      <w:r>
        <w:rPr>
          <w:rFonts w:eastAsia="Times New Roman"/>
          <w:sz w:val="24"/>
          <w:szCs w:val="24"/>
        </w:rPr>
        <w:t>;</w:t>
      </w:r>
    </w:p>
    <w:p w:rsidR="006033B1" w:rsidRDefault="006033B1" w:rsidP="00BA4AB5">
      <w:pPr>
        <w:pStyle w:val="1110"/>
        <w:tabs>
          <w:tab w:val="left" w:pos="567"/>
          <w:tab w:val="left" w:pos="1418"/>
          <w:tab w:val="left" w:pos="1560"/>
        </w:tabs>
        <w:ind w:firstLine="709"/>
        <w:rPr>
          <w:sz w:val="24"/>
          <w:szCs w:val="24"/>
        </w:rPr>
      </w:pPr>
      <w:r>
        <w:rPr>
          <w:sz w:val="24"/>
          <w:szCs w:val="24"/>
        </w:rPr>
        <w:t xml:space="preserve">12.1.7. </w:t>
      </w:r>
      <w:r w:rsidR="00945C14">
        <w:rPr>
          <w:sz w:val="24"/>
          <w:szCs w:val="24"/>
        </w:rPr>
        <w:t>н</w:t>
      </w:r>
      <w:r>
        <w:rPr>
          <w:sz w:val="24"/>
          <w:szCs w:val="24"/>
        </w:rPr>
        <w:t xml:space="preserve">екорректное заполнение обязательных полей в форме интерактивного </w:t>
      </w:r>
      <w:r w:rsidR="008652EE">
        <w:rPr>
          <w:sz w:val="24"/>
          <w:szCs w:val="24"/>
        </w:rPr>
        <w:t xml:space="preserve">Заявления </w:t>
      </w:r>
      <w:r>
        <w:rPr>
          <w:sz w:val="24"/>
          <w:szCs w:val="24"/>
        </w:rPr>
        <w:t>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033B1" w:rsidRDefault="006033B1" w:rsidP="00BA4AB5">
      <w:pPr>
        <w:pStyle w:val="1110"/>
        <w:tabs>
          <w:tab w:val="left" w:pos="567"/>
          <w:tab w:val="left" w:pos="1418"/>
          <w:tab w:val="left" w:pos="1560"/>
        </w:tabs>
        <w:ind w:firstLine="709"/>
        <w:rPr>
          <w:sz w:val="24"/>
          <w:szCs w:val="24"/>
        </w:rPr>
      </w:pPr>
      <w:r>
        <w:rPr>
          <w:sz w:val="24"/>
          <w:szCs w:val="24"/>
        </w:rPr>
        <w:t xml:space="preserve">12.1.8. </w:t>
      </w:r>
      <w:r w:rsidR="00945C14">
        <w:rPr>
          <w:sz w:val="24"/>
          <w:szCs w:val="24"/>
        </w:rPr>
        <w:t>п</w:t>
      </w:r>
      <w:r>
        <w:rPr>
          <w:sz w:val="24"/>
          <w:szCs w:val="24"/>
        </w:rPr>
        <w:t>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1415CD" w:rsidRDefault="006033B1" w:rsidP="00BA4AB5">
      <w:pPr>
        <w:pStyle w:val="1110"/>
        <w:tabs>
          <w:tab w:val="left" w:pos="567"/>
          <w:tab w:val="left" w:pos="1418"/>
          <w:tab w:val="left" w:pos="1560"/>
        </w:tabs>
        <w:ind w:firstLine="709"/>
        <w:rPr>
          <w:rFonts w:eastAsia="Times New Roman"/>
          <w:sz w:val="24"/>
          <w:szCs w:val="24"/>
        </w:rPr>
      </w:pPr>
      <w:r>
        <w:rPr>
          <w:sz w:val="24"/>
          <w:szCs w:val="24"/>
        </w:rPr>
        <w:t>12.1.9</w:t>
      </w:r>
      <w:r w:rsidRPr="006033B1">
        <w:rPr>
          <w:rFonts w:eastAsia="Times New Roman"/>
          <w:sz w:val="24"/>
          <w:szCs w:val="24"/>
        </w:rPr>
        <w:t xml:space="preserve"> </w:t>
      </w:r>
      <w:r w:rsidR="00945C14">
        <w:rPr>
          <w:rFonts w:eastAsia="Times New Roman"/>
          <w:sz w:val="24"/>
          <w:szCs w:val="24"/>
        </w:rPr>
        <w:t>п</w:t>
      </w:r>
      <w:r w:rsidRPr="000E752F">
        <w:rPr>
          <w:rFonts w:eastAsia="Times New Roman"/>
          <w:sz w:val="24"/>
          <w:szCs w:val="24"/>
        </w:rPr>
        <w:t xml:space="preserve">одача </w:t>
      </w:r>
      <w:r w:rsidR="008652EE">
        <w:rPr>
          <w:rFonts w:eastAsia="Times New Roman"/>
          <w:sz w:val="24"/>
          <w:szCs w:val="24"/>
        </w:rPr>
        <w:t>Заявления</w:t>
      </w:r>
      <w:r w:rsidR="008652EE" w:rsidRPr="000E752F">
        <w:rPr>
          <w:rFonts w:eastAsia="Times New Roman"/>
          <w:sz w:val="24"/>
          <w:szCs w:val="24"/>
        </w:rPr>
        <w:t xml:space="preserve"> </w:t>
      </w:r>
      <w:r w:rsidRPr="000E752F">
        <w:rPr>
          <w:rFonts w:eastAsia="Times New Roman"/>
          <w:sz w:val="24"/>
          <w:szCs w:val="24"/>
        </w:rPr>
        <w:t xml:space="preserve">и иных документов в электронной форме, подписанных с использованием </w:t>
      </w:r>
      <w:r>
        <w:rPr>
          <w:rFonts w:eastAsia="Times New Roman"/>
          <w:sz w:val="24"/>
          <w:szCs w:val="24"/>
        </w:rPr>
        <w:t>ЭП</w:t>
      </w:r>
      <w:r w:rsidRPr="000E752F">
        <w:rPr>
          <w:rFonts w:eastAsia="Times New Roman"/>
          <w:sz w:val="24"/>
          <w:szCs w:val="24"/>
        </w:rPr>
        <w:t>, не принадлежащей Заявителю или представителю Заявителя</w:t>
      </w:r>
      <w:r w:rsidR="005A6215">
        <w:rPr>
          <w:rFonts w:eastAsia="Times New Roman"/>
          <w:sz w:val="24"/>
          <w:szCs w:val="24"/>
        </w:rPr>
        <w:t>;</w:t>
      </w:r>
    </w:p>
    <w:p w:rsidR="00863805" w:rsidRPr="00793A16" w:rsidRDefault="00863805" w:rsidP="00BA4AB5">
      <w:pPr>
        <w:pStyle w:val="1110"/>
        <w:tabs>
          <w:tab w:val="left" w:pos="567"/>
          <w:tab w:val="left" w:pos="1418"/>
          <w:tab w:val="left" w:pos="1560"/>
        </w:tabs>
        <w:ind w:firstLine="709"/>
        <w:rPr>
          <w:sz w:val="24"/>
          <w:szCs w:val="24"/>
        </w:rPr>
      </w:pPr>
      <w:r w:rsidRPr="006B5820">
        <w:rPr>
          <w:sz w:val="24"/>
          <w:szCs w:val="24"/>
        </w:rPr>
        <w:t xml:space="preserve">12.1.10. </w:t>
      </w:r>
      <w:r w:rsidR="00945C14" w:rsidRPr="006B5820">
        <w:rPr>
          <w:sz w:val="24"/>
          <w:szCs w:val="24"/>
        </w:rPr>
        <w:t>п</w:t>
      </w:r>
      <w:r w:rsidRPr="006B5820">
        <w:rPr>
          <w:sz w:val="24"/>
          <w:szCs w:val="24"/>
        </w:rPr>
        <w:t xml:space="preserve">оступление </w:t>
      </w:r>
      <w:r w:rsidR="008652EE" w:rsidRPr="006B5820">
        <w:rPr>
          <w:sz w:val="24"/>
          <w:szCs w:val="24"/>
        </w:rPr>
        <w:t>Заявления</w:t>
      </w:r>
      <w:r w:rsidRPr="00793A16">
        <w:rPr>
          <w:sz w:val="24"/>
          <w:szCs w:val="24"/>
        </w:rPr>
        <w:t xml:space="preserve">, аналогичного ранее зарегистрированному </w:t>
      </w:r>
      <w:r w:rsidR="008652EE" w:rsidRPr="00793A16">
        <w:rPr>
          <w:sz w:val="24"/>
          <w:szCs w:val="24"/>
        </w:rPr>
        <w:t>Заявлению</w:t>
      </w:r>
      <w:r w:rsidRPr="00793A16">
        <w:rPr>
          <w:sz w:val="24"/>
          <w:szCs w:val="24"/>
        </w:rPr>
        <w:t xml:space="preserve">, срок предоставления Государственной услуги по которому не истек на момент поступления такого </w:t>
      </w:r>
      <w:r w:rsidR="008652EE" w:rsidRPr="00793A16">
        <w:rPr>
          <w:sz w:val="24"/>
          <w:szCs w:val="24"/>
        </w:rPr>
        <w:t>Заявления</w:t>
      </w:r>
      <w:r w:rsidRPr="00793A16">
        <w:rPr>
          <w:sz w:val="24"/>
          <w:szCs w:val="24"/>
        </w:rPr>
        <w:t>.</w:t>
      </w:r>
    </w:p>
    <w:p w:rsidR="001415CD" w:rsidRPr="00793A16" w:rsidRDefault="00380820" w:rsidP="00BA4AB5">
      <w:pPr>
        <w:pStyle w:val="113"/>
        <w:ind w:left="0" w:firstLine="709"/>
      </w:pPr>
      <w:bookmarkStart w:id="278" w:name="_Toc438110032"/>
      <w:bookmarkStart w:id="279" w:name="_Toc438376236"/>
      <w:bookmarkStart w:id="280" w:name="_Toc437973291"/>
      <w:r w:rsidRPr="00793A16">
        <w:rPr>
          <w:sz w:val="24"/>
          <w:szCs w:val="24"/>
        </w:rPr>
        <w:t xml:space="preserve">12.2. </w:t>
      </w:r>
      <w:r w:rsidR="001415CD" w:rsidRPr="00793A16">
        <w:rPr>
          <w:sz w:val="24"/>
          <w:szCs w:val="24"/>
        </w:rPr>
        <w:t>При обращении через МФЦ решение об отказе в приеме документов, необходимых для предоставления Государственной услуги, оформляется по форме, приведенной в Приложении 1</w:t>
      </w:r>
      <w:r w:rsidR="008303FF" w:rsidRPr="00793A16">
        <w:rPr>
          <w:sz w:val="24"/>
          <w:szCs w:val="24"/>
        </w:rPr>
        <w:t>0</w:t>
      </w:r>
      <w:r w:rsidR="001415CD" w:rsidRPr="006B5820">
        <w:rPr>
          <w:sz w:val="24"/>
          <w:szCs w:val="24"/>
        </w:rPr>
        <w:t xml:space="preserve"> к настоящему Административному регламенту, подписывается работником МФЦ</w:t>
      </w:r>
      <w:r w:rsidR="005A6215" w:rsidRPr="006B5820">
        <w:rPr>
          <w:sz w:val="24"/>
          <w:szCs w:val="24"/>
        </w:rPr>
        <w:t>, заверяется печатью МФЦ</w:t>
      </w:r>
      <w:r w:rsidR="001415CD" w:rsidRPr="006B5820">
        <w:rPr>
          <w:sz w:val="24"/>
          <w:szCs w:val="24"/>
        </w:rPr>
        <w:t xml:space="preserve"> и выдается Заявителю с указанием</w:t>
      </w:r>
      <w:r w:rsidR="001415CD" w:rsidRPr="00793A16">
        <w:rPr>
          <w:sz w:val="24"/>
          <w:szCs w:val="24"/>
        </w:rPr>
        <w:t xml:space="preserve"> причин отказа в срок не позднее 30 </w:t>
      </w:r>
      <w:r w:rsidR="00863805" w:rsidRPr="00793A16">
        <w:rPr>
          <w:sz w:val="24"/>
          <w:szCs w:val="24"/>
        </w:rPr>
        <w:t xml:space="preserve">(Тридцати) </w:t>
      </w:r>
      <w:r w:rsidR="001415CD" w:rsidRPr="00793A16">
        <w:rPr>
          <w:sz w:val="24"/>
          <w:szCs w:val="24"/>
        </w:rPr>
        <w:t>минут с момента получения от Заявителя документов в МФЦ.</w:t>
      </w:r>
    </w:p>
    <w:p w:rsidR="001415CD" w:rsidRDefault="00380820" w:rsidP="00BA4AB5">
      <w:pPr>
        <w:pStyle w:val="113"/>
        <w:ind w:left="0" w:firstLine="709"/>
      </w:pPr>
      <w:r w:rsidRPr="00793A16">
        <w:rPr>
          <w:sz w:val="24"/>
          <w:szCs w:val="24"/>
        </w:rPr>
        <w:t xml:space="preserve">12.3. </w:t>
      </w:r>
      <w:r w:rsidR="001415CD" w:rsidRPr="00793A16">
        <w:rPr>
          <w:sz w:val="24"/>
          <w:szCs w:val="24"/>
        </w:rPr>
        <w:t>При обращении через РПГУ решение об отказе в приеме документов, необходимых для предоставления Государственной услуги,</w:t>
      </w:r>
      <w:r w:rsidR="00FE4710" w:rsidRPr="00793A16">
        <w:rPr>
          <w:sz w:val="24"/>
          <w:szCs w:val="24"/>
        </w:rPr>
        <w:t xml:space="preserve"> </w:t>
      </w:r>
      <w:r w:rsidR="00FE4710" w:rsidRPr="00793A16">
        <w:rPr>
          <w:rFonts w:eastAsia="Times New Roman"/>
          <w:sz w:val="24"/>
          <w:szCs w:val="24"/>
        </w:rPr>
        <w:t>по форме, приведенной в Приложении 1</w:t>
      </w:r>
      <w:r w:rsidR="008303FF" w:rsidRPr="00793A16">
        <w:rPr>
          <w:rFonts w:eastAsia="Times New Roman"/>
          <w:sz w:val="24"/>
          <w:szCs w:val="24"/>
        </w:rPr>
        <w:t>0</w:t>
      </w:r>
      <w:r w:rsidR="00FE4710" w:rsidRPr="006B5820">
        <w:rPr>
          <w:rFonts w:eastAsia="Times New Roman"/>
          <w:sz w:val="24"/>
          <w:szCs w:val="24"/>
        </w:rPr>
        <w:t xml:space="preserve"> к настоящему Административному регламенту,</w:t>
      </w:r>
      <w:r w:rsidR="001415CD" w:rsidRPr="006B5820">
        <w:rPr>
          <w:sz w:val="24"/>
          <w:szCs w:val="24"/>
        </w:rPr>
        <w:t xml:space="preserve"> в виде электронного документа, подписанного </w:t>
      </w:r>
      <w:r w:rsidR="00325D09" w:rsidRPr="006B5820">
        <w:rPr>
          <w:sz w:val="24"/>
          <w:szCs w:val="24"/>
        </w:rPr>
        <w:t xml:space="preserve">усиленной </w:t>
      </w:r>
      <w:r w:rsidR="00325D09" w:rsidRPr="006B5820">
        <w:rPr>
          <w:sz w:val="24"/>
          <w:szCs w:val="24"/>
        </w:rPr>
        <w:lastRenderedPageBreak/>
        <w:t xml:space="preserve">квалифицированной </w:t>
      </w:r>
      <w:r w:rsidR="001415CD" w:rsidRPr="00793A16">
        <w:rPr>
          <w:sz w:val="24"/>
          <w:szCs w:val="24"/>
        </w:rPr>
        <w:t>ЭП уполномоченного должностного лица Администрации, направляется в Личный кабинет Заявителя на РПГУ не позднее первого рабочего дня, следующего</w:t>
      </w:r>
      <w:r w:rsidR="001415CD">
        <w:rPr>
          <w:sz w:val="24"/>
          <w:szCs w:val="24"/>
        </w:rPr>
        <w:t xml:space="preserve"> за днем подачи </w:t>
      </w:r>
      <w:r w:rsidR="008652EE">
        <w:rPr>
          <w:sz w:val="24"/>
          <w:szCs w:val="24"/>
        </w:rPr>
        <w:t>Заявления</w:t>
      </w:r>
      <w:r w:rsidR="001415CD">
        <w:rPr>
          <w:sz w:val="24"/>
          <w:szCs w:val="24"/>
        </w:rPr>
        <w:t>.</w:t>
      </w:r>
    </w:p>
    <w:p w:rsidR="001415CD" w:rsidRDefault="00380820" w:rsidP="00BA4AB5">
      <w:pPr>
        <w:pStyle w:val="113"/>
        <w:ind w:left="0" w:firstLine="709"/>
        <w:rPr>
          <w:sz w:val="24"/>
          <w:szCs w:val="24"/>
        </w:rPr>
      </w:pPr>
      <w:r>
        <w:rPr>
          <w:sz w:val="24"/>
          <w:szCs w:val="24"/>
        </w:rPr>
        <w:t xml:space="preserve">12.4. </w:t>
      </w:r>
      <w:r w:rsidR="001415CD">
        <w:rPr>
          <w:sz w:val="24"/>
          <w:szCs w:val="24"/>
        </w:rPr>
        <w:t xml:space="preserve">Отказ в приеме документов, необходимых для предоставления Государственной услуги, не препятствует повторному обращению Заявителя в Администрацию за предоставлением Государственной услуги. </w:t>
      </w:r>
    </w:p>
    <w:p w:rsidR="00696704" w:rsidRDefault="00696704" w:rsidP="00BA4AB5">
      <w:pPr>
        <w:pStyle w:val="113"/>
        <w:ind w:left="0" w:firstLine="709"/>
      </w:pPr>
    </w:p>
    <w:p w:rsidR="001415CD" w:rsidRDefault="001415CD" w:rsidP="0035421A">
      <w:pPr>
        <w:pStyle w:val="2"/>
        <w:numPr>
          <w:ilvl w:val="0"/>
          <w:numId w:val="62"/>
        </w:numPr>
        <w:spacing w:before="0" w:after="0"/>
        <w:ind w:left="0" w:firstLine="0"/>
        <w:jc w:val="center"/>
        <w:rPr>
          <w:rFonts w:ascii="Times New Roman" w:hAnsi="Times New Roman"/>
          <w:i w:val="0"/>
          <w:sz w:val="24"/>
          <w:szCs w:val="24"/>
        </w:rPr>
      </w:pPr>
      <w:bookmarkStart w:id="281" w:name="_Toc8203452"/>
      <w:bookmarkStart w:id="282" w:name="_Toc59617725"/>
      <w:r w:rsidRPr="00C2322D">
        <w:rPr>
          <w:rFonts w:ascii="Times New Roman" w:hAnsi="Times New Roman"/>
          <w:i w:val="0"/>
          <w:sz w:val="24"/>
          <w:szCs w:val="24"/>
        </w:rPr>
        <w:t>Исчерпывающий перечень оснований для приостановления и</w:t>
      </w:r>
      <w:r w:rsidR="00637070" w:rsidRPr="00C2322D">
        <w:rPr>
          <w:rFonts w:ascii="Times New Roman" w:hAnsi="Times New Roman"/>
          <w:i w:val="0"/>
          <w:sz w:val="24"/>
          <w:szCs w:val="24"/>
        </w:rPr>
        <w:t>ли</w:t>
      </w:r>
      <w:r w:rsidRPr="00C2322D">
        <w:rPr>
          <w:rFonts w:ascii="Times New Roman" w:hAnsi="Times New Roman"/>
          <w:i w:val="0"/>
          <w:sz w:val="24"/>
          <w:szCs w:val="24"/>
        </w:rPr>
        <w:t xml:space="preserve"> отказа в предоставлении </w:t>
      </w:r>
      <w:bookmarkEnd w:id="278"/>
      <w:bookmarkEnd w:id="279"/>
      <w:bookmarkEnd w:id="280"/>
      <w:r w:rsidRPr="00C2322D">
        <w:rPr>
          <w:rFonts w:ascii="Times New Roman" w:hAnsi="Times New Roman"/>
          <w:i w:val="0"/>
          <w:sz w:val="24"/>
          <w:szCs w:val="24"/>
        </w:rPr>
        <w:t>Государственной услуги</w:t>
      </w:r>
      <w:bookmarkEnd w:id="281"/>
      <w:bookmarkEnd w:id="282"/>
    </w:p>
    <w:p w:rsidR="003B3B6D" w:rsidRPr="00DA2B63" w:rsidRDefault="003B3B6D" w:rsidP="00DA2B63">
      <w:pPr>
        <w:spacing w:after="0" w:line="240" w:lineRule="auto"/>
        <w:rPr>
          <w:rFonts w:ascii="Times New Roman" w:hAnsi="Times New Roman"/>
          <w:sz w:val="24"/>
          <w:szCs w:val="24"/>
        </w:rPr>
      </w:pPr>
    </w:p>
    <w:p w:rsidR="00474DA1" w:rsidRDefault="000C5DE5" w:rsidP="00BA4AB5">
      <w:pPr>
        <w:pStyle w:val="113"/>
        <w:ind w:left="0" w:firstLine="709"/>
        <w:rPr>
          <w:sz w:val="24"/>
          <w:szCs w:val="24"/>
        </w:rPr>
      </w:pPr>
      <w:r w:rsidRPr="00B977AC">
        <w:rPr>
          <w:sz w:val="24"/>
          <w:szCs w:val="24"/>
        </w:rPr>
        <w:t xml:space="preserve">13.1. </w:t>
      </w:r>
      <w:r w:rsidR="00474DA1" w:rsidRPr="00F63EC8">
        <w:rPr>
          <w:rFonts w:eastAsia="Times New Roman"/>
          <w:sz w:val="24"/>
          <w:szCs w:val="24"/>
          <w:lang w:eastAsia="ru-RU"/>
        </w:rPr>
        <w:t xml:space="preserve">Рассмотрение </w:t>
      </w:r>
      <w:r w:rsidR="00474DA1" w:rsidRPr="003B180A">
        <w:rPr>
          <w:rFonts w:eastAsia="Times New Roman"/>
          <w:sz w:val="24"/>
          <w:szCs w:val="24"/>
          <w:lang w:eastAsia="ru-RU"/>
        </w:rPr>
        <w:t>Администрацией З</w:t>
      </w:r>
      <w:r w:rsidR="00474DA1" w:rsidRPr="00F63EC8">
        <w:rPr>
          <w:rFonts w:eastAsia="Times New Roman"/>
          <w:sz w:val="24"/>
          <w:szCs w:val="24"/>
          <w:lang w:eastAsia="ru-RU"/>
        </w:rPr>
        <w:t xml:space="preserve">аявления </w:t>
      </w:r>
      <w:r w:rsidR="00474DA1" w:rsidRPr="003B180A">
        <w:rPr>
          <w:color w:val="2D2D2D"/>
          <w:spacing w:val="2"/>
          <w:sz w:val="24"/>
          <w:szCs w:val="24"/>
          <w:shd w:val="clear" w:color="auto" w:fill="FFFFFF"/>
        </w:rPr>
        <w:t>о предоставлении Государственной услуги</w:t>
      </w:r>
      <w:r w:rsidR="00474DA1" w:rsidRPr="003B180A">
        <w:rPr>
          <w:rFonts w:eastAsia="Times New Roman"/>
          <w:sz w:val="24"/>
          <w:szCs w:val="24"/>
          <w:lang w:eastAsia="ru-RU"/>
        </w:rPr>
        <w:t xml:space="preserve"> </w:t>
      </w:r>
      <w:r w:rsidR="00474DA1" w:rsidRPr="00F63EC8">
        <w:rPr>
          <w:rFonts w:eastAsia="Times New Roman"/>
          <w:sz w:val="24"/>
          <w:szCs w:val="24"/>
          <w:lang w:eastAsia="ru-RU"/>
        </w:rPr>
        <w:t xml:space="preserve">приостанавливается не более чем на 1 (Один) месяц, в случае если по истечении </w:t>
      </w:r>
      <w:r w:rsidR="00474DA1" w:rsidRPr="003B180A">
        <w:rPr>
          <w:rFonts w:eastAsia="Times New Roman"/>
          <w:sz w:val="24"/>
          <w:szCs w:val="24"/>
          <w:lang w:eastAsia="ru-RU"/>
        </w:rPr>
        <w:br/>
      </w:r>
      <w:r w:rsidR="00474DA1" w:rsidRPr="00F63EC8">
        <w:rPr>
          <w:rFonts w:eastAsia="Times New Roman"/>
          <w:sz w:val="24"/>
          <w:szCs w:val="24"/>
          <w:lang w:eastAsia="ru-RU"/>
        </w:rPr>
        <w:t>10</w:t>
      </w:r>
      <w:r w:rsidR="00474DA1" w:rsidRPr="003B180A">
        <w:rPr>
          <w:rFonts w:eastAsia="Times New Roman"/>
          <w:sz w:val="24"/>
          <w:szCs w:val="24"/>
          <w:lang w:eastAsia="ru-RU"/>
        </w:rPr>
        <w:t xml:space="preserve"> (</w:t>
      </w:r>
      <w:r w:rsidR="00474DA1" w:rsidRPr="00F63EC8">
        <w:rPr>
          <w:rFonts w:eastAsia="Times New Roman"/>
          <w:sz w:val="24"/>
          <w:szCs w:val="24"/>
          <w:lang w:eastAsia="ru-RU"/>
        </w:rPr>
        <w:t>Десяти</w:t>
      </w:r>
      <w:r w:rsidR="00474DA1" w:rsidRPr="003B180A">
        <w:rPr>
          <w:rFonts w:eastAsia="Times New Roman"/>
          <w:sz w:val="24"/>
          <w:szCs w:val="24"/>
          <w:lang w:eastAsia="ru-RU"/>
        </w:rPr>
        <w:t xml:space="preserve">) </w:t>
      </w:r>
      <w:r w:rsidR="00474DA1" w:rsidRPr="00F63EC8">
        <w:rPr>
          <w:rFonts w:eastAsia="Times New Roman"/>
          <w:sz w:val="24"/>
          <w:szCs w:val="24"/>
          <w:lang w:eastAsia="ru-RU"/>
        </w:rPr>
        <w:t xml:space="preserve">календарных дней со дня получения </w:t>
      </w:r>
      <w:r w:rsidR="00474DA1" w:rsidRPr="003B180A">
        <w:rPr>
          <w:rFonts w:eastAsia="Times New Roman"/>
          <w:sz w:val="24"/>
          <w:szCs w:val="24"/>
          <w:lang w:eastAsia="ru-RU"/>
        </w:rPr>
        <w:t>указанн</w:t>
      </w:r>
      <w:r w:rsidR="00474DA1">
        <w:rPr>
          <w:rFonts w:eastAsia="Times New Roman"/>
          <w:sz w:val="24"/>
          <w:szCs w:val="24"/>
          <w:lang w:eastAsia="ru-RU"/>
        </w:rPr>
        <w:t xml:space="preserve">ого Заявления </w:t>
      </w:r>
      <w:r w:rsidR="00474DA1" w:rsidRPr="003B180A">
        <w:rPr>
          <w:rFonts w:eastAsia="Times New Roman"/>
          <w:sz w:val="24"/>
          <w:szCs w:val="24"/>
          <w:lang w:eastAsia="ru-RU"/>
        </w:rPr>
        <w:t xml:space="preserve">в электронном виде </w:t>
      </w:r>
      <w:r w:rsidR="00474DA1">
        <w:rPr>
          <w:rFonts w:eastAsia="Times New Roman"/>
          <w:sz w:val="24"/>
          <w:szCs w:val="24"/>
          <w:lang w:eastAsia="ru-RU"/>
        </w:rPr>
        <w:br/>
      </w:r>
      <w:r w:rsidR="00474DA1" w:rsidRPr="003B180A">
        <w:rPr>
          <w:rFonts w:eastAsia="Times New Roman"/>
          <w:sz w:val="24"/>
          <w:szCs w:val="24"/>
          <w:lang w:eastAsia="ru-RU"/>
        </w:rPr>
        <w:t>(при обращении посредством РПГУ) З</w:t>
      </w:r>
      <w:r w:rsidR="00474DA1" w:rsidRPr="00F63EC8">
        <w:rPr>
          <w:rFonts w:eastAsia="Times New Roman"/>
          <w:sz w:val="24"/>
          <w:szCs w:val="24"/>
          <w:lang w:eastAsia="ru-RU"/>
        </w:rPr>
        <w:t xml:space="preserve">аявитель не представил всех или части документов, </w:t>
      </w:r>
      <w:r w:rsidR="00474DA1">
        <w:rPr>
          <w:rFonts w:eastAsia="Times New Roman"/>
          <w:sz w:val="24"/>
          <w:szCs w:val="24"/>
          <w:lang w:eastAsia="ru-RU"/>
        </w:rPr>
        <w:br/>
      </w:r>
      <w:r w:rsidR="00474DA1" w:rsidRPr="003B180A">
        <w:rPr>
          <w:rFonts w:eastAsia="Times New Roman"/>
          <w:sz w:val="24"/>
          <w:szCs w:val="24"/>
          <w:lang w:eastAsia="ru-RU"/>
        </w:rPr>
        <w:t xml:space="preserve">в том числе для сверки </w:t>
      </w:r>
      <w:r w:rsidR="00474DA1">
        <w:rPr>
          <w:rFonts w:eastAsia="Times New Roman"/>
          <w:sz w:val="24"/>
          <w:szCs w:val="24"/>
          <w:lang w:eastAsia="ru-RU"/>
        </w:rPr>
        <w:t xml:space="preserve">в МФЦ </w:t>
      </w:r>
      <w:r w:rsidR="00474DA1" w:rsidRPr="003B180A">
        <w:rPr>
          <w:rFonts w:eastAsia="Times New Roman"/>
          <w:sz w:val="24"/>
          <w:szCs w:val="24"/>
          <w:lang w:eastAsia="ru-RU"/>
        </w:rPr>
        <w:t xml:space="preserve">оригиналов документов, необходимых для предоставления Государственной услуги, с электронными образами документов, поданными посредством РПГУ, </w:t>
      </w:r>
      <w:r w:rsidR="00474DA1" w:rsidRPr="00F63EC8">
        <w:rPr>
          <w:rFonts w:eastAsia="Times New Roman"/>
          <w:sz w:val="24"/>
          <w:szCs w:val="24"/>
          <w:lang w:eastAsia="ru-RU"/>
        </w:rPr>
        <w:t xml:space="preserve">указанных в </w:t>
      </w:r>
      <w:r w:rsidR="00474DA1" w:rsidRPr="003B180A">
        <w:rPr>
          <w:rFonts w:eastAsia="Times New Roman"/>
          <w:sz w:val="24"/>
          <w:szCs w:val="24"/>
          <w:lang w:eastAsia="ru-RU"/>
        </w:rPr>
        <w:t>подразделе 10 настоящего Административного регламента, в Администрацию</w:t>
      </w:r>
      <w:r w:rsidR="00474DA1">
        <w:rPr>
          <w:rFonts w:eastAsia="Times New Roman"/>
          <w:sz w:val="24"/>
          <w:szCs w:val="24"/>
          <w:lang w:eastAsia="ru-RU"/>
        </w:rPr>
        <w:t>.</w:t>
      </w:r>
    </w:p>
    <w:p w:rsidR="005D24C4" w:rsidRDefault="008E672B" w:rsidP="00D65FCA">
      <w:pPr>
        <w:pStyle w:val="1110"/>
        <w:ind w:firstLine="709"/>
        <w:rPr>
          <w:sz w:val="24"/>
          <w:szCs w:val="24"/>
        </w:rPr>
      </w:pPr>
      <w:r w:rsidRPr="00A17FC3">
        <w:rPr>
          <w:sz w:val="24"/>
          <w:szCs w:val="24"/>
        </w:rPr>
        <w:t>13.</w:t>
      </w:r>
      <w:r w:rsidR="001D1AA9" w:rsidRPr="00A17FC3">
        <w:rPr>
          <w:sz w:val="24"/>
          <w:szCs w:val="24"/>
        </w:rPr>
        <w:t>2</w:t>
      </w:r>
      <w:r w:rsidRPr="00A17FC3">
        <w:rPr>
          <w:sz w:val="24"/>
          <w:szCs w:val="24"/>
        </w:rPr>
        <w:t xml:space="preserve">. </w:t>
      </w:r>
      <w:r w:rsidR="001415CD" w:rsidRPr="00A17FC3">
        <w:rPr>
          <w:sz w:val="24"/>
          <w:szCs w:val="24"/>
        </w:rPr>
        <w:t xml:space="preserve">Основаниями для отказа в предоставлении Государственной услуги </w:t>
      </w:r>
      <w:r w:rsidR="00411947" w:rsidRPr="00A17FC3">
        <w:rPr>
          <w:sz w:val="24"/>
          <w:szCs w:val="24"/>
        </w:rPr>
        <w:t>являются:</w:t>
      </w:r>
    </w:p>
    <w:p w:rsidR="00DB2960" w:rsidRDefault="00623C68" w:rsidP="00623C68">
      <w:pPr>
        <w:pStyle w:val="1110"/>
        <w:ind w:firstLine="709"/>
        <w:rPr>
          <w:sz w:val="24"/>
          <w:szCs w:val="24"/>
        </w:rPr>
      </w:pPr>
      <w:r>
        <w:rPr>
          <w:sz w:val="24"/>
          <w:szCs w:val="24"/>
        </w:rPr>
        <w:t>13.2.1.</w:t>
      </w:r>
      <w:r w:rsidR="00DB2960">
        <w:rPr>
          <w:sz w:val="24"/>
          <w:szCs w:val="24"/>
        </w:rPr>
        <w:t xml:space="preserve"> вне зависимости от оснований для обращения, указанных в подпункте 6.1.1 пункта 6.1 настоящего Административного регламента:</w:t>
      </w:r>
    </w:p>
    <w:p w:rsidR="00271834" w:rsidRDefault="00271834" w:rsidP="00623C68">
      <w:pPr>
        <w:pStyle w:val="1110"/>
        <w:ind w:firstLine="709"/>
        <w:rPr>
          <w:sz w:val="24"/>
          <w:szCs w:val="24"/>
        </w:rPr>
      </w:pPr>
      <w:r>
        <w:rPr>
          <w:sz w:val="24"/>
          <w:szCs w:val="24"/>
        </w:rPr>
        <w:t>а)</w:t>
      </w:r>
      <w:r w:rsidRPr="00271834">
        <w:rPr>
          <w:sz w:val="24"/>
          <w:szCs w:val="24"/>
        </w:rPr>
        <w:t xml:space="preserve"> </w:t>
      </w:r>
      <w:r>
        <w:rPr>
          <w:sz w:val="24"/>
          <w:szCs w:val="24"/>
        </w:rPr>
        <w:t>н</w:t>
      </w:r>
      <w:r w:rsidRPr="00C2322D">
        <w:rPr>
          <w:sz w:val="24"/>
          <w:szCs w:val="24"/>
        </w:rPr>
        <w:t xml:space="preserve">аличие противоречивых сведений в </w:t>
      </w:r>
      <w:r>
        <w:rPr>
          <w:sz w:val="24"/>
          <w:szCs w:val="24"/>
        </w:rPr>
        <w:t>Заявлении</w:t>
      </w:r>
      <w:r w:rsidRPr="00C2322D">
        <w:rPr>
          <w:sz w:val="24"/>
          <w:szCs w:val="24"/>
        </w:rPr>
        <w:t xml:space="preserve"> и приложенных к нему документах;</w:t>
      </w:r>
    </w:p>
    <w:p w:rsidR="00271834" w:rsidRDefault="00271834" w:rsidP="00623C68">
      <w:pPr>
        <w:pStyle w:val="1110"/>
        <w:ind w:firstLine="709"/>
        <w:rPr>
          <w:sz w:val="24"/>
          <w:szCs w:val="24"/>
        </w:rPr>
      </w:pPr>
      <w:r>
        <w:rPr>
          <w:sz w:val="24"/>
          <w:szCs w:val="24"/>
        </w:rPr>
        <w:t>б)</w:t>
      </w:r>
      <w:r w:rsidR="00DB2960">
        <w:rPr>
          <w:sz w:val="24"/>
          <w:szCs w:val="24"/>
        </w:rPr>
        <w:t xml:space="preserve"> </w:t>
      </w:r>
      <w:r>
        <w:rPr>
          <w:sz w:val="24"/>
          <w:szCs w:val="24"/>
        </w:rPr>
        <w:t>н</w:t>
      </w:r>
      <w:r w:rsidRPr="00C2322D">
        <w:rPr>
          <w:sz w:val="24"/>
          <w:szCs w:val="24"/>
        </w:rPr>
        <w:t>есоответствие категории Заявителя кругу лиц, указанных в подразделе 2 настоящего Административного регламента</w:t>
      </w:r>
      <w:r>
        <w:rPr>
          <w:sz w:val="24"/>
          <w:szCs w:val="24"/>
        </w:rPr>
        <w:t>;</w:t>
      </w:r>
    </w:p>
    <w:p w:rsidR="00271834" w:rsidRDefault="00271834" w:rsidP="00623C68">
      <w:pPr>
        <w:pStyle w:val="1110"/>
        <w:ind w:firstLine="709"/>
        <w:rPr>
          <w:sz w:val="24"/>
          <w:szCs w:val="24"/>
        </w:rPr>
      </w:pPr>
      <w:r>
        <w:rPr>
          <w:sz w:val="24"/>
          <w:szCs w:val="24"/>
        </w:rPr>
        <w:t>в) н</w:t>
      </w:r>
      <w:r w:rsidRPr="00C2322D">
        <w:rPr>
          <w:sz w:val="24"/>
          <w:szCs w:val="24"/>
        </w:rPr>
        <w:t>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r w:rsidRPr="00A17FC3">
        <w:rPr>
          <w:sz w:val="24"/>
          <w:szCs w:val="24"/>
        </w:rPr>
        <w:t>;</w:t>
      </w:r>
    </w:p>
    <w:p w:rsidR="00D560FF" w:rsidRDefault="00271834" w:rsidP="00BA4AB5">
      <w:pPr>
        <w:pStyle w:val="1110"/>
        <w:ind w:firstLine="709"/>
        <w:rPr>
          <w:sz w:val="24"/>
          <w:szCs w:val="24"/>
        </w:rPr>
      </w:pPr>
      <w:r>
        <w:rPr>
          <w:sz w:val="24"/>
          <w:szCs w:val="24"/>
        </w:rPr>
        <w:t xml:space="preserve">г) </w:t>
      </w:r>
      <w:r w:rsidR="00D560FF">
        <w:rPr>
          <w:sz w:val="24"/>
          <w:szCs w:val="24"/>
        </w:rPr>
        <w:t>о</w:t>
      </w:r>
      <w:r w:rsidR="00D560FF" w:rsidRPr="00A17FC3">
        <w:rPr>
          <w:sz w:val="24"/>
          <w:szCs w:val="24"/>
        </w:rPr>
        <w:t xml:space="preserve">тзыв </w:t>
      </w:r>
      <w:r w:rsidR="00D560FF">
        <w:rPr>
          <w:sz w:val="24"/>
          <w:szCs w:val="24"/>
        </w:rPr>
        <w:t>Заявления</w:t>
      </w:r>
      <w:r w:rsidR="00D560FF" w:rsidRPr="00A17FC3">
        <w:rPr>
          <w:sz w:val="24"/>
          <w:szCs w:val="24"/>
        </w:rPr>
        <w:t xml:space="preserve"> по инициативе Заявителя</w:t>
      </w:r>
      <w:r w:rsidR="00D560FF">
        <w:rPr>
          <w:sz w:val="24"/>
          <w:szCs w:val="24"/>
        </w:rPr>
        <w:t>;</w:t>
      </w:r>
    </w:p>
    <w:p w:rsidR="00B369FE" w:rsidRDefault="00B369FE" w:rsidP="00BA4AB5">
      <w:pPr>
        <w:pStyle w:val="1110"/>
        <w:ind w:firstLine="709"/>
        <w:rPr>
          <w:sz w:val="24"/>
          <w:szCs w:val="24"/>
        </w:rPr>
      </w:pPr>
      <w:r>
        <w:rPr>
          <w:sz w:val="24"/>
          <w:szCs w:val="24"/>
        </w:rPr>
        <w:t xml:space="preserve">д) </w:t>
      </w:r>
      <w:r w:rsidRPr="0068642A">
        <w:rPr>
          <w:noProof/>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68642A">
        <w:rPr>
          <w:sz w:val="24"/>
          <w:szCs w:val="24"/>
        </w:rPr>
        <w:t>;</w:t>
      </w:r>
    </w:p>
    <w:p w:rsidR="00623C68" w:rsidRPr="00BA4AB5" w:rsidRDefault="00D560FF" w:rsidP="00BA4AB5">
      <w:pPr>
        <w:pStyle w:val="1110"/>
        <w:ind w:firstLine="709"/>
        <w:rPr>
          <w:sz w:val="24"/>
          <w:szCs w:val="24"/>
        </w:rPr>
      </w:pPr>
      <w:r w:rsidRPr="0035421A">
        <w:rPr>
          <w:sz w:val="24"/>
          <w:szCs w:val="24"/>
        </w:rPr>
        <w:t xml:space="preserve">13.2.2. </w:t>
      </w:r>
      <w:r w:rsidR="00623C68" w:rsidRPr="0035421A">
        <w:rPr>
          <w:sz w:val="24"/>
          <w:szCs w:val="24"/>
        </w:rPr>
        <w:t>в случае обращения в соответствии с частью «а» подпункта 6.1.1 пункта 6.1 настоящего Административного регламента (за назначением субсидии):</w:t>
      </w:r>
    </w:p>
    <w:p w:rsidR="000D05FB" w:rsidRPr="00474DA1" w:rsidRDefault="00623C68" w:rsidP="003B180A">
      <w:pPr>
        <w:pStyle w:val="1110"/>
        <w:ind w:firstLine="709"/>
        <w:rPr>
          <w:rFonts w:eastAsia="Times New Roman"/>
          <w:sz w:val="24"/>
          <w:szCs w:val="24"/>
          <w:lang w:eastAsia="ru-RU"/>
        </w:rPr>
      </w:pPr>
      <w:r>
        <w:rPr>
          <w:sz w:val="24"/>
          <w:szCs w:val="24"/>
        </w:rPr>
        <w:t>а) о</w:t>
      </w:r>
      <w:r w:rsidR="000D05FB" w:rsidRPr="00474DA1">
        <w:rPr>
          <w:sz w:val="24"/>
          <w:szCs w:val="24"/>
        </w:rPr>
        <w:t>тсутствие у Заявителя права на получение Государственной услуги</w:t>
      </w:r>
      <w:r w:rsidR="005D24C4" w:rsidRPr="00474DA1">
        <w:rPr>
          <w:sz w:val="24"/>
          <w:szCs w:val="24"/>
        </w:rPr>
        <w:t xml:space="preserve"> в соответствии с постановлением Правительства Российской Федерации </w:t>
      </w:r>
      <w:r w:rsidR="005D24C4" w:rsidRPr="00474DA1">
        <w:rPr>
          <w:rFonts w:eastAsia="Times New Roman"/>
          <w:sz w:val="24"/>
          <w:szCs w:val="24"/>
          <w:lang w:eastAsia="ru-RU"/>
        </w:rPr>
        <w:t>от 14.12.2005 № 761</w:t>
      </w:r>
      <w:r w:rsidR="005D24C4">
        <w:rPr>
          <w:rFonts w:eastAsia="Times New Roman"/>
          <w:sz w:val="24"/>
          <w:szCs w:val="24"/>
          <w:lang w:eastAsia="ru-RU"/>
        </w:rPr>
        <w:t xml:space="preserve"> </w:t>
      </w:r>
      <w:r w:rsidR="005D24C4" w:rsidRPr="003B180A">
        <w:rPr>
          <w:rFonts w:eastAsia="Times New Roman"/>
          <w:sz w:val="24"/>
          <w:szCs w:val="24"/>
          <w:lang w:eastAsia="ru-RU"/>
        </w:rPr>
        <w:t>«О предоставлении субсидий на оплату жилого помещения и коммунальных услуг»</w:t>
      </w:r>
      <w:r w:rsidR="00070725">
        <w:rPr>
          <w:rFonts w:eastAsia="Times New Roman"/>
          <w:sz w:val="24"/>
          <w:szCs w:val="24"/>
          <w:lang w:eastAsia="ru-RU"/>
        </w:rPr>
        <w:t xml:space="preserve"> и настоящим Административным регламенто</w:t>
      </w:r>
      <w:r w:rsidR="00B47086">
        <w:rPr>
          <w:rFonts w:eastAsia="Times New Roman"/>
          <w:sz w:val="24"/>
          <w:szCs w:val="24"/>
          <w:lang w:eastAsia="ru-RU"/>
        </w:rPr>
        <w:t>м</w:t>
      </w:r>
      <w:r w:rsidR="000D05FB" w:rsidRPr="003B180A">
        <w:rPr>
          <w:sz w:val="24"/>
          <w:szCs w:val="24"/>
        </w:rPr>
        <w:t>;</w:t>
      </w:r>
    </w:p>
    <w:p w:rsidR="001415CD" w:rsidRPr="00C2322D" w:rsidRDefault="00623C68" w:rsidP="00D65FCA">
      <w:pPr>
        <w:pStyle w:val="1110"/>
        <w:ind w:firstLine="709"/>
      </w:pPr>
      <w:r>
        <w:rPr>
          <w:sz w:val="24"/>
          <w:szCs w:val="24"/>
        </w:rPr>
        <w:t xml:space="preserve">б) </w:t>
      </w:r>
      <w:r w:rsidR="00D560FF">
        <w:rPr>
          <w:sz w:val="24"/>
          <w:szCs w:val="24"/>
        </w:rPr>
        <w:t xml:space="preserve">отсутствие у Заявителя регистрации </w:t>
      </w:r>
      <w:r w:rsidR="00D560FF" w:rsidRPr="00D65FCA">
        <w:rPr>
          <w:sz w:val="24"/>
          <w:szCs w:val="24"/>
        </w:rPr>
        <w:t>по месту жительства в Московской области</w:t>
      </w:r>
      <w:r w:rsidR="00D560FF" w:rsidRPr="001D1AA9">
        <w:rPr>
          <w:sz w:val="24"/>
          <w:szCs w:val="24"/>
        </w:rPr>
        <w:t>;</w:t>
      </w:r>
    </w:p>
    <w:p w:rsidR="001415CD" w:rsidRPr="00C2322D" w:rsidRDefault="00623C68" w:rsidP="00D65FCA">
      <w:pPr>
        <w:pStyle w:val="1110"/>
        <w:tabs>
          <w:tab w:val="left" w:pos="1560"/>
        </w:tabs>
        <w:ind w:firstLine="709"/>
        <w:rPr>
          <w:sz w:val="24"/>
          <w:szCs w:val="24"/>
        </w:rPr>
      </w:pPr>
      <w:r>
        <w:rPr>
          <w:sz w:val="24"/>
          <w:szCs w:val="24"/>
        </w:rPr>
        <w:t xml:space="preserve">в) </w:t>
      </w:r>
      <w:r w:rsidR="00D560FF">
        <w:rPr>
          <w:sz w:val="24"/>
          <w:szCs w:val="24"/>
        </w:rPr>
        <w:t xml:space="preserve">наличие </w:t>
      </w:r>
      <w:r w:rsidR="00EB128F">
        <w:rPr>
          <w:color w:val="22272F"/>
          <w:sz w:val="23"/>
          <w:szCs w:val="23"/>
          <w:shd w:val="clear" w:color="auto" w:fill="FFFFFF"/>
        </w:rPr>
        <w:t xml:space="preserve">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w:t>
      </w:r>
      <w:r w:rsidR="00727066">
        <w:rPr>
          <w:color w:val="22272F"/>
          <w:sz w:val="23"/>
          <w:szCs w:val="23"/>
          <w:shd w:val="clear" w:color="auto" w:fill="FFFFFF"/>
        </w:rPr>
        <w:t xml:space="preserve">(Три) </w:t>
      </w:r>
      <w:r w:rsidR="00EB128F">
        <w:rPr>
          <w:color w:val="22272F"/>
          <w:sz w:val="23"/>
          <w:szCs w:val="23"/>
          <w:shd w:val="clear" w:color="auto" w:fill="FFFFFF"/>
        </w:rPr>
        <w:t>последних года</w:t>
      </w:r>
      <w:r w:rsidR="00D560FF">
        <w:rPr>
          <w:sz w:val="24"/>
          <w:szCs w:val="24"/>
        </w:rPr>
        <w:t>;</w:t>
      </w:r>
    </w:p>
    <w:p w:rsidR="001D1AA9" w:rsidRPr="00A17FC3" w:rsidRDefault="00623C68" w:rsidP="00D65FCA">
      <w:pPr>
        <w:pStyle w:val="1110"/>
        <w:tabs>
          <w:tab w:val="left" w:pos="1560"/>
        </w:tabs>
        <w:ind w:firstLine="709"/>
        <w:rPr>
          <w:sz w:val="24"/>
          <w:szCs w:val="24"/>
        </w:rPr>
      </w:pPr>
      <w:r>
        <w:rPr>
          <w:sz w:val="24"/>
          <w:szCs w:val="24"/>
        </w:rPr>
        <w:t xml:space="preserve">г) </w:t>
      </w:r>
      <w:r w:rsidR="00D560FF">
        <w:rPr>
          <w:sz w:val="24"/>
          <w:szCs w:val="24"/>
          <w:lang w:eastAsia="ru-RU"/>
        </w:rPr>
        <w:t>н</w:t>
      </w:r>
      <w:r w:rsidR="00D560FF" w:rsidRPr="00BD12ED">
        <w:rPr>
          <w:sz w:val="24"/>
          <w:szCs w:val="24"/>
          <w:lang w:eastAsia="ru-RU"/>
        </w:rPr>
        <w:t>епредставление</w:t>
      </w:r>
      <w:r w:rsidR="00D560FF">
        <w:rPr>
          <w:sz w:val="24"/>
          <w:szCs w:val="24"/>
          <w:lang w:eastAsia="ru-RU"/>
        </w:rPr>
        <w:t xml:space="preserve"> Заявителем документов</w:t>
      </w:r>
      <w:r w:rsidR="00D560FF">
        <w:rPr>
          <w:sz w:val="24"/>
          <w:szCs w:val="24"/>
          <w:lang w:val="ru" w:eastAsia="ru-RU"/>
        </w:rPr>
        <w:t xml:space="preserve"> в МФЦ в срок, установленный в пункте 8.3 настоящего Административного регламента, </w:t>
      </w:r>
      <w:r w:rsidR="00D560FF" w:rsidRPr="00B5392C">
        <w:rPr>
          <w:rFonts w:eastAsia="Times New Roman"/>
          <w:sz w:val="24"/>
          <w:szCs w:val="24"/>
          <w:lang w:eastAsia="ru-RU"/>
        </w:rPr>
        <w:t>в том числе для сверки оригиналов документов, необходимых для предоставления Государственной услуги, с электронными образами документов, поданными посредством РПГУ</w:t>
      </w:r>
      <w:r w:rsidR="00D560FF">
        <w:rPr>
          <w:sz w:val="24"/>
          <w:szCs w:val="24"/>
          <w:lang w:val="ru" w:eastAsia="ru-RU"/>
        </w:rPr>
        <w:t>;</w:t>
      </w:r>
    </w:p>
    <w:p w:rsidR="00EC4EDA" w:rsidRDefault="004A167B" w:rsidP="00EC4EDA">
      <w:pPr>
        <w:pStyle w:val="1110"/>
        <w:tabs>
          <w:tab w:val="left" w:pos="1560"/>
        </w:tabs>
        <w:ind w:firstLine="709"/>
        <w:rPr>
          <w:sz w:val="24"/>
          <w:szCs w:val="24"/>
          <w:lang w:val="ru" w:eastAsia="ru-RU"/>
        </w:rPr>
      </w:pPr>
      <w:r>
        <w:rPr>
          <w:sz w:val="24"/>
          <w:szCs w:val="24"/>
        </w:rPr>
        <w:lastRenderedPageBreak/>
        <w:t xml:space="preserve">д) </w:t>
      </w:r>
      <w:r>
        <w:rPr>
          <w:sz w:val="24"/>
          <w:szCs w:val="24"/>
          <w:lang w:eastAsia="ru-RU"/>
        </w:rPr>
        <w:t>н</w:t>
      </w:r>
      <w:r w:rsidR="00EC4EDA">
        <w:rPr>
          <w:sz w:val="24"/>
          <w:szCs w:val="24"/>
          <w:lang w:eastAsia="ru-RU"/>
        </w:rPr>
        <w:t xml:space="preserve">есоответствие </w:t>
      </w:r>
      <w:r w:rsidR="00421079">
        <w:rPr>
          <w:sz w:val="24"/>
          <w:szCs w:val="24"/>
          <w:lang w:eastAsia="ru-RU"/>
        </w:rPr>
        <w:t>представленны</w:t>
      </w:r>
      <w:r w:rsidR="00421079" w:rsidRPr="00F3074C">
        <w:rPr>
          <w:sz w:val="24"/>
          <w:szCs w:val="24"/>
          <w:lang w:eastAsia="ru-RU"/>
        </w:rPr>
        <w:t>х</w:t>
      </w:r>
      <w:r w:rsidR="00421079">
        <w:rPr>
          <w:sz w:val="24"/>
          <w:szCs w:val="24"/>
          <w:lang w:eastAsia="ru-RU"/>
        </w:rPr>
        <w:t xml:space="preserve"> Заявителем </w:t>
      </w:r>
      <w:r w:rsidR="00EC4EDA">
        <w:rPr>
          <w:sz w:val="24"/>
          <w:szCs w:val="24"/>
          <w:lang w:eastAsia="ru-RU"/>
        </w:rPr>
        <w:t>оригиналов документов,</w:t>
      </w:r>
      <w:r w:rsidR="0007306C" w:rsidRPr="00B5392C">
        <w:rPr>
          <w:rFonts w:eastAsia="Times New Roman"/>
          <w:sz w:val="24"/>
          <w:szCs w:val="24"/>
          <w:lang w:eastAsia="ru-RU"/>
        </w:rPr>
        <w:t xml:space="preserve"> необходимых для предоставления Государственной услуги,</w:t>
      </w:r>
      <w:r w:rsidR="00EC4EDA">
        <w:rPr>
          <w:sz w:val="24"/>
          <w:szCs w:val="24"/>
          <w:lang w:eastAsia="ru-RU"/>
        </w:rPr>
        <w:t xml:space="preserve"> для сверки в МФЦ </w:t>
      </w:r>
      <w:r w:rsidR="00EC4EDA">
        <w:rPr>
          <w:sz w:val="24"/>
          <w:szCs w:val="24"/>
          <w:lang w:val="ru" w:eastAsia="ru-RU"/>
        </w:rPr>
        <w:t xml:space="preserve">с </w:t>
      </w:r>
      <w:r w:rsidR="00682622">
        <w:rPr>
          <w:sz w:val="24"/>
          <w:szCs w:val="24"/>
          <w:lang w:val="ru" w:eastAsia="ru-RU"/>
        </w:rPr>
        <w:t xml:space="preserve">электронными образами </w:t>
      </w:r>
      <w:r w:rsidR="00EC4EDA">
        <w:rPr>
          <w:sz w:val="24"/>
          <w:szCs w:val="24"/>
          <w:lang w:val="ru" w:eastAsia="ru-RU"/>
        </w:rPr>
        <w:t>документ</w:t>
      </w:r>
      <w:r w:rsidR="00682622">
        <w:rPr>
          <w:sz w:val="24"/>
          <w:szCs w:val="24"/>
          <w:lang w:val="ru" w:eastAsia="ru-RU"/>
        </w:rPr>
        <w:t>ов</w:t>
      </w:r>
      <w:r w:rsidR="00EC4EDA">
        <w:rPr>
          <w:sz w:val="24"/>
          <w:szCs w:val="24"/>
          <w:lang w:val="ru" w:eastAsia="ru-RU"/>
        </w:rPr>
        <w:t>, поданны</w:t>
      </w:r>
      <w:r w:rsidR="00682622">
        <w:rPr>
          <w:sz w:val="24"/>
          <w:szCs w:val="24"/>
          <w:lang w:val="ru" w:eastAsia="ru-RU"/>
        </w:rPr>
        <w:t>х</w:t>
      </w:r>
      <w:r w:rsidR="00EC4EDA">
        <w:rPr>
          <w:sz w:val="24"/>
          <w:szCs w:val="24"/>
          <w:lang w:val="ru" w:eastAsia="ru-RU"/>
        </w:rPr>
        <w:t xml:space="preserve"> </w:t>
      </w:r>
      <w:r w:rsidR="00EC4EDA" w:rsidRPr="00F3074C">
        <w:rPr>
          <w:sz w:val="24"/>
          <w:szCs w:val="24"/>
          <w:lang w:val="ru" w:eastAsia="ru-RU"/>
        </w:rPr>
        <w:t>посредством</w:t>
      </w:r>
      <w:r w:rsidR="00EC4EDA">
        <w:rPr>
          <w:sz w:val="24"/>
          <w:szCs w:val="24"/>
          <w:lang w:val="ru" w:eastAsia="ru-RU"/>
        </w:rPr>
        <w:t xml:space="preserve"> РПГУ</w:t>
      </w:r>
      <w:r w:rsidR="00C8002D">
        <w:rPr>
          <w:sz w:val="24"/>
          <w:szCs w:val="24"/>
          <w:lang w:val="ru" w:eastAsia="ru-RU"/>
        </w:rPr>
        <w:t>.</w:t>
      </w:r>
    </w:p>
    <w:p w:rsidR="00EB128F" w:rsidRDefault="00EB128F" w:rsidP="00EC4EDA">
      <w:pPr>
        <w:pStyle w:val="1110"/>
        <w:tabs>
          <w:tab w:val="left" w:pos="1560"/>
        </w:tabs>
        <w:ind w:firstLine="709"/>
        <w:rPr>
          <w:sz w:val="24"/>
          <w:szCs w:val="24"/>
        </w:rPr>
      </w:pPr>
      <w:r>
        <w:rPr>
          <w:sz w:val="24"/>
          <w:szCs w:val="24"/>
          <w:lang w:val="ru" w:eastAsia="ru-RU"/>
        </w:rPr>
        <w:t xml:space="preserve">13.2.3. </w:t>
      </w:r>
      <w:r w:rsidRPr="0035421A">
        <w:rPr>
          <w:sz w:val="24"/>
          <w:szCs w:val="24"/>
        </w:rPr>
        <w:t>в случае обра</w:t>
      </w:r>
      <w:r>
        <w:rPr>
          <w:sz w:val="24"/>
          <w:szCs w:val="24"/>
        </w:rPr>
        <w:t>щения в соответствии с частью «в</w:t>
      </w:r>
      <w:r w:rsidRPr="0035421A">
        <w:rPr>
          <w:sz w:val="24"/>
          <w:szCs w:val="24"/>
        </w:rPr>
        <w:t>» подпункта 6.1.1 пункта 6.1 настоящего Администр</w:t>
      </w:r>
      <w:r>
        <w:rPr>
          <w:sz w:val="24"/>
          <w:szCs w:val="24"/>
        </w:rPr>
        <w:t>ативного регламента (за возобновлен</w:t>
      </w:r>
      <w:r w:rsidRPr="0035421A">
        <w:rPr>
          <w:sz w:val="24"/>
          <w:szCs w:val="24"/>
        </w:rPr>
        <w:t>ием субсидии</w:t>
      </w:r>
      <w:r>
        <w:rPr>
          <w:sz w:val="24"/>
          <w:szCs w:val="24"/>
        </w:rPr>
        <w:t>):</w:t>
      </w:r>
    </w:p>
    <w:p w:rsidR="00EB128F" w:rsidRDefault="00EB128F" w:rsidP="00EC4EDA">
      <w:pPr>
        <w:pStyle w:val="1110"/>
        <w:tabs>
          <w:tab w:val="left" w:pos="1560"/>
        </w:tabs>
        <w:ind w:firstLine="709"/>
        <w:rPr>
          <w:sz w:val="24"/>
          <w:szCs w:val="24"/>
          <w:lang w:val="ru" w:eastAsia="ru-RU"/>
        </w:rPr>
      </w:pPr>
      <w:r>
        <w:rPr>
          <w:sz w:val="24"/>
          <w:szCs w:val="24"/>
        </w:rPr>
        <w:t>а) наличие непогашенной задолженности по оплате жилого помещения и коммунальных услуг.</w:t>
      </w:r>
    </w:p>
    <w:p w:rsidR="001415CD" w:rsidRDefault="005836F0" w:rsidP="00BE1B37">
      <w:pPr>
        <w:pStyle w:val="1110"/>
        <w:numPr>
          <w:ilvl w:val="2"/>
          <w:numId w:val="0"/>
        </w:numPr>
        <w:ind w:firstLine="709"/>
        <w:rPr>
          <w:sz w:val="24"/>
          <w:szCs w:val="24"/>
        </w:rPr>
      </w:pPr>
      <w:r>
        <w:rPr>
          <w:sz w:val="24"/>
          <w:szCs w:val="24"/>
          <w:lang w:eastAsia="ru-RU"/>
        </w:rPr>
        <w:t>13.3.</w:t>
      </w:r>
      <w:r w:rsidR="008E672B">
        <w:rPr>
          <w:sz w:val="24"/>
          <w:szCs w:val="24"/>
          <w:lang w:eastAsia="ru-RU"/>
        </w:rPr>
        <w:t xml:space="preserve"> </w:t>
      </w:r>
      <w:r w:rsidR="001415CD" w:rsidRPr="00F3074C">
        <w:rPr>
          <w:sz w:val="24"/>
          <w:szCs w:val="24"/>
          <w:lang w:eastAsia="ru-RU"/>
        </w:rPr>
        <w:t>Заявитель вправе отказаться от получения Государственной услуги на основании заявления, написанного в свободной форме</w:t>
      </w:r>
      <w:r w:rsidR="00553901">
        <w:rPr>
          <w:sz w:val="24"/>
          <w:szCs w:val="24"/>
          <w:lang w:eastAsia="ru-RU"/>
        </w:rPr>
        <w:t>,</w:t>
      </w:r>
      <w:r w:rsidR="001415CD" w:rsidRPr="00F3074C">
        <w:rPr>
          <w:sz w:val="24"/>
          <w:szCs w:val="24"/>
          <w:lang w:eastAsia="ru-RU"/>
        </w:rPr>
        <w:t xml:space="preserve"> направив по адресу электронной почты Администрации или обратившись в Администрацию</w:t>
      </w:r>
      <w:r w:rsidR="00553901">
        <w:rPr>
          <w:sz w:val="24"/>
          <w:szCs w:val="24"/>
          <w:lang w:eastAsia="ru-RU"/>
        </w:rPr>
        <w:t>, МФЦ</w:t>
      </w:r>
      <w:r w:rsidR="001415CD" w:rsidRPr="00F3074C">
        <w:rPr>
          <w:sz w:val="24"/>
          <w:szCs w:val="24"/>
          <w:lang w:eastAsia="ru-RU"/>
        </w:rPr>
        <w:t xml:space="preserve">. </w:t>
      </w:r>
      <w:r w:rsidR="001415CD" w:rsidRPr="00F3074C">
        <w:rPr>
          <w:sz w:val="24"/>
          <w:szCs w:val="24"/>
        </w:rPr>
        <w:t xml:space="preserve">На основании поступившего заявления об отказе от </w:t>
      </w:r>
      <w:r w:rsidR="00553901">
        <w:rPr>
          <w:sz w:val="24"/>
          <w:szCs w:val="24"/>
        </w:rPr>
        <w:t>предоставления</w:t>
      </w:r>
      <w:r w:rsidR="00553901" w:rsidRPr="00F3074C">
        <w:rPr>
          <w:sz w:val="24"/>
          <w:szCs w:val="24"/>
        </w:rPr>
        <w:t xml:space="preserve"> </w:t>
      </w:r>
      <w:r w:rsidR="001415CD" w:rsidRPr="00F3074C">
        <w:rPr>
          <w:sz w:val="24"/>
          <w:szCs w:val="24"/>
        </w:rPr>
        <w:t xml:space="preserve">Государственной услуги уполномоченным должностным лицом Администрации принимается </w:t>
      </w:r>
      <w:r w:rsidR="00391F15">
        <w:rPr>
          <w:sz w:val="24"/>
          <w:szCs w:val="24"/>
        </w:rPr>
        <w:t>р</w:t>
      </w:r>
      <w:r w:rsidR="001415CD" w:rsidRPr="00F3074C">
        <w:rPr>
          <w:sz w:val="24"/>
          <w:szCs w:val="24"/>
        </w:rPr>
        <w:t xml:space="preserve">ешение об отказе в предоставлении Государственной услуги. Факт отказа Заявителя от </w:t>
      </w:r>
      <w:r w:rsidR="00553901">
        <w:rPr>
          <w:sz w:val="24"/>
          <w:szCs w:val="24"/>
        </w:rPr>
        <w:t>предоставления</w:t>
      </w:r>
      <w:r w:rsidR="001415CD" w:rsidRPr="00F3074C">
        <w:rPr>
          <w:sz w:val="24"/>
          <w:szCs w:val="24"/>
        </w:rPr>
        <w:t xml:space="preserve"> Государственной услуги с приложением Заявления и решением об отказе в предоставлении Государственной услуги фиксируется в ЕИС ОУ.</w:t>
      </w:r>
      <w:r w:rsidR="00553901">
        <w:rPr>
          <w:sz w:val="24"/>
          <w:szCs w:val="24"/>
        </w:rPr>
        <w:t xml:space="preserve"> </w:t>
      </w:r>
      <w:r w:rsidR="00553901" w:rsidRPr="00720793">
        <w:rPr>
          <w:sz w:val="24"/>
          <w:szCs w:val="24"/>
        </w:rPr>
        <w:t xml:space="preserve">Отказ от предоставления Государственной услуги не препятствует повторному обращению Заявителя </w:t>
      </w:r>
      <w:r w:rsidR="00391F15" w:rsidRPr="00720793">
        <w:rPr>
          <w:sz w:val="24"/>
          <w:szCs w:val="24"/>
        </w:rPr>
        <w:t xml:space="preserve">в </w:t>
      </w:r>
      <w:r w:rsidR="00391F15">
        <w:rPr>
          <w:sz w:val="24"/>
          <w:szCs w:val="24"/>
        </w:rPr>
        <w:t>Администрацию</w:t>
      </w:r>
      <w:r w:rsidR="00462BDC">
        <w:rPr>
          <w:sz w:val="24"/>
          <w:szCs w:val="24"/>
        </w:rPr>
        <w:t xml:space="preserve"> </w:t>
      </w:r>
      <w:r w:rsidR="00553901" w:rsidRPr="00720793">
        <w:rPr>
          <w:sz w:val="24"/>
          <w:szCs w:val="24"/>
        </w:rPr>
        <w:t xml:space="preserve">за </w:t>
      </w:r>
      <w:r w:rsidR="00553901" w:rsidRPr="00850F02">
        <w:rPr>
          <w:sz w:val="24"/>
          <w:szCs w:val="24"/>
        </w:rPr>
        <w:t>предоставлением Государственной услуги.</w:t>
      </w:r>
    </w:p>
    <w:p w:rsidR="00553901" w:rsidRDefault="00553901" w:rsidP="00BE1B37">
      <w:pPr>
        <w:pStyle w:val="1110"/>
        <w:numPr>
          <w:ilvl w:val="2"/>
          <w:numId w:val="0"/>
        </w:numPr>
        <w:ind w:firstLine="709"/>
        <w:rPr>
          <w:sz w:val="24"/>
          <w:szCs w:val="24"/>
        </w:rPr>
      </w:pPr>
      <w:r>
        <w:rPr>
          <w:sz w:val="24"/>
          <w:szCs w:val="24"/>
        </w:rPr>
        <w:t xml:space="preserve">13.4. </w:t>
      </w:r>
      <w:r w:rsidRPr="00B72946">
        <w:rPr>
          <w:sz w:val="24"/>
          <w:szCs w:val="24"/>
        </w:rPr>
        <w:t xml:space="preserve">Заявитель вправе повторно обратиться </w:t>
      </w:r>
      <w:r w:rsidR="00391F15" w:rsidRPr="00B72946">
        <w:rPr>
          <w:sz w:val="24"/>
          <w:szCs w:val="24"/>
        </w:rPr>
        <w:t xml:space="preserve">в </w:t>
      </w:r>
      <w:r w:rsidR="00391F15">
        <w:rPr>
          <w:sz w:val="24"/>
          <w:szCs w:val="24"/>
        </w:rPr>
        <w:t>Администрацию</w:t>
      </w:r>
      <w:r w:rsidR="00462BDC">
        <w:rPr>
          <w:sz w:val="24"/>
          <w:szCs w:val="24"/>
        </w:rPr>
        <w:t xml:space="preserve"> </w:t>
      </w:r>
      <w:r w:rsidRPr="00B72946">
        <w:rPr>
          <w:sz w:val="24"/>
          <w:szCs w:val="24"/>
        </w:rPr>
        <w:t xml:space="preserve">с </w:t>
      </w:r>
      <w:r w:rsidR="008652EE">
        <w:rPr>
          <w:sz w:val="24"/>
          <w:szCs w:val="24"/>
        </w:rPr>
        <w:t>Заявлением</w:t>
      </w:r>
      <w:r w:rsidR="008652EE" w:rsidRPr="00B72946">
        <w:rPr>
          <w:sz w:val="24"/>
          <w:szCs w:val="24"/>
        </w:rPr>
        <w:t xml:space="preserve"> </w:t>
      </w:r>
      <w:r w:rsidRPr="00B72946">
        <w:rPr>
          <w:sz w:val="24"/>
          <w:szCs w:val="24"/>
        </w:rPr>
        <w:t>после устранения ос</w:t>
      </w:r>
      <w:r>
        <w:rPr>
          <w:sz w:val="24"/>
          <w:szCs w:val="24"/>
        </w:rPr>
        <w:t>нований, указанных в пункте 13.2</w:t>
      </w:r>
      <w:r w:rsidRPr="00B72946">
        <w:rPr>
          <w:sz w:val="24"/>
          <w:szCs w:val="24"/>
        </w:rPr>
        <w:t xml:space="preserve"> настоящего Административного регламента.</w:t>
      </w:r>
    </w:p>
    <w:p w:rsidR="00DE310B" w:rsidRPr="00D65FCA" w:rsidRDefault="00DE310B" w:rsidP="00BE1B37">
      <w:pPr>
        <w:pStyle w:val="1110"/>
        <w:numPr>
          <w:ilvl w:val="2"/>
          <w:numId w:val="0"/>
        </w:numPr>
        <w:ind w:firstLine="709"/>
        <w:rPr>
          <w:sz w:val="24"/>
          <w:szCs w:val="24"/>
        </w:rPr>
      </w:pPr>
    </w:p>
    <w:p w:rsidR="001415CD" w:rsidRPr="00BA4AB5" w:rsidRDefault="001415CD" w:rsidP="0035421A">
      <w:pPr>
        <w:pStyle w:val="2"/>
        <w:numPr>
          <w:ilvl w:val="0"/>
          <w:numId w:val="62"/>
        </w:numPr>
        <w:spacing w:before="0" w:after="0" w:line="276" w:lineRule="auto"/>
        <w:ind w:left="0" w:firstLine="0"/>
        <w:jc w:val="center"/>
        <w:rPr>
          <w:rFonts w:ascii="Times New Roman" w:hAnsi="Times New Roman"/>
          <w:i w:val="0"/>
          <w:sz w:val="24"/>
          <w:szCs w:val="24"/>
        </w:rPr>
      </w:pPr>
      <w:bookmarkStart w:id="283" w:name="_Toc8203453"/>
      <w:bookmarkStart w:id="284" w:name="_Toc59617726"/>
      <w:r w:rsidRPr="00C2322D">
        <w:rPr>
          <w:rFonts w:ascii="Times New Roman" w:hAnsi="Times New Roman"/>
          <w:i w:val="0"/>
          <w:sz w:val="24"/>
          <w:szCs w:val="24"/>
        </w:rPr>
        <w:t xml:space="preserve">Порядок, размер и </w:t>
      </w:r>
      <w:r w:rsidRPr="00BA4AB5">
        <w:rPr>
          <w:rFonts w:ascii="Times New Roman" w:hAnsi="Times New Roman"/>
          <w:i w:val="0"/>
          <w:sz w:val="24"/>
          <w:szCs w:val="24"/>
        </w:rPr>
        <w:t>основания взимания государственной пошлины или иной платы, взимаемой за предоставление Государственной услуги</w:t>
      </w:r>
      <w:bookmarkEnd w:id="283"/>
      <w:bookmarkEnd w:id="284"/>
    </w:p>
    <w:p w:rsidR="003B3B6D" w:rsidRPr="00DA2B63" w:rsidRDefault="003B3B6D" w:rsidP="00DA2B63">
      <w:pPr>
        <w:spacing w:after="0" w:line="240" w:lineRule="auto"/>
        <w:rPr>
          <w:rFonts w:ascii="Times New Roman" w:hAnsi="Times New Roman"/>
          <w:sz w:val="24"/>
          <w:szCs w:val="24"/>
        </w:rPr>
      </w:pPr>
    </w:p>
    <w:p w:rsidR="001415CD" w:rsidRPr="00BA4AB5" w:rsidRDefault="001415CD" w:rsidP="00BA4AB5">
      <w:pPr>
        <w:pStyle w:val="113"/>
        <w:numPr>
          <w:ilvl w:val="1"/>
          <w:numId w:val="63"/>
        </w:numPr>
        <w:ind w:left="0" w:firstLine="709"/>
        <w:rPr>
          <w:sz w:val="24"/>
          <w:szCs w:val="24"/>
        </w:rPr>
      </w:pPr>
      <w:r w:rsidRPr="00BA4AB5">
        <w:rPr>
          <w:sz w:val="24"/>
          <w:szCs w:val="24"/>
        </w:rPr>
        <w:t>Государственная услуга предоставляется бесплатно.</w:t>
      </w:r>
    </w:p>
    <w:p w:rsidR="003B3B6D" w:rsidRPr="00BA4AB5" w:rsidRDefault="003B3B6D" w:rsidP="0035421A">
      <w:pPr>
        <w:pStyle w:val="113"/>
        <w:ind w:left="0"/>
        <w:rPr>
          <w:sz w:val="24"/>
          <w:szCs w:val="24"/>
        </w:rPr>
      </w:pPr>
    </w:p>
    <w:p w:rsidR="001415CD" w:rsidRPr="00BA4AB5" w:rsidRDefault="001415CD" w:rsidP="0035421A">
      <w:pPr>
        <w:pStyle w:val="2"/>
        <w:numPr>
          <w:ilvl w:val="0"/>
          <w:numId w:val="63"/>
        </w:numPr>
        <w:spacing w:before="0" w:after="0" w:line="276" w:lineRule="auto"/>
        <w:ind w:left="0" w:firstLine="0"/>
        <w:jc w:val="center"/>
        <w:rPr>
          <w:rFonts w:ascii="Times New Roman" w:hAnsi="Times New Roman"/>
          <w:i w:val="0"/>
          <w:sz w:val="24"/>
          <w:szCs w:val="24"/>
        </w:rPr>
      </w:pPr>
      <w:bookmarkStart w:id="285" w:name="_Toc439151950"/>
      <w:bookmarkStart w:id="286" w:name="_Toc439068368"/>
      <w:bookmarkStart w:id="287" w:name="_Toc439084272"/>
      <w:bookmarkStart w:id="288" w:name="_Toc439151286"/>
      <w:bookmarkStart w:id="289" w:name="_Toc439151441"/>
      <w:bookmarkStart w:id="290" w:name="_Toc439151364"/>
      <w:bookmarkStart w:id="291" w:name="_Toc8203454"/>
      <w:bookmarkStart w:id="292" w:name="_Toc59617727"/>
      <w:bookmarkStart w:id="293" w:name="_Toc438110035"/>
      <w:bookmarkStart w:id="294" w:name="_Toc438376240"/>
      <w:bookmarkStart w:id="295" w:name="_Toc437973294"/>
      <w:bookmarkEnd w:id="285"/>
      <w:bookmarkEnd w:id="286"/>
      <w:bookmarkEnd w:id="287"/>
      <w:bookmarkEnd w:id="288"/>
      <w:bookmarkEnd w:id="289"/>
      <w:bookmarkEnd w:id="290"/>
      <w:r w:rsidRPr="00BA4AB5">
        <w:rPr>
          <w:rFonts w:ascii="Times New Roman" w:hAnsi="Times New Roman"/>
          <w:i w:val="0"/>
          <w:sz w:val="24"/>
          <w:szCs w:val="24"/>
        </w:rPr>
        <w:t xml:space="preserve">Перечень услуг, </w:t>
      </w:r>
      <w:r w:rsidR="00EA5966" w:rsidRPr="00BA4AB5">
        <w:rPr>
          <w:rFonts w:ascii="Times New Roman" w:hAnsi="Times New Roman"/>
          <w:i w:val="0"/>
          <w:sz w:val="24"/>
          <w:szCs w:val="24"/>
        </w:rPr>
        <w:t xml:space="preserve">которые являются </w:t>
      </w:r>
      <w:r w:rsidRPr="00BA4AB5">
        <w:rPr>
          <w:rFonts w:ascii="Times New Roman" w:hAnsi="Times New Roman"/>
          <w:i w:val="0"/>
          <w:sz w:val="24"/>
          <w:szCs w:val="24"/>
        </w:rPr>
        <w:t>необходимы</w:t>
      </w:r>
      <w:r w:rsidR="00EA5966" w:rsidRPr="00BA4AB5">
        <w:rPr>
          <w:rFonts w:ascii="Times New Roman" w:hAnsi="Times New Roman"/>
          <w:i w:val="0"/>
          <w:sz w:val="24"/>
          <w:szCs w:val="24"/>
        </w:rPr>
        <w:t>ми</w:t>
      </w:r>
      <w:r w:rsidRPr="00BA4AB5">
        <w:rPr>
          <w:rFonts w:ascii="Times New Roman" w:hAnsi="Times New Roman"/>
          <w:i w:val="0"/>
          <w:sz w:val="24"/>
          <w:szCs w:val="24"/>
        </w:rPr>
        <w:t xml:space="preserve"> и обязательны</w:t>
      </w:r>
      <w:r w:rsidR="00EA5966" w:rsidRPr="00BA4AB5">
        <w:rPr>
          <w:rFonts w:ascii="Times New Roman" w:hAnsi="Times New Roman"/>
          <w:i w:val="0"/>
          <w:sz w:val="24"/>
          <w:szCs w:val="24"/>
        </w:rPr>
        <w:t>ми</w:t>
      </w:r>
      <w:r w:rsidRPr="00BA4AB5">
        <w:rPr>
          <w:rFonts w:ascii="Times New Roman" w:hAnsi="Times New Roman"/>
          <w:i w:val="0"/>
          <w:sz w:val="24"/>
          <w:szCs w:val="24"/>
        </w:rPr>
        <w:t xml:space="preserve"> для предоставления Государственной услуги, </w:t>
      </w:r>
      <w:r w:rsidR="00EA5966" w:rsidRPr="00BA4AB5">
        <w:rPr>
          <w:rFonts w:ascii="Times New Roman" w:hAnsi="Times New Roman"/>
          <w:i w:val="0"/>
          <w:sz w:val="24"/>
          <w:szCs w:val="24"/>
        </w:rPr>
        <w:t xml:space="preserve">способы их получения, </w:t>
      </w:r>
      <w:r w:rsidRPr="00BA4AB5">
        <w:rPr>
          <w:rFonts w:ascii="Times New Roman" w:hAnsi="Times New Roman"/>
          <w:i w:val="0"/>
          <w:sz w:val="24"/>
          <w:szCs w:val="24"/>
        </w:rPr>
        <w:t xml:space="preserve">в том числе </w:t>
      </w:r>
      <w:r w:rsidR="00EA5966" w:rsidRPr="00BA4AB5">
        <w:rPr>
          <w:rFonts w:ascii="Times New Roman" w:hAnsi="Times New Roman"/>
          <w:i w:val="0"/>
          <w:sz w:val="24"/>
          <w:szCs w:val="24"/>
        </w:rPr>
        <w:t xml:space="preserve">в электронной форме, </w:t>
      </w:r>
      <w:r w:rsidRPr="00BA4AB5">
        <w:rPr>
          <w:rFonts w:ascii="Times New Roman" w:hAnsi="Times New Roman"/>
          <w:i w:val="0"/>
          <w:sz w:val="24"/>
          <w:szCs w:val="24"/>
        </w:rPr>
        <w:t>порядок</w:t>
      </w:r>
      <w:r w:rsidR="00EA5966" w:rsidRPr="00BA4AB5">
        <w:rPr>
          <w:rFonts w:ascii="Times New Roman" w:hAnsi="Times New Roman"/>
          <w:i w:val="0"/>
          <w:sz w:val="24"/>
          <w:szCs w:val="24"/>
        </w:rPr>
        <w:t xml:space="preserve"> их предоставления, а также порядок,</w:t>
      </w:r>
      <w:r w:rsidRPr="00BA4AB5">
        <w:rPr>
          <w:rFonts w:ascii="Times New Roman" w:hAnsi="Times New Roman"/>
          <w:i w:val="0"/>
          <w:sz w:val="24"/>
          <w:szCs w:val="24"/>
        </w:rPr>
        <w:t xml:space="preserve"> размер и основания взимания платы за предоставление таких услуг</w:t>
      </w:r>
      <w:bookmarkEnd w:id="291"/>
      <w:bookmarkEnd w:id="292"/>
    </w:p>
    <w:p w:rsidR="003B3B6D" w:rsidRPr="00BA4AB5" w:rsidRDefault="003B3B6D" w:rsidP="0035421A">
      <w:pPr>
        <w:pStyle w:val="2"/>
        <w:spacing w:before="0" w:after="0" w:line="276" w:lineRule="auto"/>
        <w:rPr>
          <w:rFonts w:ascii="Times New Roman" w:hAnsi="Times New Roman"/>
          <w:i w:val="0"/>
          <w:sz w:val="24"/>
          <w:szCs w:val="24"/>
        </w:rPr>
      </w:pPr>
    </w:p>
    <w:p w:rsidR="001415CD" w:rsidRDefault="008E672B" w:rsidP="00BA4AB5">
      <w:pPr>
        <w:pStyle w:val="113"/>
        <w:ind w:left="0" w:firstLine="709"/>
        <w:rPr>
          <w:sz w:val="24"/>
          <w:szCs w:val="24"/>
        </w:rPr>
      </w:pPr>
      <w:bookmarkStart w:id="296" w:name="_Toc459989179"/>
      <w:r w:rsidRPr="00BA4AB5">
        <w:rPr>
          <w:sz w:val="24"/>
          <w:szCs w:val="24"/>
        </w:rPr>
        <w:t xml:space="preserve">15.1. </w:t>
      </w:r>
      <w:r w:rsidR="001415CD" w:rsidRPr="00BA4AB5">
        <w:rPr>
          <w:sz w:val="24"/>
          <w:szCs w:val="24"/>
        </w:rPr>
        <w:t xml:space="preserve">Услуги, </w:t>
      </w:r>
      <w:r w:rsidR="00E322AB" w:rsidRPr="00BA4AB5">
        <w:rPr>
          <w:sz w:val="24"/>
          <w:szCs w:val="24"/>
        </w:rPr>
        <w:t xml:space="preserve">которые являются </w:t>
      </w:r>
      <w:r w:rsidR="001415CD" w:rsidRPr="00BA4AB5">
        <w:rPr>
          <w:sz w:val="24"/>
          <w:szCs w:val="24"/>
        </w:rPr>
        <w:t>необходимы</w:t>
      </w:r>
      <w:r w:rsidR="00E322AB" w:rsidRPr="00BA4AB5">
        <w:rPr>
          <w:sz w:val="24"/>
          <w:szCs w:val="24"/>
        </w:rPr>
        <w:t>ми</w:t>
      </w:r>
      <w:r w:rsidR="001415CD" w:rsidRPr="00BA4AB5">
        <w:rPr>
          <w:sz w:val="24"/>
          <w:szCs w:val="24"/>
        </w:rPr>
        <w:t xml:space="preserve"> и обязательны</w:t>
      </w:r>
      <w:r w:rsidR="00E322AB" w:rsidRPr="00BA4AB5">
        <w:rPr>
          <w:sz w:val="24"/>
          <w:szCs w:val="24"/>
        </w:rPr>
        <w:t>ми</w:t>
      </w:r>
      <w:r w:rsidR="001415CD" w:rsidRPr="00BA4AB5">
        <w:rPr>
          <w:sz w:val="24"/>
          <w:szCs w:val="24"/>
        </w:rPr>
        <w:t xml:space="preserve"> для предоставления Государственной услуги, отсутствуют.</w:t>
      </w:r>
      <w:bookmarkEnd w:id="296"/>
    </w:p>
    <w:p w:rsidR="00DE310B" w:rsidRPr="0035421A" w:rsidRDefault="00DE310B" w:rsidP="00BA4AB5">
      <w:pPr>
        <w:pStyle w:val="113"/>
        <w:ind w:left="0" w:firstLine="709"/>
        <w:rPr>
          <w:sz w:val="24"/>
          <w:szCs w:val="24"/>
        </w:rPr>
      </w:pPr>
    </w:p>
    <w:p w:rsidR="001415CD" w:rsidRPr="00BA4AB5" w:rsidRDefault="001415CD" w:rsidP="0035421A">
      <w:pPr>
        <w:pStyle w:val="2"/>
        <w:numPr>
          <w:ilvl w:val="0"/>
          <w:numId w:val="63"/>
        </w:numPr>
        <w:spacing w:before="0" w:after="0" w:line="276" w:lineRule="auto"/>
        <w:ind w:left="0" w:firstLine="0"/>
        <w:jc w:val="center"/>
        <w:rPr>
          <w:rFonts w:ascii="Times New Roman" w:hAnsi="Times New Roman"/>
          <w:i w:val="0"/>
          <w:sz w:val="24"/>
          <w:szCs w:val="24"/>
        </w:rPr>
      </w:pPr>
      <w:bookmarkStart w:id="297" w:name="_Toc8203455"/>
      <w:bookmarkStart w:id="298" w:name="_Toc59617728"/>
      <w:r w:rsidRPr="00BA4AB5">
        <w:rPr>
          <w:rFonts w:ascii="Times New Roman" w:hAnsi="Times New Roman"/>
          <w:i w:val="0"/>
          <w:sz w:val="24"/>
          <w:szCs w:val="24"/>
        </w:rPr>
        <w:t xml:space="preserve">Способы предоставления Заявителем документов, необходимых для получения </w:t>
      </w:r>
      <w:bookmarkEnd w:id="293"/>
      <w:bookmarkEnd w:id="294"/>
      <w:bookmarkEnd w:id="295"/>
      <w:r w:rsidRPr="00BA4AB5">
        <w:rPr>
          <w:rFonts w:ascii="Times New Roman" w:hAnsi="Times New Roman"/>
          <w:i w:val="0"/>
          <w:sz w:val="24"/>
          <w:szCs w:val="24"/>
        </w:rPr>
        <w:t>Государственной услуги</w:t>
      </w:r>
      <w:bookmarkEnd w:id="297"/>
      <w:bookmarkEnd w:id="298"/>
    </w:p>
    <w:p w:rsidR="003B3B6D" w:rsidRPr="00BA4AB5" w:rsidRDefault="003B3B6D" w:rsidP="0035421A">
      <w:pPr>
        <w:pStyle w:val="2"/>
        <w:spacing w:before="0" w:after="0" w:line="276" w:lineRule="auto"/>
        <w:rPr>
          <w:rFonts w:ascii="Times New Roman" w:hAnsi="Times New Roman"/>
          <w:i w:val="0"/>
          <w:sz w:val="24"/>
          <w:szCs w:val="24"/>
        </w:rPr>
      </w:pPr>
    </w:p>
    <w:p w:rsidR="00C22FBB" w:rsidRPr="00BA4AB5" w:rsidRDefault="009A02A1" w:rsidP="0035421A">
      <w:pPr>
        <w:tabs>
          <w:tab w:val="left" w:pos="567"/>
          <w:tab w:val="left" w:pos="993"/>
          <w:tab w:val="left" w:pos="1276"/>
          <w:tab w:val="left" w:pos="1701"/>
        </w:tabs>
        <w:spacing w:after="0"/>
        <w:ind w:firstLine="709"/>
        <w:jc w:val="both"/>
        <w:rPr>
          <w:rFonts w:ascii="Times New Roman" w:hAnsi="Times New Roman"/>
          <w:color w:val="00000A"/>
          <w:sz w:val="24"/>
          <w:szCs w:val="24"/>
        </w:rPr>
      </w:pPr>
      <w:bookmarkStart w:id="299" w:name="_Toc439151373"/>
      <w:bookmarkStart w:id="300" w:name="_Toc439151295"/>
      <w:bookmarkStart w:id="301" w:name="_Toc439151372"/>
      <w:bookmarkStart w:id="302" w:name="_Toc439151294"/>
      <w:bookmarkStart w:id="303" w:name="_Toc439151963"/>
      <w:bookmarkStart w:id="304" w:name="_Toc439151371"/>
      <w:bookmarkStart w:id="305" w:name="_Toc439151299"/>
      <w:bookmarkStart w:id="306" w:name="_Toc439151370"/>
      <w:bookmarkStart w:id="307" w:name="_Toc439151368"/>
      <w:bookmarkStart w:id="308" w:name="_Toc439151954"/>
      <w:bookmarkStart w:id="309" w:name="_Toc439151443"/>
      <w:bookmarkStart w:id="310" w:name="_Toc439151952"/>
      <w:bookmarkStart w:id="311" w:name="_Toc439151366"/>
      <w:bookmarkStart w:id="312" w:name="_Toc439151959"/>
      <w:bookmarkStart w:id="313" w:name="_Toc439151450"/>
      <w:bookmarkStart w:id="314" w:name="_Toc439151447"/>
      <w:bookmarkStart w:id="315" w:name="_Toc439151955"/>
      <w:bookmarkStart w:id="316" w:name="_Toc439151377"/>
      <w:bookmarkStart w:id="317" w:name="_Toc439151958"/>
      <w:bookmarkStart w:id="318" w:name="_Toc439151449"/>
      <w:bookmarkStart w:id="319" w:name="_Toc439151957"/>
      <w:bookmarkStart w:id="320" w:name="_Toc439151446"/>
      <w:bookmarkStart w:id="321" w:name="_Toc439151369"/>
      <w:bookmarkStart w:id="322" w:name="_Toc439151445"/>
      <w:bookmarkStart w:id="323" w:name="_Toc439151288"/>
      <w:bookmarkStart w:id="324" w:name="_Toc439151290"/>
      <w:bookmarkStart w:id="325" w:name="_Toc439151291"/>
      <w:bookmarkStart w:id="326" w:name="_Toc439151454"/>
      <w:bookmarkStart w:id="327" w:name="_Toc439151292"/>
      <w:bookmarkStart w:id="328" w:name="_Toc439151956"/>
      <w:bookmarkStart w:id="329" w:name="_Toc439151448"/>
      <w:bookmarkStart w:id="330" w:name="_Toc439151293"/>
      <w:bookmarkStart w:id="331" w:name="_Toc438110036"/>
      <w:bookmarkStart w:id="332" w:name="_Toc438376241"/>
      <w:bookmarkStart w:id="333" w:name="_Toc437973295"/>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BA4AB5">
        <w:rPr>
          <w:rFonts w:ascii="Times New Roman" w:hAnsi="Times New Roman"/>
          <w:sz w:val="24"/>
          <w:szCs w:val="24"/>
        </w:rPr>
        <w:t>16.1.</w:t>
      </w:r>
      <w:r w:rsidR="00594796" w:rsidRPr="00BA4AB5">
        <w:rPr>
          <w:rFonts w:ascii="Times New Roman" w:hAnsi="Times New Roman"/>
          <w:sz w:val="24"/>
          <w:szCs w:val="24"/>
        </w:rPr>
        <w:t xml:space="preserve"> </w:t>
      </w:r>
      <w:r w:rsidR="00594796" w:rsidRPr="00BA4AB5">
        <w:rPr>
          <w:rFonts w:ascii="Times New Roman" w:hAnsi="Times New Roman"/>
          <w:color w:val="00000A"/>
          <w:sz w:val="24"/>
          <w:szCs w:val="24"/>
        </w:rPr>
        <w:t>Администрация обеспечивает предоставление Государственной услуги посредством РПГУ</w:t>
      </w:r>
      <w:r w:rsidR="00FB30F2" w:rsidRPr="00BA4AB5">
        <w:rPr>
          <w:rFonts w:ascii="Times New Roman" w:hAnsi="Times New Roman"/>
          <w:color w:val="00000A"/>
          <w:sz w:val="24"/>
          <w:szCs w:val="24"/>
        </w:rPr>
        <w:t>, МФЦ.</w:t>
      </w:r>
    </w:p>
    <w:p w:rsidR="00780F1E" w:rsidRDefault="00C22FBB" w:rsidP="0035421A">
      <w:pPr>
        <w:pStyle w:val="113"/>
        <w:numPr>
          <w:ilvl w:val="1"/>
          <w:numId w:val="0"/>
        </w:numPr>
        <w:tabs>
          <w:tab w:val="left" w:pos="0"/>
        </w:tabs>
        <w:ind w:firstLine="709"/>
        <w:rPr>
          <w:rFonts w:eastAsia="Times New Roman"/>
          <w:sz w:val="24"/>
          <w:szCs w:val="24"/>
        </w:rPr>
      </w:pPr>
      <w:r w:rsidRPr="00BA4AB5">
        <w:rPr>
          <w:sz w:val="24"/>
          <w:szCs w:val="24"/>
        </w:rPr>
        <w:t xml:space="preserve">16.2. </w:t>
      </w:r>
      <w:r w:rsidR="00BA2318" w:rsidRPr="00BA4AB5">
        <w:rPr>
          <w:rFonts w:eastAsia="Times New Roman"/>
          <w:b/>
          <w:bCs/>
          <w:sz w:val="24"/>
          <w:szCs w:val="24"/>
        </w:rPr>
        <w:t>Обращение Заявителя посредством</w:t>
      </w:r>
      <w:r w:rsidR="00BA2318" w:rsidRPr="00BB71CE">
        <w:rPr>
          <w:rFonts w:eastAsia="Times New Roman"/>
          <w:b/>
          <w:bCs/>
          <w:sz w:val="24"/>
          <w:szCs w:val="24"/>
        </w:rPr>
        <w:t xml:space="preserve"> РПГУ</w:t>
      </w:r>
      <w:r w:rsidR="00BA2318" w:rsidRPr="00BB71CE">
        <w:rPr>
          <w:rFonts w:eastAsia="Times New Roman"/>
          <w:sz w:val="24"/>
          <w:szCs w:val="24"/>
        </w:rPr>
        <w:t xml:space="preserve"> </w:t>
      </w:r>
      <w:r w:rsidR="00BA2318" w:rsidRPr="00BB71CE">
        <w:rPr>
          <w:rFonts w:eastAsia="Times New Roman"/>
          <w:i/>
          <w:iCs/>
          <w:sz w:val="24"/>
          <w:szCs w:val="24"/>
        </w:rPr>
        <w:t>(электронная подача, результат в электронном виде, сверка не требуется)</w:t>
      </w:r>
      <w:r w:rsidR="00BA2318" w:rsidRPr="00BB71CE">
        <w:rPr>
          <w:rFonts w:eastAsia="Times New Roman"/>
          <w:sz w:val="24"/>
          <w:szCs w:val="24"/>
        </w:rPr>
        <w:t>.</w:t>
      </w:r>
    </w:p>
    <w:p w:rsidR="00780F1E" w:rsidRPr="00C2322D" w:rsidRDefault="00780F1E" w:rsidP="0035421A">
      <w:pPr>
        <w:pStyle w:val="113"/>
        <w:numPr>
          <w:ilvl w:val="1"/>
          <w:numId w:val="0"/>
        </w:numPr>
        <w:tabs>
          <w:tab w:val="left" w:pos="0"/>
        </w:tabs>
        <w:ind w:firstLine="709"/>
        <w:rPr>
          <w:rFonts w:eastAsia="Times New Roman"/>
          <w:sz w:val="24"/>
          <w:szCs w:val="24"/>
        </w:rPr>
      </w:pPr>
      <w:r w:rsidRPr="00C2322D">
        <w:rPr>
          <w:rFonts w:eastAsia="Times New Roman"/>
          <w:sz w:val="24"/>
          <w:szCs w:val="24"/>
        </w:rPr>
        <w:t>16.2.1. Для получения Государственной услуги Заявитель авторизуется на РПГУ посредством подтвержденной учетной записи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ЭП Заявителя.</w:t>
      </w:r>
    </w:p>
    <w:p w:rsidR="00780F1E" w:rsidRPr="00616C5F" w:rsidRDefault="00780F1E" w:rsidP="0035421A">
      <w:pPr>
        <w:pStyle w:val="113"/>
        <w:numPr>
          <w:ilvl w:val="1"/>
          <w:numId w:val="0"/>
        </w:numPr>
        <w:tabs>
          <w:tab w:val="left" w:pos="0"/>
        </w:tabs>
        <w:ind w:firstLine="709"/>
        <w:rPr>
          <w:rFonts w:eastAsia="Times New Roman"/>
          <w:sz w:val="24"/>
          <w:szCs w:val="24"/>
        </w:rPr>
      </w:pPr>
      <w:r w:rsidRPr="00C2322D">
        <w:rPr>
          <w:rFonts w:eastAsia="Times New Roman"/>
          <w:sz w:val="24"/>
          <w:szCs w:val="24"/>
        </w:rPr>
        <w:lastRenderedPageBreak/>
        <w:t>16.</w:t>
      </w:r>
      <w:r w:rsidR="0041421C" w:rsidRPr="00C2322D">
        <w:rPr>
          <w:rFonts w:eastAsia="Times New Roman"/>
          <w:sz w:val="24"/>
          <w:szCs w:val="24"/>
        </w:rPr>
        <w:t>2</w:t>
      </w:r>
      <w:r w:rsidRPr="00C2322D">
        <w:rPr>
          <w:rFonts w:eastAsia="Times New Roman"/>
          <w:sz w:val="24"/>
          <w:szCs w:val="24"/>
        </w:rPr>
        <w:t>.</w:t>
      </w:r>
      <w:r w:rsidR="00FB30F2">
        <w:rPr>
          <w:rFonts w:eastAsia="Times New Roman"/>
          <w:sz w:val="24"/>
          <w:szCs w:val="24"/>
        </w:rPr>
        <w:t>2</w:t>
      </w:r>
      <w:r w:rsidRPr="00C2322D">
        <w:rPr>
          <w:rFonts w:eastAsia="Times New Roman"/>
          <w:sz w:val="24"/>
          <w:szCs w:val="24"/>
        </w:rPr>
        <w:t xml:space="preserve">.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w:t>
      </w:r>
      <w:r w:rsidR="004A1EBF">
        <w:rPr>
          <w:rFonts w:eastAsia="Times New Roman"/>
          <w:sz w:val="24"/>
          <w:szCs w:val="24"/>
        </w:rPr>
        <w:br/>
      </w:r>
      <w:r w:rsidRPr="00C2322D">
        <w:rPr>
          <w:rFonts w:eastAsia="Times New Roman"/>
          <w:sz w:val="24"/>
          <w:szCs w:val="24"/>
        </w:rPr>
        <w:t xml:space="preserve">в </w:t>
      </w:r>
      <w:r w:rsidR="00616C5F">
        <w:rPr>
          <w:rFonts w:eastAsia="Times New Roman"/>
          <w:sz w:val="24"/>
          <w:szCs w:val="24"/>
        </w:rPr>
        <w:t>Администраци</w:t>
      </w:r>
      <w:r w:rsidR="00616C5F" w:rsidRPr="00616C5F">
        <w:rPr>
          <w:rFonts w:eastAsia="Times New Roman"/>
          <w:sz w:val="24"/>
          <w:szCs w:val="24"/>
        </w:rPr>
        <w:t>ю</w:t>
      </w:r>
      <w:r w:rsidRPr="00616C5F">
        <w:rPr>
          <w:rFonts w:eastAsia="Times New Roman"/>
          <w:sz w:val="24"/>
          <w:szCs w:val="24"/>
        </w:rPr>
        <w:t>.</w:t>
      </w:r>
    </w:p>
    <w:p w:rsidR="00780F1E" w:rsidRPr="00616C5F" w:rsidRDefault="00780F1E" w:rsidP="0035421A">
      <w:pPr>
        <w:pStyle w:val="113"/>
        <w:numPr>
          <w:ilvl w:val="1"/>
          <w:numId w:val="0"/>
        </w:numPr>
        <w:tabs>
          <w:tab w:val="left" w:pos="0"/>
        </w:tabs>
        <w:ind w:firstLine="709"/>
        <w:rPr>
          <w:rFonts w:eastAsia="Times New Roman"/>
          <w:sz w:val="24"/>
          <w:szCs w:val="24"/>
        </w:rPr>
      </w:pPr>
      <w:r w:rsidRPr="00616C5F">
        <w:rPr>
          <w:rFonts w:eastAsia="Times New Roman"/>
          <w:sz w:val="24"/>
          <w:szCs w:val="24"/>
        </w:rPr>
        <w:t>16.</w:t>
      </w:r>
      <w:r w:rsidR="00C336DE" w:rsidRPr="00616C5F">
        <w:rPr>
          <w:rFonts w:eastAsia="Times New Roman"/>
          <w:sz w:val="24"/>
          <w:szCs w:val="24"/>
        </w:rPr>
        <w:t>2</w:t>
      </w:r>
      <w:r w:rsidRPr="00616C5F">
        <w:rPr>
          <w:rFonts w:eastAsia="Times New Roman"/>
          <w:sz w:val="24"/>
          <w:szCs w:val="24"/>
        </w:rPr>
        <w:t>.</w:t>
      </w:r>
      <w:r w:rsidR="000008C2">
        <w:rPr>
          <w:rFonts w:eastAsia="Times New Roman"/>
          <w:sz w:val="24"/>
          <w:szCs w:val="24"/>
        </w:rPr>
        <w:t>3</w:t>
      </w:r>
      <w:r w:rsidRPr="00616C5F">
        <w:rPr>
          <w:rFonts w:eastAsia="Times New Roman"/>
          <w:sz w:val="24"/>
          <w:szCs w:val="24"/>
        </w:rPr>
        <w:t xml:space="preserve">. Отправленные документы поступают в </w:t>
      </w:r>
      <w:r w:rsidR="00FB30F2">
        <w:rPr>
          <w:rFonts w:eastAsia="Times New Roman"/>
          <w:sz w:val="24"/>
          <w:szCs w:val="24"/>
        </w:rPr>
        <w:t>ЕИС ОУ</w:t>
      </w:r>
      <w:r w:rsidRPr="00616C5F">
        <w:rPr>
          <w:rFonts w:eastAsia="Times New Roman"/>
          <w:sz w:val="24"/>
          <w:szCs w:val="24"/>
        </w:rPr>
        <w:t>. Передача оригиналов и сверка с электронными образами документов не требуется.</w:t>
      </w:r>
    </w:p>
    <w:p w:rsidR="00780F1E" w:rsidRPr="00616C5F" w:rsidRDefault="00780F1E" w:rsidP="0035421A">
      <w:pPr>
        <w:pStyle w:val="113"/>
        <w:numPr>
          <w:ilvl w:val="1"/>
          <w:numId w:val="0"/>
        </w:numPr>
        <w:tabs>
          <w:tab w:val="left" w:pos="0"/>
        </w:tabs>
        <w:ind w:firstLine="709"/>
        <w:rPr>
          <w:rFonts w:eastAsia="Times New Roman"/>
          <w:sz w:val="24"/>
          <w:szCs w:val="24"/>
        </w:rPr>
      </w:pPr>
      <w:r w:rsidRPr="00616C5F">
        <w:rPr>
          <w:rFonts w:eastAsia="Times New Roman"/>
          <w:sz w:val="24"/>
          <w:szCs w:val="24"/>
        </w:rPr>
        <w:t>16.</w:t>
      </w:r>
      <w:r w:rsidR="00C336DE" w:rsidRPr="00616C5F">
        <w:rPr>
          <w:rFonts w:eastAsia="Times New Roman"/>
          <w:sz w:val="24"/>
          <w:szCs w:val="24"/>
        </w:rPr>
        <w:t>2</w:t>
      </w:r>
      <w:r w:rsidRPr="00616C5F">
        <w:rPr>
          <w:rFonts w:eastAsia="Times New Roman"/>
          <w:sz w:val="24"/>
          <w:szCs w:val="24"/>
        </w:rPr>
        <w:t>.</w:t>
      </w:r>
      <w:r w:rsidR="000008C2">
        <w:rPr>
          <w:rFonts w:eastAsia="Times New Roman"/>
          <w:sz w:val="24"/>
          <w:szCs w:val="24"/>
        </w:rPr>
        <w:t>4</w:t>
      </w:r>
      <w:r w:rsidRPr="00616C5F">
        <w:rPr>
          <w:rFonts w:eastAsia="Times New Roman"/>
          <w:sz w:val="24"/>
          <w:szCs w:val="24"/>
        </w:rPr>
        <w:t xml:space="preserve">. Заявитель уведомляется о получении </w:t>
      </w:r>
      <w:r w:rsidR="00B05530" w:rsidRPr="00616C5F">
        <w:rPr>
          <w:rFonts w:eastAsia="Times New Roman"/>
          <w:sz w:val="24"/>
          <w:szCs w:val="24"/>
        </w:rPr>
        <w:t>Администрацией</w:t>
      </w:r>
      <w:r w:rsidRPr="00616C5F">
        <w:rPr>
          <w:rFonts w:eastAsia="Times New Roman"/>
          <w:sz w:val="24"/>
          <w:szCs w:val="24"/>
        </w:rPr>
        <w:t xml:space="preserve"> Заявления в день подачи Заявления посредством изменения статуса Заявления в Личном кабинете Заявителя на РПГУ.</w:t>
      </w:r>
    </w:p>
    <w:p w:rsidR="00780F1E" w:rsidRDefault="00780F1E" w:rsidP="0035421A">
      <w:pPr>
        <w:pStyle w:val="113"/>
        <w:numPr>
          <w:ilvl w:val="1"/>
          <w:numId w:val="0"/>
        </w:numPr>
        <w:tabs>
          <w:tab w:val="left" w:pos="0"/>
        </w:tabs>
        <w:ind w:firstLine="709"/>
        <w:rPr>
          <w:rFonts w:eastAsia="Times New Roman"/>
          <w:sz w:val="24"/>
          <w:szCs w:val="24"/>
        </w:rPr>
      </w:pPr>
      <w:r w:rsidRPr="00616C5F">
        <w:rPr>
          <w:rFonts w:eastAsia="Times New Roman"/>
          <w:sz w:val="24"/>
          <w:szCs w:val="24"/>
        </w:rPr>
        <w:t>16.</w:t>
      </w:r>
      <w:r w:rsidR="00434A79">
        <w:rPr>
          <w:rFonts w:eastAsia="Times New Roman"/>
          <w:sz w:val="24"/>
          <w:szCs w:val="24"/>
        </w:rPr>
        <w:t>2</w:t>
      </w:r>
      <w:r w:rsidRPr="00616C5F">
        <w:rPr>
          <w:rFonts w:eastAsia="Times New Roman"/>
          <w:sz w:val="24"/>
          <w:szCs w:val="24"/>
        </w:rPr>
        <w:t>.</w:t>
      </w:r>
      <w:r w:rsidR="000008C2">
        <w:rPr>
          <w:rFonts w:eastAsia="Times New Roman"/>
          <w:sz w:val="24"/>
          <w:szCs w:val="24"/>
        </w:rPr>
        <w:t>5</w:t>
      </w:r>
      <w:r w:rsidRPr="00616C5F">
        <w:rPr>
          <w:rFonts w:eastAsia="Times New Roman"/>
          <w:sz w:val="24"/>
          <w:szCs w:val="24"/>
        </w:rPr>
        <w:t>. Решение о предоставлении Госу</w:t>
      </w:r>
      <w:r w:rsidR="00B05530" w:rsidRPr="00616C5F">
        <w:rPr>
          <w:rFonts w:eastAsia="Times New Roman"/>
          <w:sz w:val="24"/>
          <w:szCs w:val="24"/>
        </w:rPr>
        <w:t>дарственной услуги принимается Администрацией</w:t>
      </w:r>
      <w:r w:rsidRPr="00616C5F">
        <w:rPr>
          <w:rFonts w:eastAsia="Times New Roman"/>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w:t>
      </w:r>
      <w:r w:rsidR="003975B4" w:rsidRPr="00616C5F">
        <w:rPr>
          <w:rFonts w:eastAsia="Times New Roman"/>
          <w:sz w:val="24"/>
          <w:szCs w:val="24"/>
        </w:rPr>
        <w:t>Администрацией</w:t>
      </w:r>
      <w:r w:rsidRPr="00616C5F">
        <w:rPr>
          <w:rFonts w:eastAsia="Times New Roman"/>
          <w:sz w:val="24"/>
          <w:szCs w:val="24"/>
        </w:rPr>
        <w:t xml:space="preserve"> посредством межведомственного информационного взаимодействия.</w:t>
      </w:r>
    </w:p>
    <w:p w:rsidR="00C22FBB" w:rsidRPr="00D65FCA" w:rsidRDefault="00BA2318" w:rsidP="0035421A">
      <w:pPr>
        <w:tabs>
          <w:tab w:val="left" w:pos="567"/>
          <w:tab w:val="left" w:pos="993"/>
          <w:tab w:val="left" w:pos="1276"/>
          <w:tab w:val="left" w:pos="1701"/>
        </w:tabs>
        <w:spacing w:after="0"/>
        <w:ind w:firstLine="709"/>
        <w:jc w:val="both"/>
        <w:rPr>
          <w:rFonts w:ascii="Times New Roman" w:hAnsi="Times New Roman"/>
          <w:sz w:val="24"/>
          <w:szCs w:val="24"/>
        </w:rPr>
      </w:pPr>
      <w:r>
        <w:rPr>
          <w:rFonts w:ascii="Times New Roman" w:hAnsi="Times New Roman"/>
          <w:sz w:val="24"/>
          <w:szCs w:val="24"/>
        </w:rPr>
        <w:t xml:space="preserve">16.3. </w:t>
      </w:r>
      <w:r w:rsidR="00C22FBB" w:rsidRPr="00BA2318">
        <w:rPr>
          <w:rFonts w:ascii="Times New Roman" w:hAnsi="Times New Roman"/>
          <w:b/>
          <w:sz w:val="24"/>
          <w:szCs w:val="24"/>
        </w:rPr>
        <w:t>Обращение Заявителя посредством РПГУ</w:t>
      </w:r>
      <w:r w:rsidR="0084437C" w:rsidRPr="00D65FCA">
        <w:rPr>
          <w:rFonts w:ascii="Times New Roman" w:hAnsi="Times New Roman"/>
          <w:sz w:val="24"/>
          <w:szCs w:val="24"/>
        </w:rPr>
        <w:t xml:space="preserve"> </w:t>
      </w:r>
      <w:r w:rsidR="0084437C" w:rsidRPr="00D65FCA">
        <w:rPr>
          <w:rFonts w:ascii="Times New Roman" w:eastAsia="Times New Roman" w:hAnsi="Times New Roman"/>
          <w:i/>
          <w:iCs/>
          <w:sz w:val="24"/>
          <w:szCs w:val="24"/>
        </w:rPr>
        <w:t xml:space="preserve">(электронная подача, результат в электронном виде, требуется предоставление документов </w:t>
      </w:r>
      <w:r w:rsidR="000008C2">
        <w:rPr>
          <w:rFonts w:ascii="Times New Roman" w:eastAsia="Times New Roman" w:hAnsi="Times New Roman"/>
          <w:i/>
          <w:iCs/>
          <w:sz w:val="24"/>
          <w:szCs w:val="24"/>
        </w:rPr>
        <w:t xml:space="preserve">для сверки </w:t>
      </w:r>
      <w:r w:rsidR="0084437C" w:rsidRPr="00D65FCA">
        <w:rPr>
          <w:rFonts w:ascii="Times New Roman" w:eastAsia="Times New Roman" w:hAnsi="Times New Roman"/>
          <w:i/>
          <w:iCs/>
          <w:sz w:val="24"/>
          <w:szCs w:val="24"/>
        </w:rPr>
        <w:t>в МФЦ)</w:t>
      </w:r>
      <w:r w:rsidR="00C22FBB" w:rsidRPr="00D65FCA">
        <w:rPr>
          <w:rFonts w:ascii="Times New Roman" w:hAnsi="Times New Roman"/>
          <w:sz w:val="24"/>
          <w:szCs w:val="24"/>
        </w:rPr>
        <w:t>.</w:t>
      </w:r>
    </w:p>
    <w:p w:rsidR="00C22FBB" w:rsidRDefault="00C22FBB" w:rsidP="00BA4AB5">
      <w:pPr>
        <w:pStyle w:val="1110"/>
        <w:ind w:firstLine="709"/>
      </w:pPr>
      <w:r>
        <w:rPr>
          <w:sz w:val="24"/>
          <w:szCs w:val="24"/>
        </w:rPr>
        <w:t>16.</w:t>
      </w:r>
      <w:r w:rsidR="00BA2318">
        <w:rPr>
          <w:sz w:val="24"/>
          <w:szCs w:val="24"/>
        </w:rPr>
        <w:t>3</w:t>
      </w:r>
      <w:r>
        <w:rPr>
          <w:sz w:val="24"/>
          <w:szCs w:val="24"/>
        </w:rPr>
        <w:t>.1. Для получения Г</w:t>
      </w:r>
      <w:r w:rsidR="006E6639">
        <w:rPr>
          <w:sz w:val="24"/>
          <w:szCs w:val="24"/>
        </w:rPr>
        <w:t>осударственной услуги Заявитель</w:t>
      </w:r>
      <w:r>
        <w:rPr>
          <w:sz w:val="24"/>
          <w:szCs w:val="24"/>
        </w:rPr>
        <w:t xml:space="preserve"> авторизуется на РПГУ посредством </w:t>
      </w:r>
      <w:r w:rsidR="006E6639">
        <w:rPr>
          <w:sz w:val="24"/>
          <w:szCs w:val="24"/>
        </w:rPr>
        <w:t>подтвержденной учетной записи ЕСИА</w:t>
      </w:r>
      <w:r>
        <w:rPr>
          <w:sz w:val="24"/>
          <w:szCs w:val="24"/>
        </w:rPr>
        <w:t xml:space="preserve">, </w:t>
      </w:r>
      <w:r w:rsidR="000008C2" w:rsidRPr="00C2322D">
        <w:rPr>
          <w:rFonts w:eastAsia="Times New Roman"/>
          <w:sz w:val="24"/>
          <w:szCs w:val="24"/>
        </w:rPr>
        <w:t>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ЭП Заявителя.</w:t>
      </w:r>
    </w:p>
    <w:p w:rsidR="006E6639" w:rsidRDefault="00C22FBB" w:rsidP="00BA4AB5">
      <w:pPr>
        <w:pStyle w:val="1110"/>
        <w:ind w:firstLine="709"/>
        <w:rPr>
          <w:sz w:val="24"/>
          <w:szCs w:val="24"/>
        </w:rPr>
      </w:pPr>
      <w:r>
        <w:rPr>
          <w:sz w:val="24"/>
          <w:szCs w:val="24"/>
        </w:rPr>
        <w:t>16.</w:t>
      </w:r>
      <w:r w:rsidR="00BA2318">
        <w:rPr>
          <w:sz w:val="24"/>
          <w:szCs w:val="24"/>
        </w:rPr>
        <w:t>3</w:t>
      </w:r>
      <w:r>
        <w:rPr>
          <w:sz w:val="24"/>
          <w:szCs w:val="24"/>
        </w:rPr>
        <w:t xml:space="preserve">.2. </w:t>
      </w:r>
      <w:r w:rsidR="006E6639">
        <w:rPr>
          <w:sz w:val="24"/>
          <w:szCs w:val="24"/>
        </w:rPr>
        <w:t>Заполненн</w:t>
      </w:r>
      <w:r w:rsidR="008652EE">
        <w:rPr>
          <w:sz w:val="24"/>
          <w:szCs w:val="24"/>
        </w:rPr>
        <w:t>ое</w:t>
      </w:r>
      <w:r w:rsidR="006E6639">
        <w:rPr>
          <w:sz w:val="24"/>
          <w:szCs w:val="24"/>
        </w:rPr>
        <w:t xml:space="preserve"> </w:t>
      </w:r>
      <w:r w:rsidR="008652EE">
        <w:rPr>
          <w:sz w:val="24"/>
          <w:szCs w:val="24"/>
        </w:rPr>
        <w:t xml:space="preserve">Заявление </w:t>
      </w:r>
      <w:r w:rsidR="006E6639">
        <w:rPr>
          <w:sz w:val="24"/>
          <w:szCs w:val="24"/>
        </w:rPr>
        <w:t>отправляется Заявителем</w:t>
      </w:r>
      <w:r>
        <w:rPr>
          <w:sz w:val="24"/>
          <w:szCs w:val="24"/>
        </w:rPr>
        <w:t xml:space="preserve"> вместе с прикрепленными электронными образами документов, необходимых для предоставления Государственной услуги в Администрацию.</w:t>
      </w:r>
    </w:p>
    <w:p w:rsidR="006E6639" w:rsidRDefault="006E6639" w:rsidP="00BA4AB5">
      <w:pPr>
        <w:pStyle w:val="1110"/>
        <w:ind w:firstLine="709"/>
        <w:rPr>
          <w:sz w:val="24"/>
          <w:szCs w:val="24"/>
        </w:rPr>
      </w:pPr>
      <w:r>
        <w:rPr>
          <w:rFonts w:eastAsia="Times New Roman"/>
          <w:sz w:val="24"/>
          <w:szCs w:val="24"/>
        </w:rPr>
        <w:t>16.</w:t>
      </w:r>
      <w:r w:rsidR="00BA2318">
        <w:rPr>
          <w:rFonts w:eastAsia="Times New Roman"/>
          <w:sz w:val="24"/>
          <w:szCs w:val="24"/>
        </w:rPr>
        <w:t>3</w:t>
      </w:r>
      <w:r>
        <w:rPr>
          <w:rFonts w:eastAsia="Times New Roman"/>
          <w:sz w:val="24"/>
          <w:szCs w:val="24"/>
        </w:rPr>
        <w:t xml:space="preserve">.3. </w:t>
      </w:r>
      <w:r w:rsidRPr="000E752F">
        <w:rPr>
          <w:rFonts w:eastAsia="Times New Roman"/>
          <w:sz w:val="24"/>
          <w:szCs w:val="24"/>
        </w:rPr>
        <w:t>Заявитель уведомляется о получении</w:t>
      </w:r>
      <w:r w:rsidR="00107B95">
        <w:rPr>
          <w:rFonts w:eastAsia="Times New Roman"/>
          <w:sz w:val="24"/>
          <w:szCs w:val="24"/>
        </w:rPr>
        <w:t xml:space="preserve"> Администрацией </w:t>
      </w:r>
      <w:r w:rsidR="008652EE">
        <w:rPr>
          <w:rFonts w:eastAsia="Times New Roman"/>
          <w:sz w:val="24"/>
          <w:szCs w:val="24"/>
        </w:rPr>
        <w:t>Заявления</w:t>
      </w:r>
      <w:r w:rsidR="008652EE" w:rsidRPr="000E752F">
        <w:rPr>
          <w:rFonts w:eastAsia="Times New Roman"/>
          <w:sz w:val="24"/>
          <w:szCs w:val="24"/>
        </w:rPr>
        <w:t xml:space="preserve"> </w:t>
      </w:r>
      <w:r w:rsidRPr="000E752F">
        <w:rPr>
          <w:rFonts w:eastAsia="Times New Roman"/>
          <w:sz w:val="24"/>
          <w:szCs w:val="24"/>
        </w:rPr>
        <w:t xml:space="preserve">и документов в день его подачи посредством изменения статуса </w:t>
      </w:r>
      <w:r w:rsidR="008652EE">
        <w:rPr>
          <w:rFonts w:eastAsia="Times New Roman"/>
          <w:sz w:val="24"/>
          <w:szCs w:val="24"/>
        </w:rPr>
        <w:t>Заявления</w:t>
      </w:r>
      <w:r w:rsidR="008652EE" w:rsidRPr="000E752F">
        <w:rPr>
          <w:rFonts w:eastAsia="Times New Roman"/>
          <w:sz w:val="24"/>
          <w:szCs w:val="24"/>
        </w:rPr>
        <w:t xml:space="preserve"> </w:t>
      </w:r>
      <w:r w:rsidRPr="000E752F">
        <w:rPr>
          <w:rFonts w:eastAsia="Times New Roman"/>
          <w:sz w:val="24"/>
          <w:szCs w:val="24"/>
        </w:rPr>
        <w:t>в Личном кабинете Заявителя на РПГУ.</w:t>
      </w:r>
    </w:p>
    <w:p w:rsidR="00A55E79" w:rsidRDefault="006E6639" w:rsidP="00BA4AB5">
      <w:pPr>
        <w:pStyle w:val="1110"/>
        <w:ind w:firstLine="709"/>
        <w:rPr>
          <w:rFonts w:eastAsia="Times New Roman"/>
          <w:sz w:val="24"/>
          <w:szCs w:val="24"/>
          <w:lang w:eastAsia="ru-RU"/>
        </w:rPr>
      </w:pPr>
      <w:r>
        <w:rPr>
          <w:sz w:val="24"/>
          <w:szCs w:val="24"/>
        </w:rPr>
        <w:t>16.</w:t>
      </w:r>
      <w:r w:rsidR="00BA2318">
        <w:rPr>
          <w:sz w:val="24"/>
          <w:szCs w:val="24"/>
        </w:rPr>
        <w:t>3</w:t>
      </w:r>
      <w:r>
        <w:rPr>
          <w:sz w:val="24"/>
          <w:szCs w:val="24"/>
        </w:rPr>
        <w:t>.4</w:t>
      </w:r>
      <w:r w:rsidR="00C22FBB">
        <w:rPr>
          <w:sz w:val="24"/>
          <w:szCs w:val="24"/>
        </w:rPr>
        <w:t>.</w:t>
      </w:r>
      <w:r w:rsidR="0021224F">
        <w:rPr>
          <w:sz w:val="24"/>
          <w:szCs w:val="24"/>
        </w:rPr>
        <w:t xml:space="preserve"> </w:t>
      </w:r>
      <w:r w:rsidR="0021224F" w:rsidRPr="005615FC">
        <w:rPr>
          <w:sz w:val="24"/>
          <w:szCs w:val="24"/>
        </w:rPr>
        <w:t>В случаях, предусмотренных в подраздел</w:t>
      </w:r>
      <w:r w:rsidR="007E7E91" w:rsidRPr="005615FC">
        <w:rPr>
          <w:sz w:val="24"/>
          <w:szCs w:val="24"/>
        </w:rPr>
        <w:t>ах</w:t>
      </w:r>
      <w:r w:rsidR="0021224F" w:rsidRPr="005615FC">
        <w:rPr>
          <w:sz w:val="24"/>
          <w:szCs w:val="24"/>
        </w:rPr>
        <w:t xml:space="preserve"> 8 и 13 настоящего Административного регламента,</w:t>
      </w:r>
      <w:r w:rsidR="0021224F" w:rsidRPr="00BA4AB5">
        <w:rPr>
          <w:sz w:val="24"/>
          <w:szCs w:val="24"/>
        </w:rPr>
        <w:t xml:space="preserve"> </w:t>
      </w:r>
      <w:r w:rsidR="00884BF0" w:rsidRPr="00BA4AB5">
        <w:rPr>
          <w:rFonts w:eastAsia="Times New Roman"/>
          <w:sz w:val="24"/>
          <w:szCs w:val="24"/>
          <w:lang w:eastAsia="ru-RU"/>
        </w:rPr>
        <w:t>Заявитель</w:t>
      </w:r>
      <w:r w:rsidR="00884BF0" w:rsidRPr="007F2B31">
        <w:rPr>
          <w:rFonts w:eastAsia="Times New Roman"/>
          <w:sz w:val="24"/>
          <w:szCs w:val="24"/>
          <w:lang w:eastAsia="ru-RU"/>
        </w:rPr>
        <w:t xml:space="preserve"> представ</w:t>
      </w:r>
      <w:r w:rsidR="00884BF0">
        <w:rPr>
          <w:rFonts w:eastAsia="Times New Roman"/>
          <w:sz w:val="24"/>
          <w:szCs w:val="24"/>
          <w:lang w:eastAsia="ru-RU"/>
        </w:rPr>
        <w:t>ляет в МФЦ</w:t>
      </w:r>
      <w:r w:rsidR="008306C4" w:rsidRPr="008306C4">
        <w:rPr>
          <w:rFonts w:eastAsia="Times New Roman"/>
          <w:sz w:val="24"/>
          <w:szCs w:val="24"/>
          <w:lang w:eastAsia="ru-RU"/>
        </w:rPr>
        <w:t xml:space="preserve"> </w:t>
      </w:r>
      <w:r w:rsidR="008306C4">
        <w:rPr>
          <w:rFonts w:eastAsia="Times New Roman"/>
          <w:sz w:val="24"/>
          <w:szCs w:val="24"/>
          <w:lang w:eastAsia="ru-RU"/>
        </w:rPr>
        <w:t>оригиналы</w:t>
      </w:r>
      <w:r w:rsidR="008306C4" w:rsidRPr="003B180A">
        <w:rPr>
          <w:rFonts w:eastAsia="Times New Roman"/>
          <w:sz w:val="24"/>
          <w:szCs w:val="24"/>
          <w:lang w:eastAsia="ru-RU"/>
        </w:rPr>
        <w:t xml:space="preserve"> документов</w:t>
      </w:r>
      <w:r w:rsidR="00884BF0" w:rsidRPr="003B180A">
        <w:rPr>
          <w:rFonts w:eastAsia="Times New Roman"/>
          <w:sz w:val="24"/>
          <w:szCs w:val="24"/>
          <w:lang w:eastAsia="ru-RU"/>
        </w:rPr>
        <w:t>, необходимых для предоставления Государственной услуги</w:t>
      </w:r>
      <w:r w:rsidR="007E7E91">
        <w:rPr>
          <w:rFonts w:eastAsia="Times New Roman"/>
          <w:sz w:val="24"/>
          <w:szCs w:val="24"/>
          <w:lang w:eastAsia="ru-RU"/>
        </w:rPr>
        <w:t>, в том числе для сверки</w:t>
      </w:r>
      <w:r w:rsidR="001B680F">
        <w:rPr>
          <w:rFonts w:eastAsia="Times New Roman"/>
          <w:sz w:val="24"/>
          <w:szCs w:val="24"/>
          <w:lang w:eastAsia="ru-RU"/>
        </w:rPr>
        <w:t xml:space="preserve">, на основании уведомления, поступившего в </w:t>
      </w:r>
      <w:r w:rsidR="00E20F73">
        <w:rPr>
          <w:rFonts w:eastAsia="Times New Roman"/>
          <w:sz w:val="24"/>
          <w:szCs w:val="24"/>
          <w:lang w:eastAsia="ru-RU"/>
        </w:rPr>
        <w:t>Л</w:t>
      </w:r>
      <w:r w:rsidR="001B680F">
        <w:rPr>
          <w:rFonts w:eastAsia="Times New Roman"/>
          <w:sz w:val="24"/>
          <w:szCs w:val="24"/>
          <w:lang w:eastAsia="ru-RU"/>
        </w:rPr>
        <w:t>ичный кабинет Заявителя на РПГУ.</w:t>
      </w:r>
    </w:p>
    <w:p w:rsidR="00C22FBB" w:rsidRDefault="008937B3" w:rsidP="00BA4AB5">
      <w:pPr>
        <w:pStyle w:val="1110"/>
        <w:ind w:firstLine="709"/>
        <w:rPr>
          <w:rFonts w:eastAsia="Times New Roman"/>
          <w:sz w:val="24"/>
          <w:szCs w:val="24"/>
        </w:rPr>
      </w:pPr>
      <w:r>
        <w:rPr>
          <w:sz w:val="24"/>
          <w:szCs w:val="24"/>
        </w:rPr>
        <w:t>16.</w:t>
      </w:r>
      <w:r w:rsidR="00BA2318">
        <w:rPr>
          <w:sz w:val="24"/>
          <w:szCs w:val="24"/>
        </w:rPr>
        <w:t>3</w:t>
      </w:r>
      <w:r>
        <w:rPr>
          <w:sz w:val="24"/>
          <w:szCs w:val="24"/>
        </w:rPr>
        <w:t>.</w:t>
      </w:r>
      <w:r w:rsidR="008306C4">
        <w:rPr>
          <w:sz w:val="24"/>
          <w:szCs w:val="24"/>
        </w:rPr>
        <w:t>5</w:t>
      </w:r>
      <w:r w:rsidR="00C22FBB">
        <w:rPr>
          <w:sz w:val="24"/>
          <w:szCs w:val="24"/>
        </w:rPr>
        <w:t xml:space="preserve">. Работник МФЦ </w:t>
      </w:r>
      <w:r w:rsidR="00C22FBB" w:rsidRPr="00D73403">
        <w:rPr>
          <w:sz w:val="24"/>
          <w:szCs w:val="24"/>
        </w:rPr>
        <w:t>принимает у Заявителя оригиналы документов</w:t>
      </w:r>
      <w:r w:rsidR="00347761">
        <w:rPr>
          <w:sz w:val="24"/>
          <w:szCs w:val="24"/>
        </w:rPr>
        <w:t>,</w:t>
      </w:r>
      <w:r w:rsidR="00D73403">
        <w:rPr>
          <w:sz w:val="24"/>
          <w:szCs w:val="24"/>
        </w:rPr>
        <w:t xml:space="preserve"> в том числе для сверки</w:t>
      </w:r>
      <w:r w:rsidRPr="00D73403">
        <w:rPr>
          <w:sz w:val="24"/>
          <w:szCs w:val="24"/>
        </w:rPr>
        <w:t xml:space="preserve">, </w:t>
      </w:r>
      <w:r w:rsidR="00D73403" w:rsidRPr="00A55E79">
        <w:rPr>
          <w:rFonts w:eastAsia="Times New Roman"/>
          <w:sz w:val="24"/>
          <w:szCs w:val="24"/>
        </w:rPr>
        <w:t>проводит сверку документов</w:t>
      </w:r>
      <w:r w:rsidR="00A55E79">
        <w:rPr>
          <w:sz w:val="24"/>
          <w:szCs w:val="24"/>
        </w:rPr>
        <w:t xml:space="preserve">, </w:t>
      </w:r>
      <w:r w:rsidRPr="00D73403">
        <w:rPr>
          <w:sz w:val="24"/>
          <w:szCs w:val="24"/>
        </w:rPr>
        <w:t>необходимых</w:t>
      </w:r>
      <w:r w:rsidR="00C22FBB" w:rsidRPr="00D73403">
        <w:rPr>
          <w:sz w:val="24"/>
          <w:szCs w:val="24"/>
        </w:rPr>
        <w:t xml:space="preserve"> для предоставления Государственной услуги</w:t>
      </w:r>
      <w:r w:rsidRPr="00D73403">
        <w:rPr>
          <w:sz w:val="24"/>
          <w:szCs w:val="24"/>
        </w:rPr>
        <w:t>,</w:t>
      </w:r>
      <w:r w:rsidR="00C22FBB" w:rsidRPr="00D73403">
        <w:rPr>
          <w:sz w:val="24"/>
          <w:szCs w:val="24"/>
        </w:rPr>
        <w:t xml:space="preserve"> </w:t>
      </w:r>
      <w:r w:rsidR="008209BE" w:rsidRPr="00A55E79">
        <w:rPr>
          <w:rFonts w:eastAsia="Times New Roman"/>
          <w:sz w:val="24"/>
          <w:szCs w:val="24"/>
        </w:rPr>
        <w:t>с электронными образами документов</w:t>
      </w:r>
      <w:r w:rsidR="008209BE" w:rsidRPr="00D73403">
        <w:rPr>
          <w:sz w:val="24"/>
          <w:szCs w:val="24"/>
        </w:rPr>
        <w:t xml:space="preserve">, </w:t>
      </w:r>
      <w:r w:rsidR="008209BE" w:rsidRPr="00B5392C">
        <w:rPr>
          <w:rFonts w:eastAsia="Times New Roman"/>
          <w:sz w:val="24"/>
          <w:szCs w:val="24"/>
          <w:lang w:eastAsia="ru-RU"/>
        </w:rPr>
        <w:t>поданными посредством РПГУ</w:t>
      </w:r>
      <w:r w:rsidR="008209BE" w:rsidRPr="00D73403" w:rsidDel="009674F0">
        <w:rPr>
          <w:sz w:val="24"/>
          <w:szCs w:val="24"/>
        </w:rPr>
        <w:t xml:space="preserve"> </w:t>
      </w:r>
      <w:r w:rsidR="00C22FBB" w:rsidRPr="00D73403">
        <w:rPr>
          <w:sz w:val="24"/>
          <w:szCs w:val="24"/>
        </w:rPr>
        <w:t>в соответствии с соглашением о взаимодействии</w:t>
      </w:r>
      <w:r w:rsidR="00C22FBB" w:rsidRPr="00347761">
        <w:rPr>
          <w:sz w:val="24"/>
          <w:szCs w:val="24"/>
        </w:rPr>
        <w:t>.</w:t>
      </w:r>
    </w:p>
    <w:p w:rsidR="008306C4" w:rsidRDefault="003C720A" w:rsidP="00BA4AB5">
      <w:pPr>
        <w:pStyle w:val="1110"/>
        <w:ind w:firstLine="709"/>
      </w:pPr>
      <w:r>
        <w:rPr>
          <w:sz w:val="24"/>
          <w:szCs w:val="24"/>
        </w:rPr>
        <w:t>16.</w:t>
      </w:r>
      <w:r w:rsidR="00BA2318">
        <w:rPr>
          <w:sz w:val="24"/>
          <w:szCs w:val="24"/>
        </w:rPr>
        <w:t>3</w:t>
      </w:r>
      <w:r>
        <w:rPr>
          <w:sz w:val="24"/>
          <w:szCs w:val="24"/>
        </w:rPr>
        <w:t>.</w:t>
      </w:r>
      <w:r w:rsidR="008306C4">
        <w:rPr>
          <w:sz w:val="24"/>
          <w:szCs w:val="24"/>
        </w:rPr>
        <w:t>6</w:t>
      </w:r>
      <w:r w:rsidR="00C22FBB">
        <w:rPr>
          <w:sz w:val="24"/>
          <w:szCs w:val="24"/>
        </w:rPr>
        <w:t xml:space="preserve">. </w:t>
      </w:r>
      <w:r w:rsidR="008306C4">
        <w:rPr>
          <w:rFonts w:eastAsia="Times New Roman"/>
          <w:sz w:val="24"/>
          <w:szCs w:val="24"/>
        </w:rPr>
        <w:t>В случае непредставления в МФЦ документов</w:t>
      </w:r>
      <w:r w:rsidR="009D4DA2">
        <w:rPr>
          <w:sz w:val="24"/>
          <w:szCs w:val="24"/>
          <w:lang w:val="ru" w:eastAsia="ru-RU"/>
        </w:rPr>
        <w:t xml:space="preserve">, </w:t>
      </w:r>
      <w:r w:rsidR="009D4DA2" w:rsidRPr="00B5392C">
        <w:rPr>
          <w:rFonts w:eastAsia="Times New Roman"/>
          <w:sz w:val="24"/>
          <w:szCs w:val="24"/>
          <w:lang w:eastAsia="ru-RU"/>
        </w:rPr>
        <w:t>в том числе для сверки оригиналов документов, необходимых для предоставления Государственной услуги, с электронными образами документов, поданными посредством РПГУ</w:t>
      </w:r>
      <w:r w:rsidR="009D4DA2">
        <w:rPr>
          <w:rFonts w:eastAsia="Times New Roman"/>
          <w:sz w:val="24"/>
          <w:szCs w:val="24"/>
          <w:lang w:eastAsia="ru-RU"/>
        </w:rPr>
        <w:t>,</w:t>
      </w:r>
      <w:r w:rsidR="008306C4">
        <w:rPr>
          <w:rFonts w:eastAsia="Times New Roman"/>
          <w:sz w:val="24"/>
          <w:szCs w:val="24"/>
        </w:rPr>
        <w:t xml:space="preserve"> или </w:t>
      </w:r>
      <w:r w:rsidR="00445E8D">
        <w:rPr>
          <w:sz w:val="24"/>
          <w:szCs w:val="24"/>
          <w:lang w:eastAsia="ru-RU"/>
        </w:rPr>
        <w:t>несоответствие представленны</w:t>
      </w:r>
      <w:r w:rsidR="00445E8D" w:rsidRPr="00F3074C">
        <w:rPr>
          <w:sz w:val="24"/>
          <w:szCs w:val="24"/>
          <w:lang w:eastAsia="ru-RU"/>
        </w:rPr>
        <w:t>х</w:t>
      </w:r>
      <w:r w:rsidR="00445E8D">
        <w:rPr>
          <w:sz w:val="24"/>
          <w:szCs w:val="24"/>
          <w:lang w:eastAsia="ru-RU"/>
        </w:rPr>
        <w:t xml:space="preserve"> Заявителем оригиналов документов,</w:t>
      </w:r>
      <w:r w:rsidR="00445E8D" w:rsidRPr="00B5392C">
        <w:rPr>
          <w:rFonts w:eastAsia="Times New Roman"/>
          <w:sz w:val="24"/>
          <w:szCs w:val="24"/>
          <w:lang w:eastAsia="ru-RU"/>
        </w:rPr>
        <w:t xml:space="preserve"> необходимых для предоставления Государственной услуги,</w:t>
      </w:r>
      <w:r w:rsidR="00445E8D">
        <w:rPr>
          <w:sz w:val="24"/>
          <w:szCs w:val="24"/>
          <w:lang w:eastAsia="ru-RU"/>
        </w:rPr>
        <w:t xml:space="preserve"> для сверки в МФЦ </w:t>
      </w:r>
      <w:r w:rsidR="00445E8D">
        <w:rPr>
          <w:sz w:val="24"/>
          <w:szCs w:val="24"/>
          <w:lang w:val="ru" w:eastAsia="ru-RU"/>
        </w:rPr>
        <w:t xml:space="preserve">с электронными образами документов, поданных </w:t>
      </w:r>
      <w:r w:rsidR="00445E8D" w:rsidRPr="00F3074C">
        <w:rPr>
          <w:sz w:val="24"/>
          <w:szCs w:val="24"/>
          <w:lang w:val="ru" w:eastAsia="ru-RU"/>
        </w:rPr>
        <w:t>посредством</w:t>
      </w:r>
      <w:r w:rsidR="00445E8D">
        <w:rPr>
          <w:sz w:val="24"/>
          <w:szCs w:val="24"/>
          <w:lang w:val="ru" w:eastAsia="ru-RU"/>
        </w:rPr>
        <w:t xml:space="preserve"> РПГУ</w:t>
      </w:r>
      <w:r w:rsidR="008306C4">
        <w:rPr>
          <w:rFonts w:eastAsia="Times New Roman"/>
          <w:sz w:val="24"/>
          <w:szCs w:val="24"/>
        </w:rPr>
        <w:t xml:space="preserve">, в сроки, установленные </w:t>
      </w:r>
      <w:r w:rsidR="008306C4" w:rsidRPr="007F2B31">
        <w:rPr>
          <w:rFonts w:eastAsia="Times New Roman"/>
          <w:sz w:val="24"/>
          <w:szCs w:val="24"/>
          <w:lang w:eastAsia="ru-RU"/>
        </w:rPr>
        <w:t>п</w:t>
      </w:r>
      <w:r w:rsidR="00445E8D">
        <w:rPr>
          <w:rFonts w:eastAsia="Times New Roman"/>
          <w:sz w:val="24"/>
          <w:szCs w:val="24"/>
          <w:lang w:eastAsia="ru-RU"/>
        </w:rPr>
        <w:t>одразделом</w:t>
      </w:r>
      <w:r w:rsidR="008306C4">
        <w:rPr>
          <w:rFonts w:eastAsia="Times New Roman"/>
          <w:sz w:val="24"/>
          <w:szCs w:val="24"/>
          <w:lang w:eastAsia="ru-RU"/>
        </w:rPr>
        <w:t xml:space="preserve"> </w:t>
      </w:r>
      <w:r w:rsidR="00B72573">
        <w:rPr>
          <w:rFonts w:eastAsia="Times New Roman"/>
          <w:sz w:val="24"/>
          <w:szCs w:val="24"/>
          <w:lang w:eastAsia="ru-RU"/>
        </w:rPr>
        <w:t>8</w:t>
      </w:r>
      <w:r w:rsidR="008306C4">
        <w:rPr>
          <w:rFonts w:eastAsia="Times New Roman"/>
          <w:sz w:val="24"/>
          <w:szCs w:val="24"/>
          <w:lang w:eastAsia="ru-RU"/>
        </w:rPr>
        <w:t xml:space="preserve"> </w:t>
      </w:r>
      <w:r w:rsidR="008306C4">
        <w:rPr>
          <w:rFonts w:eastAsia="Times New Roman"/>
          <w:sz w:val="24"/>
          <w:szCs w:val="24"/>
        </w:rPr>
        <w:t>настоящего Административного регламента, уполномоченное должностное лицо Администрации принимает решение об отказе в предоставлении Государственной услуги.</w:t>
      </w:r>
    </w:p>
    <w:p w:rsidR="001415CD" w:rsidRDefault="009B584B" w:rsidP="00727066">
      <w:pPr>
        <w:pStyle w:val="113"/>
        <w:ind w:left="0" w:firstLine="709"/>
      </w:pPr>
      <w:r>
        <w:rPr>
          <w:sz w:val="24"/>
          <w:szCs w:val="24"/>
        </w:rPr>
        <w:t>16.</w:t>
      </w:r>
      <w:r w:rsidR="00BA2318">
        <w:rPr>
          <w:sz w:val="24"/>
          <w:szCs w:val="24"/>
        </w:rPr>
        <w:t>4</w:t>
      </w:r>
      <w:r w:rsidRPr="00BA2318">
        <w:rPr>
          <w:sz w:val="24"/>
          <w:szCs w:val="24"/>
        </w:rPr>
        <w:t>.</w:t>
      </w:r>
      <w:r w:rsidR="001415CD" w:rsidRPr="00E322AB">
        <w:rPr>
          <w:b/>
          <w:sz w:val="24"/>
          <w:szCs w:val="24"/>
        </w:rPr>
        <w:t xml:space="preserve"> Обращение Заявителя посредством МФЦ.</w:t>
      </w:r>
    </w:p>
    <w:p w:rsidR="001415CD" w:rsidRDefault="009A02A1" w:rsidP="00BA4AB5">
      <w:pPr>
        <w:pStyle w:val="1110"/>
        <w:tabs>
          <w:tab w:val="left" w:pos="1418"/>
          <w:tab w:val="left" w:pos="1560"/>
        </w:tabs>
        <w:ind w:firstLine="709"/>
      </w:pPr>
      <w:r>
        <w:rPr>
          <w:sz w:val="24"/>
          <w:szCs w:val="24"/>
        </w:rPr>
        <w:t>16.</w:t>
      </w:r>
      <w:r w:rsidR="0074251C">
        <w:rPr>
          <w:sz w:val="24"/>
          <w:szCs w:val="24"/>
        </w:rPr>
        <w:t>4</w:t>
      </w:r>
      <w:r>
        <w:rPr>
          <w:sz w:val="24"/>
          <w:szCs w:val="24"/>
        </w:rPr>
        <w:t xml:space="preserve">.1. </w:t>
      </w:r>
      <w:r w:rsidR="001415CD">
        <w:rPr>
          <w:sz w:val="24"/>
          <w:szCs w:val="24"/>
        </w:rPr>
        <w:t xml:space="preserve">Заявитель может записаться на личный прием в </w:t>
      </w:r>
      <w:r w:rsidR="0045167F">
        <w:rPr>
          <w:sz w:val="24"/>
          <w:szCs w:val="24"/>
        </w:rPr>
        <w:t xml:space="preserve">любой </w:t>
      </w:r>
      <w:r w:rsidR="001415CD">
        <w:rPr>
          <w:sz w:val="24"/>
          <w:szCs w:val="24"/>
        </w:rPr>
        <w:t xml:space="preserve">МФЦ заранее по контактным телефонам, указанным в </w:t>
      </w:r>
      <w:r w:rsidR="005615FC">
        <w:rPr>
          <w:sz w:val="24"/>
          <w:szCs w:val="24"/>
        </w:rPr>
        <w:t xml:space="preserve">пункте </w:t>
      </w:r>
      <w:r w:rsidR="0045167F">
        <w:rPr>
          <w:sz w:val="24"/>
          <w:szCs w:val="24"/>
        </w:rPr>
        <w:t>3.1</w:t>
      </w:r>
      <w:r w:rsidR="00E322AB">
        <w:rPr>
          <w:sz w:val="24"/>
          <w:szCs w:val="24"/>
        </w:rPr>
        <w:t>0</w:t>
      </w:r>
      <w:r w:rsidR="001415CD">
        <w:rPr>
          <w:sz w:val="24"/>
          <w:szCs w:val="24"/>
        </w:rPr>
        <w:t xml:space="preserve"> настояще</w:t>
      </w:r>
      <w:r w:rsidR="0045167F">
        <w:rPr>
          <w:sz w:val="24"/>
          <w:szCs w:val="24"/>
        </w:rPr>
        <w:t>го</w:t>
      </w:r>
      <w:r w:rsidR="001415CD">
        <w:rPr>
          <w:sz w:val="24"/>
          <w:szCs w:val="24"/>
        </w:rPr>
        <w:t xml:space="preserve"> Административно</w:t>
      </w:r>
      <w:r w:rsidR="0045167F">
        <w:rPr>
          <w:sz w:val="24"/>
          <w:szCs w:val="24"/>
        </w:rPr>
        <w:t>го</w:t>
      </w:r>
      <w:r w:rsidR="001415CD">
        <w:rPr>
          <w:sz w:val="24"/>
          <w:szCs w:val="24"/>
        </w:rPr>
        <w:t xml:space="preserve"> регламент</w:t>
      </w:r>
      <w:r w:rsidR="0045167F">
        <w:rPr>
          <w:sz w:val="24"/>
          <w:szCs w:val="24"/>
        </w:rPr>
        <w:t>а</w:t>
      </w:r>
      <w:r w:rsidR="001415CD">
        <w:rPr>
          <w:sz w:val="24"/>
          <w:szCs w:val="24"/>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w:t>
      </w:r>
      <w:r w:rsidR="00BA2318">
        <w:rPr>
          <w:sz w:val="24"/>
          <w:szCs w:val="24"/>
        </w:rPr>
        <w:t xml:space="preserve">(Пяти) </w:t>
      </w:r>
      <w:r w:rsidR="001415CD">
        <w:rPr>
          <w:sz w:val="24"/>
          <w:szCs w:val="24"/>
        </w:rPr>
        <w:t>минут с назначенного времени приема. Для получения Государственной услуги Заявитель представляет документы, необходимые для предоставления Государственной услуги.</w:t>
      </w:r>
    </w:p>
    <w:p w:rsidR="001415CD" w:rsidRDefault="009A02A1" w:rsidP="00BA4AB5">
      <w:pPr>
        <w:pStyle w:val="1110"/>
        <w:tabs>
          <w:tab w:val="left" w:pos="1560"/>
        </w:tabs>
        <w:ind w:firstLine="709"/>
      </w:pPr>
      <w:r>
        <w:rPr>
          <w:sz w:val="24"/>
          <w:szCs w:val="24"/>
        </w:rPr>
        <w:lastRenderedPageBreak/>
        <w:t>16.</w:t>
      </w:r>
      <w:r w:rsidR="0074251C">
        <w:rPr>
          <w:sz w:val="24"/>
          <w:szCs w:val="24"/>
        </w:rPr>
        <w:t>4</w:t>
      </w:r>
      <w:r>
        <w:rPr>
          <w:sz w:val="24"/>
          <w:szCs w:val="24"/>
        </w:rPr>
        <w:t xml:space="preserve">.2. </w:t>
      </w:r>
      <w:r w:rsidR="001415CD">
        <w:rPr>
          <w:sz w:val="24"/>
          <w:szCs w:val="24"/>
        </w:rPr>
        <w:t xml:space="preserve">Для получения Государственной услуги Заявитель представляет необходимые документы, за исключением </w:t>
      </w:r>
      <w:r w:rsidR="008652EE">
        <w:rPr>
          <w:sz w:val="24"/>
          <w:szCs w:val="24"/>
        </w:rPr>
        <w:t>Заявления</w:t>
      </w:r>
      <w:r w:rsidR="001415CD">
        <w:rPr>
          <w:sz w:val="24"/>
          <w:szCs w:val="24"/>
        </w:rPr>
        <w:t xml:space="preserve">, в МФЦ. </w:t>
      </w:r>
      <w:r w:rsidR="008652EE">
        <w:rPr>
          <w:sz w:val="24"/>
          <w:szCs w:val="24"/>
        </w:rPr>
        <w:t xml:space="preserve">Заявление </w:t>
      </w:r>
      <w:r w:rsidR="001415CD">
        <w:rPr>
          <w:sz w:val="24"/>
          <w:szCs w:val="24"/>
        </w:rPr>
        <w:t>заполняется и распечатывается работником МФЦ, подписывается Заявителем в присутствии работника МФЦ.</w:t>
      </w:r>
    </w:p>
    <w:p w:rsidR="001415CD" w:rsidRPr="00777368" w:rsidRDefault="00FA22A6" w:rsidP="00727066">
      <w:pPr>
        <w:pStyle w:val="1110"/>
        <w:numPr>
          <w:ilvl w:val="2"/>
          <w:numId w:val="0"/>
        </w:numPr>
        <w:ind w:firstLine="709"/>
        <w:rPr>
          <w:rFonts w:eastAsia="Times New Roman"/>
          <w:sz w:val="24"/>
          <w:szCs w:val="24"/>
        </w:rPr>
      </w:pPr>
      <w:r>
        <w:rPr>
          <w:sz w:val="24"/>
          <w:szCs w:val="24"/>
        </w:rPr>
        <w:t>16.</w:t>
      </w:r>
      <w:r w:rsidR="0074251C">
        <w:rPr>
          <w:sz w:val="24"/>
          <w:szCs w:val="24"/>
        </w:rPr>
        <w:t>4</w:t>
      </w:r>
      <w:r>
        <w:rPr>
          <w:sz w:val="24"/>
          <w:szCs w:val="24"/>
        </w:rPr>
        <w:t>.</w:t>
      </w:r>
      <w:r w:rsidR="00D30501" w:rsidRPr="00777368">
        <w:rPr>
          <w:sz w:val="24"/>
          <w:szCs w:val="24"/>
        </w:rPr>
        <w:t>3</w:t>
      </w:r>
      <w:r w:rsidRPr="00777368">
        <w:rPr>
          <w:sz w:val="24"/>
          <w:szCs w:val="24"/>
        </w:rPr>
        <w:t xml:space="preserve">. </w:t>
      </w:r>
      <w:r w:rsidR="001415CD" w:rsidRPr="00777368">
        <w:rPr>
          <w:sz w:val="24"/>
          <w:szCs w:val="24"/>
        </w:rPr>
        <w:t xml:space="preserve">В случае наличия оснований, предусмотренных </w:t>
      </w:r>
      <w:r w:rsidR="0076412B" w:rsidRPr="00777368">
        <w:rPr>
          <w:sz w:val="24"/>
          <w:szCs w:val="24"/>
        </w:rPr>
        <w:t xml:space="preserve">подразделом </w:t>
      </w:r>
      <w:r w:rsidR="001415CD" w:rsidRPr="00777368">
        <w:rPr>
          <w:sz w:val="24"/>
          <w:szCs w:val="24"/>
        </w:rPr>
        <w:t>12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w:t>
      </w:r>
      <w:r w:rsidR="0076412B" w:rsidRPr="00777368">
        <w:rPr>
          <w:sz w:val="24"/>
          <w:szCs w:val="24"/>
        </w:rPr>
        <w:t xml:space="preserve"> </w:t>
      </w:r>
      <w:r w:rsidR="00BA2318" w:rsidRPr="00777368">
        <w:rPr>
          <w:sz w:val="24"/>
          <w:szCs w:val="24"/>
        </w:rPr>
        <w:t xml:space="preserve">(Тридцати) </w:t>
      </w:r>
      <w:r w:rsidR="001415CD" w:rsidRPr="00777368">
        <w:rPr>
          <w:sz w:val="24"/>
          <w:szCs w:val="24"/>
        </w:rPr>
        <w:t>минут с момента получения от Заявителя документов</w:t>
      </w:r>
      <w:r w:rsidR="0076412B" w:rsidRPr="00777368">
        <w:rPr>
          <w:sz w:val="24"/>
          <w:szCs w:val="24"/>
        </w:rPr>
        <w:t xml:space="preserve">, </w:t>
      </w:r>
      <w:r w:rsidR="0076412B" w:rsidRPr="00777368">
        <w:rPr>
          <w:rFonts w:eastAsia="Times New Roman"/>
          <w:sz w:val="24"/>
          <w:szCs w:val="24"/>
        </w:rPr>
        <w:t>а также разъясняется порядок предоставления Государственной услуги и требования к документам, необходимым для предоставления Государственной услуги.</w:t>
      </w:r>
    </w:p>
    <w:p w:rsidR="001415CD" w:rsidRDefault="00FA22A6" w:rsidP="00BA4AB5">
      <w:pPr>
        <w:pStyle w:val="1110"/>
        <w:tabs>
          <w:tab w:val="left" w:pos="1560"/>
        </w:tabs>
        <w:ind w:firstLine="709"/>
      </w:pPr>
      <w:r w:rsidRPr="00777368">
        <w:rPr>
          <w:sz w:val="24"/>
          <w:szCs w:val="24"/>
        </w:rPr>
        <w:t>16.</w:t>
      </w:r>
      <w:r w:rsidR="0074251C" w:rsidRPr="00777368">
        <w:rPr>
          <w:sz w:val="24"/>
          <w:szCs w:val="24"/>
        </w:rPr>
        <w:t>4</w:t>
      </w:r>
      <w:r w:rsidRPr="00777368">
        <w:rPr>
          <w:sz w:val="24"/>
          <w:szCs w:val="24"/>
        </w:rPr>
        <w:t>.</w:t>
      </w:r>
      <w:r w:rsidR="00D30501" w:rsidRPr="00777368">
        <w:rPr>
          <w:sz w:val="24"/>
          <w:szCs w:val="24"/>
        </w:rPr>
        <w:t>4</w:t>
      </w:r>
      <w:r w:rsidRPr="00777368">
        <w:rPr>
          <w:sz w:val="24"/>
          <w:szCs w:val="24"/>
        </w:rPr>
        <w:t xml:space="preserve">. </w:t>
      </w:r>
      <w:r w:rsidR="001415CD" w:rsidRPr="00777368">
        <w:rPr>
          <w:sz w:val="24"/>
          <w:szCs w:val="24"/>
        </w:rPr>
        <w:t>При</w:t>
      </w:r>
      <w:r w:rsidR="001415CD">
        <w:rPr>
          <w:sz w:val="24"/>
          <w:szCs w:val="24"/>
        </w:rPr>
        <w:t xml:space="preserve"> отсутствии оснований для отказа в приеме документов работник МФЦ принимает у Заявителя документы, необходимые для предоставления Государственной услуги, заполняет и распечатывает </w:t>
      </w:r>
      <w:r w:rsidR="008652EE">
        <w:rPr>
          <w:sz w:val="24"/>
          <w:szCs w:val="24"/>
        </w:rPr>
        <w:t>Заявление</w:t>
      </w:r>
      <w:r w:rsidR="001415CD">
        <w:rPr>
          <w:sz w:val="24"/>
          <w:szCs w:val="24"/>
        </w:rPr>
        <w:t>, котор</w:t>
      </w:r>
      <w:r w:rsidR="00B94388">
        <w:rPr>
          <w:sz w:val="24"/>
          <w:szCs w:val="24"/>
        </w:rPr>
        <w:t>ый</w:t>
      </w:r>
      <w:r w:rsidR="001415CD">
        <w:rPr>
          <w:sz w:val="24"/>
          <w:szCs w:val="24"/>
        </w:rPr>
        <w:t xml:space="preserve"> подписывается Заявителем в присутствии работника МФЦ. В случае обращения </w:t>
      </w:r>
      <w:r w:rsidR="00B94388">
        <w:rPr>
          <w:sz w:val="24"/>
          <w:szCs w:val="24"/>
        </w:rPr>
        <w:t>п</w:t>
      </w:r>
      <w:r w:rsidR="001415CD">
        <w:rPr>
          <w:sz w:val="24"/>
          <w:szCs w:val="24"/>
        </w:rPr>
        <w:t xml:space="preserve">редставителя </w:t>
      </w:r>
      <w:r w:rsidR="00E322AB">
        <w:rPr>
          <w:sz w:val="24"/>
          <w:szCs w:val="24"/>
        </w:rPr>
        <w:t>З</w:t>
      </w:r>
      <w:r w:rsidR="001415CD">
        <w:rPr>
          <w:sz w:val="24"/>
          <w:szCs w:val="24"/>
        </w:rPr>
        <w:t xml:space="preserve">аявителя, не уполномоченного на подписание </w:t>
      </w:r>
      <w:r w:rsidR="008652EE">
        <w:rPr>
          <w:sz w:val="24"/>
          <w:szCs w:val="24"/>
        </w:rPr>
        <w:t>Заявления</w:t>
      </w:r>
      <w:r w:rsidR="001415CD">
        <w:rPr>
          <w:sz w:val="24"/>
          <w:szCs w:val="24"/>
        </w:rPr>
        <w:t>, представляется подписанн</w:t>
      </w:r>
      <w:r w:rsidR="008652EE">
        <w:rPr>
          <w:sz w:val="24"/>
          <w:szCs w:val="24"/>
        </w:rPr>
        <w:t>ое</w:t>
      </w:r>
      <w:r w:rsidR="001415CD">
        <w:rPr>
          <w:sz w:val="24"/>
          <w:szCs w:val="24"/>
        </w:rPr>
        <w:t xml:space="preserve"> Заявителем </w:t>
      </w:r>
      <w:r w:rsidR="008652EE">
        <w:rPr>
          <w:sz w:val="24"/>
          <w:szCs w:val="24"/>
        </w:rPr>
        <w:t>Заявление</w:t>
      </w:r>
      <w:r w:rsidR="00A55E79">
        <w:rPr>
          <w:sz w:val="24"/>
          <w:szCs w:val="24"/>
        </w:rPr>
        <w:t>.</w:t>
      </w:r>
    </w:p>
    <w:p w:rsidR="001415CD" w:rsidRDefault="00FA22A6" w:rsidP="00BA4AB5">
      <w:pPr>
        <w:pStyle w:val="1110"/>
        <w:ind w:firstLine="709"/>
        <w:rPr>
          <w:sz w:val="24"/>
          <w:szCs w:val="24"/>
        </w:rPr>
      </w:pPr>
      <w:r>
        <w:rPr>
          <w:sz w:val="24"/>
          <w:szCs w:val="24"/>
        </w:rPr>
        <w:t>16.</w:t>
      </w:r>
      <w:r w:rsidR="0074251C">
        <w:rPr>
          <w:sz w:val="24"/>
          <w:szCs w:val="24"/>
        </w:rPr>
        <w:t>4</w:t>
      </w:r>
      <w:r>
        <w:rPr>
          <w:sz w:val="24"/>
          <w:szCs w:val="24"/>
        </w:rPr>
        <w:t>.</w:t>
      </w:r>
      <w:r w:rsidR="005D2828">
        <w:rPr>
          <w:sz w:val="24"/>
          <w:szCs w:val="24"/>
        </w:rPr>
        <w:t>5</w:t>
      </w:r>
      <w:r>
        <w:rPr>
          <w:sz w:val="24"/>
          <w:szCs w:val="24"/>
        </w:rPr>
        <w:t xml:space="preserve">. </w:t>
      </w:r>
      <w:r w:rsidR="001415CD">
        <w:rPr>
          <w:sz w:val="24"/>
          <w:szCs w:val="24"/>
        </w:rPr>
        <w:t>Работник МФЦ сканирует представленные Заявителем оригиналы документов, формирует электронное дело в Модуле МФЦ ЕИС ОУ. Электронное дело (</w:t>
      </w:r>
      <w:r w:rsidR="008652EE">
        <w:rPr>
          <w:sz w:val="24"/>
          <w:szCs w:val="24"/>
        </w:rPr>
        <w:t>Заявление</w:t>
      </w:r>
      <w:r w:rsidR="001415CD">
        <w:rPr>
          <w:sz w:val="24"/>
          <w:szCs w:val="24"/>
        </w:rPr>
        <w:t xml:space="preserve">, прилагаемые к нему документы, выписка) поступает из </w:t>
      </w:r>
      <w:r w:rsidR="005E6EC4">
        <w:rPr>
          <w:sz w:val="24"/>
          <w:szCs w:val="24"/>
        </w:rPr>
        <w:t xml:space="preserve">Модуля МФЦ </w:t>
      </w:r>
      <w:r w:rsidR="001415CD">
        <w:rPr>
          <w:sz w:val="24"/>
          <w:szCs w:val="24"/>
        </w:rPr>
        <w:t>ЕИС ОУ в ЕИС ОУ в день его формирования.</w:t>
      </w:r>
    </w:p>
    <w:p w:rsidR="00E322AB" w:rsidRDefault="00E322AB" w:rsidP="00BA4AB5">
      <w:pPr>
        <w:pStyle w:val="1110"/>
        <w:ind w:firstLine="709"/>
      </w:pPr>
      <w:r>
        <w:rPr>
          <w:sz w:val="24"/>
          <w:szCs w:val="24"/>
        </w:rPr>
        <w:t>16.4.</w:t>
      </w:r>
      <w:r w:rsidR="005D2828">
        <w:rPr>
          <w:sz w:val="24"/>
          <w:szCs w:val="24"/>
        </w:rPr>
        <w:t>6</w:t>
      </w:r>
      <w:r>
        <w:rPr>
          <w:sz w:val="24"/>
          <w:szCs w:val="24"/>
        </w:rPr>
        <w:t xml:space="preserve">. Работник МФЦ </w:t>
      </w:r>
      <w:r w:rsidRPr="00BB71CE">
        <w:rPr>
          <w:rFonts w:eastAsia="Times New Roman"/>
          <w:sz w:val="24"/>
          <w:szCs w:val="24"/>
        </w:rPr>
        <w:t>распечатывает</w:t>
      </w:r>
      <w:r>
        <w:rPr>
          <w:sz w:val="24"/>
          <w:szCs w:val="24"/>
        </w:rPr>
        <w:t xml:space="preserve"> и выдает Заявителю выписку из электронного журнала регистрации обращений, которая содержит </w:t>
      </w:r>
      <w:r w:rsidRPr="00BB71CE">
        <w:rPr>
          <w:rFonts w:eastAsia="Times New Roman"/>
          <w:sz w:val="24"/>
          <w:szCs w:val="24"/>
        </w:rPr>
        <w:t xml:space="preserve">регистрационный номер </w:t>
      </w:r>
      <w:r w:rsidR="008652EE">
        <w:rPr>
          <w:rFonts w:eastAsia="Times New Roman"/>
          <w:sz w:val="24"/>
          <w:szCs w:val="24"/>
        </w:rPr>
        <w:t>Заявления</w:t>
      </w:r>
      <w:r w:rsidRPr="00BB71CE">
        <w:rPr>
          <w:rFonts w:eastAsia="Times New Roman"/>
          <w:sz w:val="24"/>
          <w:szCs w:val="24"/>
        </w:rPr>
        <w:t>,</w:t>
      </w:r>
      <w:r>
        <w:rPr>
          <w:sz w:val="24"/>
          <w:szCs w:val="24"/>
        </w:rPr>
        <w:t xml:space="preserve"> дату получения документов от Заявителя, </w:t>
      </w:r>
      <w:r w:rsidRPr="00BB71CE">
        <w:rPr>
          <w:rFonts w:eastAsia="Times New Roman"/>
          <w:sz w:val="24"/>
          <w:szCs w:val="24"/>
        </w:rPr>
        <w:t>перечень документов с указанием количества листов,</w:t>
      </w:r>
      <w:r>
        <w:rPr>
          <w:sz w:val="24"/>
          <w:szCs w:val="24"/>
        </w:rPr>
        <w:t xml:space="preserve"> плановую дату готовности результата предоставления Государственной услуги.</w:t>
      </w:r>
    </w:p>
    <w:p w:rsidR="00720AB2" w:rsidRPr="00D65FCA" w:rsidRDefault="00720AB2" w:rsidP="005615FC">
      <w:pPr>
        <w:pStyle w:val="1110"/>
        <w:numPr>
          <w:ilvl w:val="2"/>
          <w:numId w:val="0"/>
        </w:numPr>
        <w:ind w:firstLine="709"/>
        <w:rPr>
          <w:rFonts w:eastAsia="Times New Roman"/>
          <w:sz w:val="24"/>
          <w:szCs w:val="24"/>
        </w:rPr>
      </w:pPr>
      <w:r>
        <w:rPr>
          <w:sz w:val="24"/>
          <w:szCs w:val="24"/>
        </w:rPr>
        <w:t>16.</w:t>
      </w:r>
      <w:r w:rsidR="0074251C">
        <w:rPr>
          <w:sz w:val="24"/>
          <w:szCs w:val="24"/>
        </w:rPr>
        <w:t>4.7</w:t>
      </w:r>
      <w:r w:rsidRPr="00A3622A">
        <w:rPr>
          <w:sz w:val="24"/>
          <w:szCs w:val="24"/>
        </w:rPr>
        <w:t xml:space="preserve">. Решение о предоставлении Государственной услуги принимается </w:t>
      </w:r>
      <w:r>
        <w:rPr>
          <w:sz w:val="24"/>
          <w:szCs w:val="24"/>
        </w:rPr>
        <w:t>Администрацией</w:t>
      </w:r>
      <w:r w:rsidRPr="00A3622A">
        <w:rPr>
          <w:sz w:val="24"/>
          <w:szCs w:val="24"/>
        </w:rPr>
        <w:t xml:space="preserve"> на основании электронных образов предоставленных Заявителем документов, заверенных </w:t>
      </w:r>
      <w:r w:rsidR="00325D09">
        <w:rPr>
          <w:sz w:val="24"/>
          <w:szCs w:val="24"/>
        </w:rPr>
        <w:t xml:space="preserve">подписью </w:t>
      </w:r>
      <w:r w:rsidRPr="00A3622A">
        <w:rPr>
          <w:sz w:val="24"/>
          <w:szCs w:val="24"/>
        </w:rPr>
        <w:t>работника МФЦ</w:t>
      </w:r>
      <w:r w:rsidR="00325D09">
        <w:rPr>
          <w:sz w:val="24"/>
          <w:szCs w:val="24"/>
        </w:rPr>
        <w:t xml:space="preserve"> и печатью МФЦ</w:t>
      </w:r>
      <w:r w:rsidRPr="00A3622A">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w:t>
      </w:r>
      <w:r>
        <w:rPr>
          <w:sz w:val="24"/>
          <w:szCs w:val="24"/>
        </w:rPr>
        <w:t>Администрацией</w:t>
      </w:r>
      <w:r w:rsidRPr="00A3622A">
        <w:rPr>
          <w:sz w:val="24"/>
          <w:szCs w:val="24"/>
        </w:rPr>
        <w:t xml:space="preserve"> посредством межведомственного </w:t>
      </w:r>
      <w:r>
        <w:rPr>
          <w:sz w:val="24"/>
          <w:szCs w:val="24"/>
        </w:rPr>
        <w:t>информационного</w:t>
      </w:r>
      <w:r w:rsidRPr="00A3622A">
        <w:rPr>
          <w:sz w:val="24"/>
          <w:szCs w:val="24"/>
        </w:rPr>
        <w:t xml:space="preserve"> взаимодействия.</w:t>
      </w:r>
    </w:p>
    <w:p w:rsidR="00720AB2" w:rsidRDefault="001415CD" w:rsidP="005615FC">
      <w:pPr>
        <w:pStyle w:val="affff7"/>
        <w:spacing w:after="0"/>
        <w:ind w:left="0" w:firstLine="709"/>
        <w:jc w:val="both"/>
        <w:rPr>
          <w:rFonts w:ascii="Times New Roman" w:hAnsi="Times New Roman"/>
          <w:bCs/>
          <w:sz w:val="24"/>
          <w:szCs w:val="24"/>
        </w:rPr>
      </w:pPr>
      <w:r w:rsidRPr="00347AE8">
        <w:rPr>
          <w:rFonts w:ascii="Times New Roman" w:hAnsi="Times New Roman"/>
          <w:sz w:val="24"/>
          <w:szCs w:val="24"/>
        </w:rPr>
        <w:t>16.</w:t>
      </w:r>
      <w:r w:rsidR="0074251C" w:rsidRPr="00347AE8">
        <w:rPr>
          <w:rFonts w:ascii="Times New Roman" w:hAnsi="Times New Roman"/>
          <w:sz w:val="24"/>
          <w:szCs w:val="24"/>
        </w:rPr>
        <w:t>5</w:t>
      </w:r>
      <w:r w:rsidRPr="00347AE8">
        <w:rPr>
          <w:rFonts w:ascii="Times New Roman" w:hAnsi="Times New Roman"/>
          <w:sz w:val="24"/>
          <w:szCs w:val="24"/>
        </w:rPr>
        <w:t xml:space="preserve">. </w:t>
      </w:r>
      <w:bookmarkStart w:id="334" w:name="_Hlk33024074"/>
      <w:r w:rsidR="00347AE8" w:rsidRPr="00347AE8">
        <w:rPr>
          <w:rFonts w:ascii="Times New Roman" w:hAnsi="Times New Roman"/>
          <w:bCs/>
          <w:sz w:val="24"/>
          <w:szCs w:val="24"/>
        </w:rPr>
        <w:t xml:space="preserve">При поступлении в Администрацию от Заявителя </w:t>
      </w:r>
      <w:r w:rsidR="008652EE">
        <w:rPr>
          <w:rFonts w:ascii="Times New Roman" w:hAnsi="Times New Roman"/>
          <w:bCs/>
          <w:sz w:val="24"/>
          <w:szCs w:val="24"/>
        </w:rPr>
        <w:t>Заявления</w:t>
      </w:r>
      <w:r w:rsidR="008652EE" w:rsidRPr="00347AE8">
        <w:rPr>
          <w:rFonts w:ascii="Times New Roman" w:hAnsi="Times New Roman"/>
          <w:bCs/>
          <w:sz w:val="24"/>
          <w:szCs w:val="24"/>
        </w:rPr>
        <w:t xml:space="preserve"> </w:t>
      </w:r>
      <w:r w:rsidR="00347AE8" w:rsidRPr="00347AE8">
        <w:rPr>
          <w:rFonts w:ascii="Times New Roman" w:hAnsi="Times New Roman"/>
          <w:bCs/>
          <w:sz w:val="24"/>
          <w:szCs w:val="24"/>
        </w:rPr>
        <w:t>иными способами (посредством почтовой связи, по адресу электронной почты</w:t>
      </w:r>
      <w:del w:id="335" w:author="Смирнова" w:date="2021-03-31T16:13:00Z">
        <w:r w:rsidR="00347AE8" w:rsidRPr="00E774E9" w:rsidDel="007A6721">
          <w:rPr>
            <w:rFonts w:ascii="Times New Roman" w:hAnsi="Times New Roman"/>
            <w:bCs/>
            <w:sz w:val="24"/>
            <w:szCs w:val="24"/>
            <w:highlight w:val="yellow"/>
            <w:rPrChange w:id="336" w:author="Смирнова" w:date="2021-03-31T14:38:00Z">
              <w:rPr>
                <w:rFonts w:ascii="Times New Roman" w:hAnsi="Times New Roman"/>
                <w:bCs/>
                <w:sz w:val="24"/>
                <w:szCs w:val="24"/>
              </w:rPr>
            </w:rPrChange>
          </w:rPr>
          <w:delText>, на личном приеме)</w:delText>
        </w:r>
      </w:del>
      <w:ins w:id="337" w:author="Смирнова" w:date="2021-03-31T16:14:00Z">
        <w:r w:rsidR="007A6721">
          <w:rPr>
            <w:rFonts w:ascii="Times New Roman" w:hAnsi="Times New Roman"/>
            <w:bCs/>
            <w:sz w:val="24"/>
            <w:szCs w:val="24"/>
          </w:rPr>
          <w:t>),</w:t>
        </w:r>
      </w:ins>
      <w:r w:rsidR="00347AE8" w:rsidRPr="00347AE8">
        <w:rPr>
          <w:rFonts w:ascii="Times New Roman" w:hAnsi="Times New Roman"/>
          <w:bCs/>
          <w:sz w:val="24"/>
          <w:szCs w:val="24"/>
        </w:rPr>
        <w:t xml:space="preserve"> предоставление Государственной услуги осуществляется в</w:t>
      </w:r>
      <w:r w:rsidR="00347AE8" w:rsidRPr="007E2ADE">
        <w:rPr>
          <w:rFonts w:ascii="Times New Roman" w:hAnsi="Times New Roman"/>
          <w:bCs/>
          <w:sz w:val="24"/>
          <w:szCs w:val="24"/>
        </w:rPr>
        <w:t xml:space="preserve"> порядке и сроки, предусмотренные настоящим Административным регламентом. Документы, необходимые для предоставления Государственной услуги, прилагаемые к </w:t>
      </w:r>
      <w:r w:rsidR="008652EE">
        <w:rPr>
          <w:rFonts w:ascii="Times New Roman" w:hAnsi="Times New Roman"/>
          <w:bCs/>
          <w:sz w:val="24"/>
          <w:szCs w:val="24"/>
        </w:rPr>
        <w:t>Заявлению</w:t>
      </w:r>
      <w:r w:rsidR="00347AE8" w:rsidRPr="007E2ADE">
        <w:rPr>
          <w:rFonts w:ascii="Times New Roman" w:hAnsi="Times New Roman"/>
          <w:bCs/>
          <w:sz w:val="24"/>
          <w:szCs w:val="24"/>
        </w:rPr>
        <w:t>, оформляются в соответствии с требованиями гражданского законодательства Российской Федерации.</w:t>
      </w:r>
      <w:bookmarkEnd w:id="334"/>
    </w:p>
    <w:p w:rsidR="00414F76" w:rsidRPr="00D65FCA" w:rsidRDefault="00414F76" w:rsidP="005615FC">
      <w:pPr>
        <w:pStyle w:val="affff7"/>
        <w:spacing w:after="0"/>
        <w:ind w:left="0" w:firstLine="709"/>
        <w:jc w:val="both"/>
        <w:rPr>
          <w:sz w:val="24"/>
          <w:szCs w:val="24"/>
        </w:rPr>
      </w:pPr>
    </w:p>
    <w:p w:rsidR="001415CD" w:rsidRDefault="001415CD" w:rsidP="005615FC">
      <w:pPr>
        <w:pStyle w:val="2"/>
        <w:numPr>
          <w:ilvl w:val="0"/>
          <w:numId w:val="63"/>
        </w:numPr>
        <w:spacing w:before="0" w:after="0"/>
        <w:ind w:left="0" w:firstLine="0"/>
        <w:jc w:val="center"/>
        <w:rPr>
          <w:rFonts w:ascii="Times New Roman" w:hAnsi="Times New Roman"/>
          <w:i w:val="0"/>
          <w:sz w:val="24"/>
          <w:szCs w:val="24"/>
        </w:rPr>
      </w:pPr>
      <w:bookmarkStart w:id="338" w:name="_Toc8203456"/>
      <w:bookmarkStart w:id="339" w:name="_Toc59617729"/>
      <w:r w:rsidRPr="00C2322D">
        <w:rPr>
          <w:rFonts w:ascii="Times New Roman" w:hAnsi="Times New Roman"/>
          <w:i w:val="0"/>
          <w:sz w:val="24"/>
          <w:szCs w:val="24"/>
        </w:rPr>
        <w:t xml:space="preserve">Способы получения Заявителем результатов предоставления </w:t>
      </w:r>
      <w:bookmarkEnd w:id="331"/>
      <w:bookmarkEnd w:id="332"/>
      <w:r w:rsidRPr="00C2322D">
        <w:rPr>
          <w:rFonts w:ascii="Times New Roman" w:hAnsi="Times New Roman"/>
          <w:i w:val="0"/>
          <w:sz w:val="24"/>
          <w:szCs w:val="24"/>
        </w:rPr>
        <w:t>Государственной услуги</w:t>
      </w:r>
      <w:bookmarkEnd w:id="338"/>
      <w:bookmarkEnd w:id="339"/>
    </w:p>
    <w:p w:rsidR="003B3B6D" w:rsidRPr="00C2322D" w:rsidRDefault="003B3B6D" w:rsidP="005615FC">
      <w:pPr>
        <w:pStyle w:val="2"/>
        <w:spacing w:before="0" w:after="0"/>
        <w:rPr>
          <w:rFonts w:ascii="Times New Roman" w:hAnsi="Times New Roman"/>
          <w:i w:val="0"/>
          <w:sz w:val="24"/>
          <w:szCs w:val="24"/>
        </w:rPr>
      </w:pPr>
    </w:p>
    <w:p w:rsidR="001415CD" w:rsidRDefault="00FA22A6" w:rsidP="00BA4AB5">
      <w:pPr>
        <w:pStyle w:val="113"/>
        <w:ind w:left="0" w:firstLine="709"/>
      </w:pPr>
      <w:bookmarkStart w:id="340" w:name="_Toc438110037"/>
      <w:bookmarkStart w:id="341" w:name="_Toc438376242"/>
      <w:r>
        <w:rPr>
          <w:sz w:val="24"/>
          <w:szCs w:val="24"/>
        </w:rPr>
        <w:t xml:space="preserve">17.1. </w:t>
      </w:r>
      <w:r w:rsidR="001415CD">
        <w:rPr>
          <w:sz w:val="24"/>
          <w:szCs w:val="24"/>
        </w:rPr>
        <w:t xml:space="preserve">Заявитель уведомляется о ходе рассмотрения и готовности результата предоставления Государственной услуги следующими способами: </w:t>
      </w:r>
    </w:p>
    <w:p w:rsidR="001415CD" w:rsidRDefault="00FA22A6" w:rsidP="005615FC">
      <w:pPr>
        <w:pStyle w:val="1110"/>
      </w:pPr>
      <w:r>
        <w:rPr>
          <w:sz w:val="24"/>
          <w:szCs w:val="24"/>
        </w:rPr>
        <w:t xml:space="preserve">17.1.1. </w:t>
      </w:r>
      <w:r w:rsidR="00971A0A">
        <w:rPr>
          <w:sz w:val="24"/>
          <w:szCs w:val="24"/>
        </w:rPr>
        <w:t>ч</w:t>
      </w:r>
      <w:r w:rsidR="001415CD">
        <w:rPr>
          <w:sz w:val="24"/>
          <w:szCs w:val="24"/>
        </w:rPr>
        <w:t>ерез Личный кабинет на РПГУ.</w:t>
      </w:r>
    </w:p>
    <w:p w:rsidR="001415CD" w:rsidRDefault="00FA22A6" w:rsidP="00BA4AB5">
      <w:pPr>
        <w:pStyle w:val="1110"/>
        <w:ind w:firstLine="709"/>
      </w:pPr>
      <w:r>
        <w:rPr>
          <w:sz w:val="24"/>
          <w:szCs w:val="24"/>
          <w:lang w:eastAsia="ru-RU"/>
        </w:rPr>
        <w:t xml:space="preserve">17.1.2. </w:t>
      </w:r>
      <w:r w:rsidR="001415CD">
        <w:rPr>
          <w:sz w:val="24"/>
          <w:szCs w:val="24"/>
          <w:lang w:eastAsia="ru-RU"/>
        </w:rPr>
        <w:t xml:space="preserve">Заявитель может самостоятельно получить информацию о </w:t>
      </w:r>
      <w:r w:rsidR="00C80733">
        <w:rPr>
          <w:sz w:val="24"/>
          <w:szCs w:val="24"/>
          <w:lang w:eastAsia="ru-RU"/>
        </w:rPr>
        <w:t xml:space="preserve">ходе рассмотрения и </w:t>
      </w:r>
      <w:r w:rsidR="001415CD">
        <w:rPr>
          <w:sz w:val="24"/>
          <w:szCs w:val="24"/>
          <w:lang w:eastAsia="ru-RU"/>
        </w:rPr>
        <w:t>готовности результата предоставления Государственной услуги посредством:</w:t>
      </w:r>
    </w:p>
    <w:p w:rsidR="001415CD" w:rsidRDefault="00C80733" w:rsidP="005615FC">
      <w:pPr>
        <w:pStyle w:val="1110"/>
      </w:pPr>
      <w:r>
        <w:rPr>
          <w:sz w:val="24"/>
          <w:szCs w:val="24"/>
          <w:lang w:eastAsia="ru-RU"/>
        </w:rPr>
        <w:t xml:space="preserve">а) </w:t>
      </w:r>
      <w:r w:rsidR="001415CD">
        <w:rPr>
          <w:sz w:val="24"/>
          <w:szCs w:val="24"/>
          <w:lang w:eastAsia="ru-RU"/>
        </w:rPr>
        <w:t>сервиса РПГУ «Узнать статус Заявления»;</w:t>
      </w:r>
    </w:p>
    <w:p w:rsidR="001415CD" w:rsidRDefault="00690E92" w:rsidP="00BA4AB5">
      <w:pPr>
        <w:pStyle w:val="1110"/>
        <w:ind w:firstLine="709"/>
      </w:pPr>
      <w:r>
        <w:rPr>
          <w:sz w:val="24"/>
          <w:szCs w:val="24"/>
          <w:lang w:eastAsia="ru-RU"/>
        </w:rPr>
        <w:t xml:space="preserve">б) </w:t>
      </w:r>
      <w:r w:rsidR="001415CD">
        <w:rPr>
          <w:sz w:val="24"/>
          <w:szCs w:val="24"/>
          <w:lang w:eastAsia="ru-RU"/>
        </w:rPr>
        <w:t xml:space="preserve">по бесплатному единого номеру телефона </w:t>
      </w:r>
      <w:r w:rsidR="00C80733">
        <w:rPr>
          <w:sz w:val="24"/>
          <w:szCs w:val="24"/>
          <w:lang w:eastAsia="ru-RU"/>
        </w:rPr>
        <w:t>Э</w:t>
      </w:r>
      <w:r w:rsidR="001415CD">
        <w:rPr>
          <w:sz w:val="24"/>
          <w:szCs w:val="24"/>
          <w:lang w:eastAsia="ru-RU"/>
        </w:rPr>
        <w:t>лектронной при</w:t>
      </w:r>
      <w:r w:rsidR="001E5DAE">
        <w:rPr>
          <w:sz w:val="24"/>
          <w:szCs w:val="24"/>
          <w:lang w:eastAsia="ru-RU"/>
        </w:rPr>
        <w:t>ё</w:t>
      </w:r>
      <w:r w:rsidR="001415CD">
        <w:rPr>
          <w:sz w:val="24"/>
          <w:szCs w:val="24"/>
          <w:lang w:eastAsia="ru-RU"/>
        </w:rPr>
        <w:t xml:space="preserve">мной Московской области </w:t>
      </w:r>
      <w:r w:rsidR="00971A0A">
        <w:rPr>
          <w:sz w:val="24"/>
          <w:szCs w:val="24"/>
          <w:lang w:eastAsia="ru-RU"/>
        </w:rPr>
        <w:t>+7</w:t>
      </w:r>
      <w:r w:rsidR="001E5DAE">
        <w:rPr>
          <w:sz w:val="24"/>
          <w:szCs w:val="24"/>
          <w:lang w:eastAsia="ru-RU"/>
        </w:rPr>
        <w:t xml:space="preserve"> </w:t>
      </w:r>
      <w:r w:rsidR="001415CD">
        <w:rPr>
          <w:sz w:val="24"/>
          <w:szCs w:val="24"/>
          <w:lang w:eastAsia="ru-RU"/>
        </w:rPr>
        <w:t>(800)</w:t>
      </w:r>
      <w:r w:rsidR="001E5DAE">
        <w:rPr>
          <w:sz w:val="24"/>
          <w:szCs w:val="24"/>
          <w:lang w:eastAsia="ru-RU"/>
        </w:rPr>
        <w:t xml:space="preserve"> </w:t>
      </w:r>
      <w:r w:rsidR="001415CD">
        <w:rPr>
          <w:sz w:val="24"/>
          <w:szCs w:val="24"/>
          <w:lang w:eastAsia="ru-RU"/>
        </w:rPr>
        <w:t>550-50-30.</w:t>
      </w:r>
      <w:bookmarkStart w:id="342" w:name="_Toc459989182"/>
      <w:bookmarkEnd w:id="342"/>
    </w:p>
    <w:p w:rsidR="001415CD" w:rsidRDefault="00FA22A6" w:rsidP="005615FC">
      <w:pPr>
        <w:pStyle w:val="113"/>
        <w:ind w:left="0" w:firstLine="709"/>
      </w:pPr>
      <w:r>
        <w:rPr>
          <w:sz w:val="24"/>
          <w:szCs w:val="24"/>
        </w:rPr>
        <w:t xml:space="preserve">17.2. </w:t>
      </w:r>
      <w:r w:rsidR="001415CD">
        <w:rPr>
          <w:sz w:val="24"/>
          <w:szCs w:val="24"/>
        </w:rPr>
        <w:t>Способы получения результата Государственной услуги:</w:t>
      </w:r>
    </w:p>
    <w:p w:rsidR="001415CD" w:rsidRDefault="001415CD" w:rsidP="00BA4AB5">
      <w:pPr>
        <w:pStyle w:val="1110"/>
        <w:ind w:firstLine="709"/>
        <w:rPr>
          <w:sz w:val="24"/>
          <w:szCs w:val="24"/>
        </w:rPr>
      </w:pPr>
      <w:r>
        <w:rPr>
          <w:sz w:val="24"/>
          <w:szCs w:val="24"/>
        </w:rPr>
        <w:t>17.2.1. В форме электронного документа в Личн</w:t>
      </w:r>
      <w:r w:rsidR="005F260A">
        <w:rPr>
          <w:sz w:val="24"/>
          <w:szCs w:val="24"/>
        </w:rPr>
        <w:t>ый</w:t>
      </w:r>
      <w:r>
        <w:rPr>
          <w:sz w:val="24"/>
          <w:szCs w:val="24"/>
        </w:rPr>
        <w:t xml:space="preserve"> кабинет на РПГУ.</w:t>
      </w:r>
    </w:p>
    <w:p w:rsidR="005F260A" w:rsidRPr="00D65FCA" w:rsidRDefault="005F260A" w:rsidP="00D65FCA">
      <w:pPr>
        <w:pStyle w:val="affff2"/>
        <w:spacing w:after="0"/>
        <w:ind w:firstLine="709"/>
        <w:jc w:val="both"/>
        <w:rPr>
          <w:rFonts w:ascii="Times New Roman" w:hAnsi="Times New Roman"/>
          <w:sz w:val="24"/>
          <w:szCs w:val="24"/>
          <w:lang w:val="ru-RU"/>
        </w:rPr>
      </w:pPr>
      <w:bookmarkStart w:id="343" w:name="_Hlk22808695"/>
      <w:r w:rsidRPr="007F1C02">
        <w:rPr>
          <w:rFonts w:ascii="Times New Roman" w:hAnsi="Times New Roman"/>
          <w:sz w:val="24"/>
          <w:szCs w:val="24"/>
        </w:rPr>
        <w:lastRenderedPageBreak/>
        <w:t xml:space="preserve">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 подписанного ЭП уполномоченного должностного лица </w:t>
      </w:r>
      <w:r w:rsidR="006E6E4F" w:rsidRPr="00C2771D">
        <w:rPr>
          <w:rFonts w:ascii="Times New Roman" w:hAnsi="Times New Roman"/>
          <w:sz w:val="24"/>
          <w:szCs w:val="24"/>
          <w:lang w:val="ru-RU"/>
        </w:rPr>
        <w:t>Администрации</w:t>
      </w:r>
      <w:r w:rsidRPr="007F1C02">
        <w:rPr>
          <w:rFonts w:ascii="Times New Roman" w:hAnsi="Times New Roman"/>
          <w:sz w:val="24"/>
          <w:szCs w:val="24"/>
        </w:rPr>
        <w:t>.</w:t>
      </w:r>
      <w:bookmarkEnd w:id="343"/>
    </w:p>
    <w:p w:rsidR="001415CD" w:rsidRDefault="001415CD">
      <w:pPr>
        <w:pStyle w:val="1110"/>
        <w:ind w:firstLine="709"/>
        <w:rPr>
          <w:sz w:val="24"/>
          <w:szCs w:val="24"/>
        </w:rPr>
      </w:pPr>
      <w:r>
        <w:rPr>
          <w:sz w:val="24"/>
          <w:szCs w:val="24"/>
        </w:rPr>
        <w:t xml:space="preserve">Дополнительно Заявителю обеспечена возможность получения результата предоставления Государственной услуги в любом МФЦ Московской области </w:t>
      </w:r>
      <w:r w:rsidR="005F260A">
        <w:rPr>
          <w:sz w:val="24"/>
          <w:szCs w:val="24"/>
        </w:rPr>
        <w:t xml:space="preserve">в виде распечатанного на бумажном носителе </w:t>
      </w:r>
      <w:r>
        <w:rPr>
          <w:sz w:val="24"/>
          <w:szCs w:val="24"/>
        </w:rPr>
        <w:t xml:space="preserve">экземпляра электронного документа. В этом случае работником МФЦ распечатывается из </w:t>
      </w:r>
      <w:r w:rsidR="005F260A">
        <w:rPr>
          <w:sz w:val="24"/>
          <w:szCs w:val="24"/>
        </w:rPr>
        <w:t xml:space="preserve">Модуля МФЦ </w:t>
      </w:r>
      <w:r>
        <w:rPr>
          <w:sz w:val="24"/>
          <w:szCs w:val="24"/>
        </w:rPr>
        <w:t>ЕИС ОУ</w:t>
      </w:r>
      <w:r w:rsidR="005F260A">
        <w:t xml:space="preserve"> </w:t>
      </w:r>
      <w:r w:rsidR="005F260A">
        <w:rPr>
          <w:sz w:val="24"/>
          <w:szCs w:val="24"/>
        </w:rPr>
        <w:t xml:space="preserve">на бумажном носителе </w:t>
      </w:r>
      <w:r>
        <w:rPr>
          <w:sz w:val="24"/>
          <w:szCs w:val="24"/>
        </w:rPr>
        <w:t>экземпляр электронного документа, подписанный ЭП уполномоченного должностного лица Администрации, заверяется подписью уполномоченного работника МФЦ и печатью МФЦ.</w:t>
      </w:r>
    </w:p>
    <w:p w:rsidR="00B72573" w:rsidRDefault="00B72573">
      <w:pPr>
        <w:pStyle w:val="1110"/>
        <w:ind w:firstLine="709"/>
        <w:rPr>
          <w:sz w:val="24"/>
          <w:szCs w:val="24"/>
        </w:rPr>
      </w:pPr>
      <w:r>
        <w:rPr>
          <w:sz w:val="24"/>
          <w:szCs w:val="24"/>
        </w:rPr>
        <w:t>17.2.2. В МФЦ.</w:t>
      </w:r>
    </w:p>
    <w:p w:rsidR="00B72573" w:rsidRDefault="00B72573">
      <w:pPr>
        <w:pStyle w:val="1110"/>
        <w:ind w:firstLine="709"/>
        <w:rPr>
          <w:rFonts w:eastAsia="Times New Roman"/>
          <w:sz w:val="24"/>
          <w:szCs w:val="24"/>
          <w:lang w:eastAsia="zh-CN"/>
        </w:rPr>
      </w:pPr>
      <w:r>
        <w:rPr>
          <w:rFonts w:eastAsia="Times New Roman"/>
          <w:sz w:val="24"/>
          <w:szCs w:val="24"/>
        </w:rPr>
        <w:t xml:space="preserve">В любом МФЦ </w:t>
      </w:r>
      <w:r>
        <w:rPr>
          <w:rFonts w:eastAsia="Times New Roman"/>
          <w:sz w:val="24"/>
          <w:szCs w:val="24"/>
          <w:lang w:eastAsia="zh-CN"/>
        </w:rPr>
        <w:t xml:space="preserve">в пределах территории Московской области Заявителю обеспечена возможность получения результата предоставления Государственной услуги в </w:t>
      </w:r>
      <w:r>
        <w:rPr>
          <w:rFonts w:eastAsia="Times New Roman"/>
          <w:sz w:val="24"/>
          <w:szCs w:val="24"/>
        </w:rPr>
        <w:t>виде</w:t>
      </w:r>
      <w:r>
        <w:rPr>
          <w:rFonts w:eastAsia="Times New Roman"/>
          <w:sz w:val="24"/>
          <w:szCs w:val="24"/>
          <w:lang w:eastAsia="zh-CN"/>
        </w:rPr>
        <w:t xml:space="preserve"> распечатанного на бумажном носителе электронного документа. В этом случае работником МФЦ распечатывается из Модуля МФЦ ЕИС ОУ результат предоставления Государственной услуги на бумажном носителе, заверяется подписью уполномоченного работника МФЦ и печатью МФЦ.</w:t>
      </w:r>
    </w:p>
    <w:p w:rsidR="003730F3" w:rsidRDefault="003730F3">
      <w:pPr>
        <w:pStyle w:val="1110"/>
        <w:ind w:firstLine="709"/>
      </w:pPr>
    </w:p>
    <w:p w:rsidR="001415CD" w:rsidRDefault="001415CD" w:rsidP="005615FC">
      <w:pPr>
        <w:pStyle w:val="2"/>
        <w:numPr>
          <w:ilvl w:val="0"/>
          <w:numId w:val="63"/>
        </w:numPr>
        <w:spacing w:before="0" w:after="0"/>
        <w:ind w:left="0" w:firstLine="0"/>
        <w:jc w:val="center"/>
        <w:rPr>
          <w:rFonts w:ascii="Times New Roman" w:hAnsi="Times New Roman"/>
          <w:i w:val="0"/>
          <w:sz w:val="24"/>
          <w:szCs w:val="24"/>
        </w:rPr>
      </w:pPr>
      <w:bookmarkStart w:id="344" w:name="_Toc439151457"/>
      <w:bookmarkStart w:id="345" w:name="_Toc439151966"/>
      <w:bookmarkStart w:id="346" w:name="_Toc439151380"/>
      <w:bookmarkStart w:id="347" w:name="_Toc439151302"/>
      <w:bookmarkStart w:id="348" w:name="_Toc8203457"/>
      <w:bookmarkStart w:id="349" w:name="_Toc485133931"/>
      <w:bookmarkStart w:id="350" w:name="_Toc59617730"/>
      <w:bookmarkStart w:id="351" w:name="_Toc437973297"/>
      <w:bookmarkStart w:id="352" w:name="_Toc438376244"/>
      <w:bookmarkStart w:id="353" w:name="_Toc438110039"/>
      <w:bookmarkEnd w:id="333"/>
      <w:bookmarkEnd w:id="340"/>
      <w:bookmarkEnd w:id="341"/>
      <w:bookmarkEnd w:id="344"/>
      <w:bookmarkEnd w:id="345"/>
      <w:bookmarkEnd w:id="346"/>
      <w:bookmarkEnd w:id="347"/>
      <w:r w:rsidRPr="00C2322D">
        <w:rPr>
          <w:rFonts w:ascii="Times New Roman" w:hAnsi="Times New Roman"/>
          <w:i w:val="0"/>
          <w:sz w:val="24"/>
          <w:szCs w:val="24"/>
        </w:rPr>
        <w:t>Максимальный срок ожидания в очереди</w:t>
      </w:r>
      <w:bookmarkEnd w:id="348"/>
      <w:bookmarkEnd w:id="349"/>
      <w:bookmarkEnd w:id="350"/>
    </w:p>
    <w:p w:rsidR="003B3B6D" w:rsidRPr="00C2322D" w:rsidRDefault="003B3B6D" w:rsidP="005615FC">
      <w:pPr>
        <w:pStyle w:val="2"/>
        <w:spacing w:before="0" w:after="0"/>
        <w:rPr>
          <w:rFonts w:ascii="Times New Roman" w:hAnsi="Times New Roman"/>
          <w:i w:val="0"/>
          <w:sz w:val="24"/>
          <w:szCs w:val="24"/>
        </w:rPr>
      </w:pPr>
    </w:p>
    <w:p w:rsidR="001415CD" w:rsidRDefault="00FA22A6" w:rsidP="00BA4AB5">
      <w:pPr>
        <w:pStyle w:val="113"/>
        <w:ind w:left="0" w:firstLine="709"/>
        <w:rPr>
          <w:sz w:val="24"/>
          <w:szCs w:val="24"/>
        </w:rPr>
      </w:pPr>
      <w:r>
        <w:rPr>
          <w:sz w:val="24"/>
          <w:szCs w:val="24"/>
        </w:rPr>
        <w:t xml:space="preserve">18.1. </w:t>
      </w:r>
      <w:r w:rsidR="001415CD">
        <w:rPr>
          <w:sz w:val="24"/>
          <w:szCs w:val="24"/>
        </w:rPr>
        <w:t xml:space="preserve">Максимальный срок ожидания в очереди при личной подаче </w:t>
      </w:r>
      <w:r w:rsidR="008652EE">
        <w:rPr>
          <w:sz w:val="24"/>
          <w:szCs w:val="24"/>
        </w:rPr>
        <w:t xml:space="preserve">Заявления </w:t>
      </w:r>
      <w:r w:rsidR="001415CD">
        <w:rPr>
          <w:sz w:val="24"/>
          <w:szCs w:val="24"/>
        </w:rPr>
        <w:t xml:space="preserve">и при получении результата предоставления Государственной услуги </w:t>
      </w:r>
      <w:r w:rsidR="001415CD" w:rsidRPr="00F3074C">
        <w:rPr>
          <w:sz w:val="24"/>
          <w:szCs w:val="24"/>
        </w:rPr>
        <w:t>в МФЦ</w:t>
      </w:r>
      <w:r w:rsidR="001415CD">
        <w:rPr>
          <w:sz w:val="24"/>
          <w:szCs w:val="24"/>
        </w:rPr>
        <w:t xml:space="preserve"> не должен превышать</w:t>
      </w:r>
      <w:r w:rsidR="000A2485">
        <w:rPr>
          <w:sz w:val="24"/>
          <w:szCs w:val="24"/>
        </w:rPr>
        <w:br/>
      </w:r>
      <w:r w:rsidR="00687B56" w:rsidRPr="00C2322D">
        <w:rPr>
          <w:sz w:val="24"/>
          <w:szCs w:val="24"/>
        </w:rPr>
        <w:t>11</w:t>
      </w:r>
      <w:r w:rsidR="001415CD" w:rsidRPr="00C2322D">
        <w:rPr>
          <w:sz w:val="24"/>
          <w:szCs w:val="24"/>
        </w:rPr>
        <w:t xml:space="preserve"> минут</w:t>
      </w:r>
      <w:r w:rsidR="001415CD" w:rsidRPr="00C87946">
        <w:rPr>
          <w:sz w:val="24"/>
          <w:szCs w:val="24"/>
        </w:rPr>
        <w:t>.</w:t>
      </w:r>
    </w:p>
    <w:p w:rsidR="001B3868" w:rsidRDefault="001B3868" w:rsidP="00BA4AB5">
      <w:pPr>
        <w:pStyle w:val="113"/>
        <w:ind w:left="0" w:firstLine="709"/>
      </w:pPr>
    </w:p>
    <w:p w:rsidR="001415CD" w:rsidRDefault="001415CD" w:rsidP="005615FC">
      <w:pPr>
        <w:pStyle w:val="2"/>
        <w:numPr>
          <w:ilvl w:val="0"/>
          <w:numId w:val="63"/>
        </w:numPr>
        <w:spacing w:before="0" w:after="0"/>
        <w:ind w:left="0" w:firstLine="0"/>
        <w:jc w:val="center"/>
        <w:rPr>
          <w:rFonts w:ascii="Times New Roman" w:hAnsi="Times New Roman"/>
          <w:i w:val="0"/>
          <w:sz w:val="24"/>
          <w:szCs w:val="24"/>
        </w:rPr>
      </w:pPr>
      <w:bookmarkStart w:id="354" w:name="_Toc8203458"/>
      <w:bookmarkStart w:id="355" w:name="_Toc59617731"/>
      <w:r w:rsidRPr="00C2322D">
        <w:rPr>
          <w:rFonts w:ascii="Times New Roman" w:hAnsi="Times New Roman"/>
          <w:i w:val="0"/>
          <w:sz w:val="24"/>
          <w:szCs w:val="24"/>
        </w:rPr>
        <w:t xml:space="preserve">Требования к помещениям, в которых </w:t>
      </w:r>
      <w:bookmarkStart w:id="356" w:name="_Toc438110040"/>
      <w:bookmarkStart w:id="357" w:name="_Toc438376245"/>
      <w:bookmarkStart w:id="358" w:name="_Toc437973298"/>
      <w:bookmarkEnd w:id="351"/>
      <w:bookmarkEnd w:id="352"/>
      <w:bookmarkEnd w:id="353"/>
      <w:r w:rsidRPr="00C2322D">
        <w:rPr>
          <w:rFonts w:ascii="Times New Roman" w:hAnsi="Times New Roman"/>
          <w:i w:val="0"/>
          <w:sz w:val="24"/>
          <w:szCs w:val="24"/>
        </w:rPr>
        <w:t xml:space="preserve">предоставляются Государственная услуга, к залу ожидания, местам для заполнения </w:t>
      </w:r>
      <w:r w:rsidR="008652EE" w:rsidRPr="00C2322D">
        <w:rPr>
          <w:rFonts w:ascii="Times New Roman" w:hAnsi="Times New Roman"/>
          <w:i w:val="0"/>
          <w:sz w:val="24"/>
          <w:szCs w:val="24"/>
        </w:rPr>
        <w:t xml:space="preserve">Заявлений </w:t>
      </w:r>
      <w:r w:rsidRPr="00C2322D">
        <w:rPr>
          <w:rFonts w:ascii="Times New Roman" w:hAnsi="Times New Roman"/>
          <w:i w:val="0"/>
          <w:sz w:val="24"/>
          <w:szCs w:val="24"/>
        </w:rPr>
        <w:t>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указанных объектов для инвалидов, маломобильных групп населения</w:t>
      </w:r>
      <w:bookmarkEnd w:id="354"/>
      <w:bookmarkEnd w:id="355"/>
    </w:p>
    <w:p w:rsidR="003B3B6D" w:rsidRPr="00C2322D" w:rsidRDefault="003B3B6D" w:rsidP="00727066">
      <w:pPr>
        <w:pStyle w:val="2"/>
        <w:spacing w:before="0" w:after="0"/>
        <w:rPr>
          <w:rFonts w:ascii="Times New Roman" w:hAnsi="Times New Roman"/>
          <w:i w:val="0"/>
          <w:sz w:val="24"/>
          <w:szCs w:val="24"/>
        </w:rPr>
      </w:pPr>
    </w:p>
    <w:p w:rsidR="00DF767B" w:rsidRPr="00D65FCA" w:rsidRDefault="00FA22A6" w:rsidP="00BA4AB5">
      <w:pPr>
        <w:pStyle w:val="113"/>
        <w:ind w:left="0" w:firstLine="709"/>
      </w:pPr>
      <w:r>
        <w:rPr>
          <w:sz w:val="24"/>
          <w:szCs w:val="24"/>
        </w:rPr>
        <w:t xml:space="preserve">19.1. </w:t>
      </w:r>
      <w:r w:rsidR="001415CD" w:rsidRPr="00FA22A6">
        <w:rPr>
          <w:sz w:val="24"/>
          <w:szCs w:val="24"/>
        </w:rPr>
        <w:t xml:space="preserve">Администрация, МФЦ при предоставлении Государственной услуги создает условия инвалидам и другим маломобильным группам населения для беспрепятственного доступа к   помещениям, </w:t>
      </w:r>
      <w:r w:rsidR="00DF767B">
        <w:rPr>
          <w:sz w:val="24"/>
          <w:szCs w:val="24"/>
        </w:rPr>
        <w:t xml:space="preserve">в которых предоставляется </w:t>
      </w:r>
      <w:r w:rsidR="001415CD" w:rsidRPr="003A4B28">
        <w:rPr>
          <w:sz w:val="24"/>
          <w:szCs w:val="24"/>
        </w:rPr>
        <w:t>Государственная услуга</w:t>
      </w:r>
      <w:r w:rsidR="00DF767B">
        <w:rPr>
          <w:sz w:val="24"/>
          <w:szCs w:val="24"/>
        </w:rPr>
        <w:t>,</w:t>
      </w:r>
      <w:r w:rsidR="001415CD" w:rsidRPr="003A4B28">
        <w:rPr>
          <w:sz w:val="24"/>
          <w:szCs w:val="24"/>
        </w:rPr>
        <w:t xml:space="preserve"> и беспрепятственного их передвижения в указанных помещениях в соответствии с Зако</w:t>
      </w:r>
      <w:r w:rsidR="001415CD" w:rsidRPr="006706F6">
        <w:rPr>
          <w:sz w:val="24"/>
          <w:szCs w:val="24"/>
        </w:rPr>
        <w:t>н</w:t>
      </w:r>
      <w:r w:rsidR="00DF767B">
        <w:rPr>
          <w:sz w:val="24"/>
          <w:szCs w:val="24"/>
        </w:rPr>
        <w:t>ом</w:t>
      </w:r>
      <w:r w:rsidR="001415CD" w:rsidRPr="006706F6">
        <w:rPr>
          <w:sz w:val="24"/>
          <w:szCs w:val="24"/>
        </w:rPr>
        <w:t xml:space="preserve"> Московской области </w:t>
      </w:r>
      <w:r w:rsidR="00237A44">
        <w:rPr>
          <w:sz w:val="24"/>
          <w:szCs w:val="24"/>
        </w:rPr>
        <w:br/>
      </w:r>
      <w:r w:rsidR="001415CD" w:rsidRPr="006706F6">
        <w:rPr>
          <w:sz w:val="24"/>
          <w:szCs w:val="24"/>
        </w:rPr>
        <w:t>№</w:t>
      </w:r>
      <w:r w:rsidR="006255DF">
        <w:rPr>
          <w:sz w:val="24"/>
          <w:szCs w:val="24"/>
        </w:rPr>
        <w:t> </w:t>
      </w:r>
      <w:r w:rsidR="001415CD" w:rsidRPr="006706F6">
        <w:rPr>
          <w:sz w:val="24"/>
          <w:szCs w:val="24"/>
        </w:rPr>
        <w:t>121/2009-ОЗ</w:t>
      </w:r>
      <w:r w:rsidRPr="00FA22A6">
        <w:rPr>
          <w:sz w:val="24"/>
          <w:szCs w:val="24"/>
        </w:rPr>
        <w:t xml:space="preserve"> </w:t>
      </w:r>
      <w:r w:rsidR="00DF767B">
        <w:rPr>
          <w:sz w:val="24"/>
          <w:szCs w:val="24"/>
        </w:rPr>
        <w:t>«</w:t>
      </w:r>
      <w:r w:rsidRPr="00FA22A6">
        <w:rPr>
          <w:sz w:val="24"/>
          <w:szCs w:val="24"/>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B61452">
        <w:rPr>
          <w:sz w:val="24"/>
          <w:szCs w:val="24"/>
        </w:rPr>
        <w:t>.</w:t>
      </w:r>
    </w:p>
    <w:p w:rsidR="001415CD" w:rsidRDefault="00FA22A6" w:rsidP="00BA4AB5">
      <w:pPr>
        <w:pStyle w:val="113"/>
        <w:ind w:left="0" w:firstLine="709"/>
      </w:pPr>
      <w:r>
        <w:rPr>
          <w:sz w:val="24"/>
          <w:szCs w:val="24"/>
        </w:rPr>
        <w:t xml:space="preserve">19.2. </w:t>
      </w:r>
      <w:r w:rsidR="001415CD" w:rsidRPr="00FA22A6">
        <w:rPr>
          <w:sz w:val="24"/>
          <w:szCs w:val="24"/>
        </w:rPr>
        <w:t>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1415CD" w:rsidRDefault="00FA22A6" w:rsidP="00BA4AB5">
      <w:pPr>
        <w:pStyle w:val="113"/>
        <w:ind w:left="0" w:firstLine="709"/>
      </w:pPr>
      <w:r>
        <w:rPr>
          <w:sz w:val="24"/>
          <w:szCs w:val="24"/>
        </w:rPr>
        <w:t xml:space="preserve">19.3. </w:t>
      </w:r>
      <w:r w:rsidR="001415CD">
        <w:rPr>
          <w:sz w:val="24"/>
          <w:szCs w:val="24"/>
        </w:rPr>
        <w:t xml:space="preserve">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w:t>
      </w:r>
      <w:r w:rsidR="002038EA">
        <w:rPr>
          <w:sz w:val="24"/>
          <w:szCs w:val="24"/>
        </w:rPr>
        <w:t xml:space="preserve">МФЦ, </w:t>
      </w:r>
      <w:r w:rsidR="001415CD">
        <w:rPr>
          <w:sz w:val="24"/>
          <w:szCs w:val="24"/>
        </w:rPr>
        <w:t xml:space="preserve">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w:t>
      </w:r>
    </w:p>
    <w:p w:rsidR="001415CD" w:rsidRDefault="00FA22A6" w:rsidP="00BA4AB5">
      <w:pPr>
        <w:pStyle w:val="113"/>
        <w:ind w:left="0" w:firstLine="709"/>
        <w:rPr>
          <w:sz w:val="24"/>
          <w:szCs w:val="24"/>
        </w:rPr>
      </w:pPr>
      <w:r>
        <w:rPr>
          <w:sz w:val="24"/>
          <w:szCs w:val="24"/>
        </w:rPr>
        <w:lastRenderedPageBreak/>
        <w:t xml:space="preserve">19.4. </w:t>
      </w:r>
      <w:r w:rsidR="001415CD">
        <w:rPr>
          <w:sz w:val="24"/>
          <w:szCs w:val="24"/>
        </w:rPr>
        <w:t>Здания, в которых осуществляется предоставление Государственной услуги</w:t>
      </w:r>
      <w:r w:rsidR="00500945">
        <w:rPr>
          <w:sz w:val="24"/>
          <w:szCs w:val="24"/>
        </w:rPr>
        <w:t>,</w:t>
      </w:r>
      <w:r w:rsidR="001415CD">
        <w:rPr>
          <w:sz w:val="24"/>
          <w:szCs w:val="24"/>
        </w:rPr>
        <w:t xml:space="preserve"> должны быть оснащены следующими специальными приспособлениями и оборудованием:</w:t>
      </w:r>
    </w:p>
    <w:p w:rsidR="00500945" w:rsidRDefault="00500945" w:rsidP="00BA4AB5">
      <w:pPr>
        <w:pStyle w:val="113"/>
        <w:ind w:left="0" w:firstLine="709"/>
        <w:rPr>
          <w:sz w:val="24"/>
          <w:szCs w:val="24"/>
        </w:rPr>
      </w:pPr>
      <w:r>
        <w:rPr>
          <w:sz w:val="24"/>
          <w:szCs w:val="24"/>
        </w:rPr>
        <w:t xml:space="preserve">19.4.1. </w:t>
      </w:r>
      <w:r w:rsidR="00B574FE">
        <w:rPr>
          <w:sz w:val="24"/>
          <w:szCs w:val="24"/>
        </w:rPr>
        <w:t>С</w:t>
      </w:r>
      <w:r w:rsidR="00B574FE" w:rsidRPr="00BB71CE">
        <w:rPr>
          <w:sz w:val="24"/>
          <w:szCs w:val="24"/>
        </w:rPr>
        <w:t xml:space="preserve">пециальными </w:t>
      </w:r>
      <w:r w:rsidRPr="00BB71CE">
        <w:rPr>
          <w:sz w:val="24"/>
          <w:szCs w:val="24"/>
        </w:rPr>
        <w:t>указателями около строящихся и ремонтируемых объектов;</w:t>
      </w:r>
    </w:p>
    <w:p w:rsidR="001415CD" w:rsidRDefault="00500945" w:rsidP="00BA4AB5">
      <w:pPr>
        <w:pStyle w:val="113"/>
        <w:ind w:left="0" w:firstLine="709"/>
      </w:pPr>
      <w:r>
        <w:rPr>
          <w:sz w:val="24"/>
          <w:szCs w:val="24"/>
        </w:rPr>
        <w:t xml:space="preserve">19.4.2. </w:t>
      </w:r>
      <w:r w:rsidR="00B574FE">
        <w:rPr>
          <w:sz w:val="24"/>
          <w:szCs w:val="24"/>
        </w:rPr>
        <w:t>З</w:t>
      </w:r>
      <w:r>
        <w:rPr>
          <w:sz w:val="24"/>
          <w:szCs w:val="24"/>
        </w:rPr>
        <w:t>вуковой сигнализацией у светофоров;</w:t>
      </w:r>
    </w:p>
    <w:p w:rsidR="001415CD" w:rsidRDefault="00500945" w:rsidP="00BA4AB5">
      <w:pPr>
        <w:spacing w:after="0"/>
        <w:ind w:firstLine="709"/>
        <w:jc w:val="both"/>
      </w:pPr>
      <w:r>
        <w:rPr>
          <w:rFonts w:ascii="Times New Roman" w:hAnsi="Times New Roman"/>
          <w:sz w:val="24"/>
          <w:szCs w:val="24"/>
        </w:rPr>
        <w:t>19.4.3.</w:t>
      </w:r>
      <w:r w:rsidR="001415CD">
        <w:rPr>
          <w:rFonts w:ascii="Times New Roman" w:hAnsi="Times New Roman"/>
          <w:sz w:val="24"/>
          <w:szCs w:val="24"/>
        </w:rPr>
        <w:t xml:space="preserve"> </w:t>
      </w:r>
      <w:r w:rsidR="00B574FE">
        <w:rPr>
          <w:rFonts w:ascii="Times New Roman" w:hAnsi="Times New Roman"/>
          <w:sz w:val="24"/>
          <w:szCs w:val="24"/>
        </w:rPr>
        <w:t>Т</w:t>
      </w:r>
      <w:r w:rsidR="001415CD">
        <w:rPr>
          <w:rFonts w:ascii="Times New Roman" w:hAnsi="Times New Roman"/>
          <w:sz w:val="24"/>
          <w:szCs w:val="24"/>
        </w:rPr>
        <w:t>елефонами-автоматами или иными средствами связи, доступными для инвалидов;</w:t>
      </w:r>
    </w:p>
    <w:p w:rsidR="001415CD" w:rsidRDefault="00500945" w:rsidP="00BA4AB5">
      <w:pPr>
        <w:spacing w:after="0"/>
        <w:ind w:firstLine="709"/>
        <w:jc w:val="both"/>
      </w:pPr>
      <w:r>
        <w:rPr>
          <w:rFonts w:ascii="Times New Roman" w:hAnsi="Times New Roman"/>
          <w:sz w:val="24"/>
          <w:szCs w:val="24"/>
        </w:rPr>
        <w:t>19.4.4.</w:t>
      </w:r>
      <w:r w:rsidR="001415CD">
        <w:rPr>
          <w:rFonts w:ascii="Times New Roman" w:hAnsi="Times New Roman"/>
          <w:sz w:val="24"/>
          <w:szCs w:val="24"/>
        </w:rPr>
        <w:t xml:space="preserve"> </w:t>
      </w:r>
      <w:r w:rsidR="00B574FE">
        <w:rPr>
          <w:rFonts w:ascii="Times New Roman" w:hAnsi="Times New Roman"/>
          <w:sz w:val="24"/>
          <w:szCs w:val="24"/>
        </w:rPr>
        <w:t>С</w:t>
      </w:r>
      <w:r w:rsidR="001415CD">
        <w:rPr>
          <w:rFonts w:ascii="Times New Roman" w:hAnsi="Times New Roman"/>
          <w:sz w:val="24"/>
          <w:szCs w:val="24"/>
        </w:rPr>
        <w:t>анитарно-гигиеническими помещениями;</w:t>
      </w:r>
    </w:p>
    <w:p w:rsidR="001415CD" w:rsidRDefault="00500945" w:rsidP="00BA4AB5">
      <w:pPr>
        <w:spacing w:after="0"/>
        <w:ind w:firstLine="709"/>
        <w:jc w:val="both"/>
      </w:pPr>
      <w:r>
        <w:rPr>
          <w:rFonts w:ascii="Times New Roman" w:hAnsi="Times New Roman"/>
          <w:sz w:val="24"/>
          <w:szCs w:val="24"/>
        </w:rPr>
        <w:t>19.4.5.</w:t>
      </w:r>
      <w:r w:rsidR="001415CD">
        <w:rPr>
          <w:rFonts w:ascii="Times New Roman" w:hAnsi="Times New Roman"/>
          <w:sz w:val="24"/>
          <w:szCs w:val="24"/>
        </w:rPr>
        <w:t xml:space="preserve"> </w:t>
      </w:r>
      <w:r w:rsidR="00B574FE">
        <w:rPr>
          <w:rFonts w:ascii="Times New Roman" w:hAnsi="Times New Roman"/>
          <w:sz w:val="24"/>
          <w:szCs w:val="24"/>
        </w:rPr>
        <w:t>П</w:t>
      </w:r>
      <w:r w:rsidR="001415CD">
        <w:rPr>
          <w:rFonts w:ascii="Times New Roman" w:hAnsi="Times New Roman"/>
          <w:sz w:val="24"/>
          <w:szCs w:val="24"/>
        </w:rPr>
        <w:t>андусами и поручнями у лестниц при входах в здание;</w:t>
      </w:r>
    </w:p>
    <w:p w:rsidR="00500945" w:rsidRDefault="00500945" w:rsidP="00BA4AB5">
      <w:pPr>
        <w:spacing w:after="0"/>
        <w:ind w:firstLine="709"/>
        <w:jc w:val="both"/>
        <w:rPr>
          <w:rFonts w:ascii="Times New Roman" w:hAnsi="Times New Roman"/>
          <w:sz w:val="24"/>
          <w:szCs w:val="24"/>
        </w:rPr>
      </w:pPr>
      <w:r>
        <w:rPr>
          <w:rFonts w:ascii="Times New Roman" w:hAnsi="Times New Roman"/>
          <w:sz w:val="24"/>
          <w:szCs w:val="24"/>
        </w:rPr>
        <w:t>19.4.6.</w:t>
      </w:r>
      <w:r w:rsidR="001415CD">
        <w:rPr>
          <w:rFonts w:ascii="Times New Roman" w:hAnsi="Times New Roman"/>
          <w:sz w:val="24"/>
          <w:szCs w:val="24"/>
        </w:rPr>
        <w:t xml:space="preserve"> </w:t>
      </w:r>
      <w:r w:rsidR="00B574FE">
        <w:rPr>
          <w:rFonts w:ascii="Times New Roman" w:hAnsi="Times New Roman"/>
          <w:sz w:val="24"/>
          <w:szCs w:val="24"/>
        </w:rPr>
        <w:t>П</w:t>
      </w:r>
      <w:r w:rsidR="001415CD">
        <w:rPr>
          <w:rFonts w:ascii="Times New Roman" w:hAnsi="Times New Roman"/>
          <w:sz w:val="24"/>
          <w:szCs w:val="24"/>
        </w:rPr>
        <w:t xml:space="preserve">андусами при входах в здания, </w:t>
      </w:r>
      <w:r w:rsidR="002038EA" w:rsidRPr="007E2ADE">
        <w:rPr>
          <w:rFonts w:ascii="Times New Roman" w:hAnsi="Times New Roman"/>
          <w:sz w:val="24"/>
          <w:szCs w:val="24"/>
        </w:rPr>
        <w:t xml:space="preserve">пандусами или </w:t>
      </w:r>
      <w:del w:id="359" w:author="Смирнова" w:date="2021-03-31T14:43:00Z">
        <w:r w:rsidR="002038EA" w:rsidRPr="007E2ADE" w:rsidDel="00275BAC">
          <w:rPr>
            <w:rFonts w:ascii="Times New Roman" w:hAnsi="Times New Roman"/>
            <w:sz w:val="24"/>
            <w:szCs w:val="24"/>
          </w:rPr>
          <w:delText xml:space="preserve">подъемными </w:delText>
        </w:r>
        <w:r w:rsidR="002038EA" w:rsidRPr="002038EA" w:rsidDel="00275BAC">
          <w:rPr>
            <w:rFonts w:ascii="Times New Roman" w:eastAsia="Times New Roman" w:hAnsi="Times New Roman"/>
            <w:color w:val="000000"/>
            <w:sz w:val="24"/>
            <w:szCs w:val="24"/>
          </w:rPr>
          <w:delText>пандусами</w:delText>
        </w:r>
      </w:del>
      <w:ins w:id="360" w:author="Смирнова" w:date="2021-03-31T14:43:00Z">
        <w:r w:rsidR="00275BAC" w:rsidRPr="007E2ADE">
          <w:rPr>
            <w:rFonts w:ascii="Times New Roman" w:hAnsi="Times New Roman"/>
            <w:sz w:val="24"/>
            <w:szCs w:val="24"/>
          </w:rPr>
          <w:t xml:space="preserve">подъемными </w:t>
        </w:r>
        <w:r w:rsidR="00275BAC" w:rsidRPr="002038EA">
          <w:rPr>
            <w:rFonts w:ascii="Times New Roman" w:eastAsia="Times New Roman" w:hAnsi="Times New Roman"/>
            <w:color w:val="000000"/>
            <w:sz w:val="24"/>
            <w:szCs w:val="24"/>
          </w:rPr>
          <w:t>пандусами,</w:t>
        </w:r>
      </w:ins>
      <w:r w:rsidR="002038EA" w:rsidRPr="002038EA">
        <w:rPr>
          <w:rFonts w:ascii="Times New Roman" w:eastAsia="Times New Roman" w:hAnsi="Times New Roman"/>
          <w:color w:val="000000"/>
          <w:sz w:val="24"/>
          <w:szCs w:val="24"/>
        </w:rPr>
        <w:t xml:space="preserve"> или подъемными устройствами у лестниц на лифтовых площадках</w:t>
      </w:r>
      <w:r>
        <w:rPr>
          <w:rFonts w:ascii="Times New Roman" w:hAnsi="Times New Roman"/>
          <w:sz w:val="24"/>
          <w:szCs w:val="24"/>
        </w:rPr>
        <w:t>;</w:t>
      </w:r>
    </w:p>
    <w:p w:rsidR="001415CD" w:rsidRDefault="00500945" w:rsidP="00BA4AB5">
      <w:pPr>
        <w:tabs>
          <w:tab w:val="left" w:pos="1956"/>
        </w:tabs>
        <w:spacing w:after="0"/>
        <w:ind w:firstLine="709"/>
        <w:jc w:val="both"/>
      </w:pPr>
      <w:r>
        <w:rPr>
          <w:rFonts w:ascii="Times New Roman" w:hAnsi="Times New Roman"/>
          <w:sz w:val="24"/>
          <w:szCs w:val="24"/>
        </w:rPr>
        <w:t xml:space="preserve">19.4.7. </w:t>
      </w:r>
      <w:r w:rsidR="00B574FE">
        <w:rPr>
          <w:rFonts w:ascii="Times New Roman" w:hAnsi="Times New Roman"/>
          <w:sz w:val="24"/>
          <w:szCs w:val="24"/>
        </w:rPr>
        <w:t>С</w:t>
      </w:r>
      <w:r w:rsidRPr="00BB71CE">
        <w:rPr>
          <w:rFonts w:ascii="Times New Roman" w:eastAsia="Times New Roman" w:hAnsi="Times New Roman"/>
          <w:color w:val="000000"/>
          <w:sz w:val="24"/>
          <w:szCs w:val="24"/>
        </w:rPr>
        <w:t>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15CD" w:rsidRDefault="001415CD" w:rsidP="00BA4AB5">
      <w:pPr>
        <w:pStyle w:val="113"/>
        <w:ind w:left="0" w:firstLine="709"/>
      </w:pPr>
      <w:r>
        <w:rPr>
          <w:sz w:val="24"/>
          <w:szCs w:val="24"/>
        </w:rPr>
        <w:t xml:space="preserve">19.5. </w:t>
      </w:r>
      <w:r w:rsidR="00017391" w:rsidRPr="00BB71CE">
        <w:rPr>
          <w:rFonts w:eastAsia="Times New Roman"/>
          <w:color w:val="000000"/>
          <w:sz w:val="24"/>
          <w:szCs w:val="24"/>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017391" w:rsidRPr="00BB71CE" w:rsidRDefault="001415CD" w:rsidP="00727066">
      <w:pPr>
        <w:spacing w:after="0"/>
        <w:ind w:firstLine="709"/>
        <w:jc w:val="both"/>
        <w:rPr>
          <w:rFonts w:ascii="Times New Roman" w:hAnsi="Times New Roman"/>
          <w:b/>
          <w:bCs/>
          <w:i/>
          <w:iCs/>
          <w:sz w:val="24"/>
          <w:szCs w:val="24"/>
        </w:rPr>
      </w:pPr>
      <w:r>
        <w:rPr>
          <w:rFonts w:ascii="Times New Roman" w:hAnsi="Times New Roman"/>
          <w:sz w:val="24"/>
          <w:szCs w:val="24"/>
        </w:rPr>
        <w:t xml:space="preserve">19.6. Помещения, в которых осуществляется предоставление Государственной услуги должны </w:t>
      </w:r>
      <w:r w:rsidR="00017391" w:rsidRPr="00BB71CE">
        <w:rPr>
          <w:rFonts w:ascii="Times New Roman" w:hAnsi="Times New Roman"/>
          <w:sz w:val="24"/>
          <w:szCs w:val="24"/>
        </w:rPr>
        <w:t>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415CD" w:rsidRDefault="001415CD" w:rsidP="00BA4AB5">
      <w:pPr>
        <w:pStyle w:val="113"/>
        <w:numPr>
          <w:ilvl w:val="1"/>
          <w:numId w:val="23"/>
        </w:numPr>
        <w:ind w:left="0" w:firstLine="709"/>
      </w:pPr>
      <w:r>
        <w:rPr>
          <w:sz w:val="24"/>
          <w:szCs w:val="24"/>
        </w:rPr>
        <w:t>Количество мест ожидания определяется исходя из фактической нагрузки и возможностей для их размещения в здании.</w:t>
      </w:r>
    </w:p>
    <w:p w:rsidR="001415CD" w:rsidRDefault="00FA22A6" w:rsidP="00BA4AB5">
      <w:pPr>
        <w:pStyle w:val="113"/>
        <w:ind w:left="0" w:firstLine="709"/>
      </w:pPr>
      <w:r>
        <w:rPr>
          <w:sz w:val="24"/>
          <w:szCs w:val="24"/>
        </w:rPr>
        <w:t xml:space="preserve">19.8. </w:t>
      </w:r>
      <w:r w:rsidR="001415CD">
        <w:rPr>
          <w:sz w:val="24"/>
          <w:szCs w:val="24"/>
        </w:rPr>
        <w:t xml:space="preserve">Места ожидания должны соответствовать комфортным условиям для </w:t>
      </w:r>
      <w:r w:rsidR="00017391">
        <w:rPr>
          <w:sz w:val="24"/>
          <w:szCs w:val="24"/>
        </w:rPr>
        <w:t>З</w:t>
      </w:r>
      <w:r w:rsidR="001415CD">
        <w:rPr>
          <w:sz w:val="24"/>
          <w:szCs w:val="24"/>
        </w:rPr>
        <w:t>аявителей и оптимальным условиям работы должностных лиц</w:t>
      </w:r>
      <w:r w:rsidR="00017391">
        <w:rPr>
          <w:sz w:val="24"/>
          <w:szCs w:val="24"/>
        </w:rPr>
        <w:t>, работников</w:t>
      </w:r>
      <w:r w:rsidR="001415CD">
        <w:rPr>
          <w:sz w:val="24"/>
          <w:szCs w:val="24"/>
        </w:rPr>
        <w:t>.</w:t>
      </w:r>
    </w:p>
    <w:p w:rsidR="001415CD" w:rsidRDefault="00FA22A6" w:rsidP="00BA4AB5">
      <w:pPr>
        <w:pStyle w:val="113"/>
        <w:ind w:left="0" w:firstLine="709"/>
      </w:pPr>
      <w:r>
        <w:rPr>
          <w:sz w:val="24"/>
          <w:szCs w:val="24"/>
        </w:rPr>
        <w:t xml:space="preserve">19.9. </w:t>
      </w:r>
      <w:r w:rsidR="001415CD">
        <w:rPr>
          <w:sz w:val="24"/>
          <w:szCs w:val="24"/>
        </w:rPr>
        <w:t>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1415CD" w:rsidRDefault="001C23E0" w:rsidP="00BA4AB5">
      <w:pPr>
        <w:spacing w:after="0"/>
        <w:ind w:firstLine="709"/>
        <w:jc w:val="both"/>
      </w:pPr>
      <w:r>
        <w:rPr>
          <w:rFonts w:ascii="Times New Roman" w:hAnsi="Times New Roman"/>
          <w:sz w:val="24"/>
          <w:szCs w:val="24"/>
        </w:rPr>
        <w:t xml:space="preserve">19.9.1. </w:t>
      </w:r>
      <w:r w:rsidR="00B574FE">
        <w:rPr>
          <w:rFonts w:ascii="Times New Roman" w:hAnsi="Times New Roman"/>
          <w:sz w:val="24"/>
          <w:szCs w:val="24"/>
        </w:rPr>
        <w:t>Б</w:t>
      </w:r>
      <w:r w:rsidR="001415CD">
        <w:rPr>
          <w:rFonts w:ascii="Times New Roman" w:hAnsi="Times New Roman"/>
          <w:sz w:val="24"/>
          <w:szCs w:val="24"/>
        </w:rPr>
        <w:t>еспрепятственный доступ к помещениям Администрации,</w:t>
      </w:r>
      <w:r>
        <w:rPr>
          <w:rFonts w:ascii="Times New Roman" w:hAnsi="Times New Roman"/>
          <w:sz w:val="24"/>
          <w:szCs w:val="24"/>
        </w:rPr>
        <w:t xml:space="preserve"> МФЦ,</w:t>
      </w:r>
      <w:r w:rsidR="001415CD">
        <w:rPr>
          <w:rFonts w:ascii="Times New Roman" w:hAnsi="Times New Roman"/>
          <w:sz w:val="24"/>
          <w:szCs w:val="24"/>
        </w:rPr>
        <w:t xml:space="preserve"> где предоставляется Государственная</w:t>
      </w:r>
      <w:r w:rsidR="00B56AEE">
        <w:rPr>
          <w:rFonts w:ascii="Times New Roman" w:hAnsi="Times New Roman"/>
          <w:sz w:val="24"/>
          <w:szCs w:val="24"/>
        </w:rPr>
        <w:t xml:space="preserve"> </w:t>
      </w:r>
      <w:r w:rsidR="001415CD">
        <w:rPr>
          <w:rFonts w:ascii="Times New Roman" w:hAnsi="Times New Roman"/>
          <w:sz w:val="24"/>
          <w:szCs w:val="24"/>
        </w:rPr>
        <w:t>услуга;</w:t>
      </w:r>
    </w:p>
    <w:p w:rsidR="001415CD" w:rsidRDefault="001C23E0" w:rsidP="00BA4AB5">
      <w:pPr>
        <w:spacing w:after="0"/>
        <w:ind w:firstLine="709"/>
        <w:jc w:val="both"/>
      </w:pPr>
      <w:r>
        <w:rPr>
          <w:rFonts w:ascii="Times New Roman" w:hAnsi="Times New Roman"/>
          <w:sz w:val="24"/>
          <w:szCs w:val="24"/>
        </w:rPr>
        <w:t>19.</w:t>
      </w:r>
      <w:r w:rsidR="001F0B57">
        <w:rPr>
          <w:rFonts w:ascii="Times New Roman" w:hAnsi="Times New Roman"/>
          <w:sz w:val="24"/>
          <w:szCs w:val="24"/>
        </w:rPr>
        <w:t>9</w:t>
      </w:r>
      <w:r>
        <w:rPr>
          <w:rFonts w:ascii="Times New Roman" w:hAnsi="Times New Roman"/>
          <w:sz w:val="24"/>
          <w:szCs w:val="24"/>
        </w:rPr>
        <w:t xml:space="preserve">.2. </w:t>
      </w:r>
      <w:r w:rsidR="00B574FE">
        <w:rPr>
          <w:rFonts w:ascii="Times New Roman" w:hAnsi="Times New Roman"/>
          <w:sz w:val="24"/>
          <w:szCs w:val="24"/>
        </w:rPr>
        <w:t>В</w:t>
      </w:r>
      <w:r w:rsidR="001415CD">
        <w:rPr>
          <w:rFonts w:ascii="Times New Roman" w:hAnsi="Times New Roman"/>
          <w:sz w:val="24"/>
          <w:szCs w:val="24"/>
        </w:rPr>
        <w:t xml:space="preserve">озможность самостоятельного или с помощью </w:t>
      </w:r>
      <w:r>
        <w:rPr>
          <w:rFonts w:ascii="Times New Roman" w:hAnsi="Times New Roman"/>
          <w:sz w:val="24"/>
          <w:szCs w:val="24"/>
        </w:rPr>
        <w:t xml:space="preserve">должностных лиц </w:t>
      </w:r>
      <w:r w:rsidR="001415CD">
        <w:rPr>
          <w:rFonts w:ascii="Times New Roman" w:hAnsi="Times New Roman"/>
          <w:sz w:val="24"/>
          <w:szCs w:val="24"/>
        </w:rPr>
        <w:t xml:space="preserve">Администрации, </w:t>
      </w:r>
      <w:r>
        <w:rPr>
          <w:rFonts w:ascii="Times New Roman" w:hAnsi="Times New Roman"/>
          <w:sz w:val="24"/>
          <w:szCs w:val="24"/>
        </w:rPr>
        <w:t xml:space="preserve">работников МФЦ </w:t>
      </w:r>
      <w:r w:rsidR="001415CD">
        <w:rPr>
          <w:rFonts w:ascii="Times New Roman" w:hAnsi="Times New Roman"/>
          <w:sz w:val="24"/>
          <w:szCs w:val="24"/>
        </w:rPr>
        <w:t>передвижения по территории, на которой расположены помещения;</w:t>
      </w:r>
    </w:p>
    <w:p w:rsidR="001415CD" w:rsidRDefault="001C23E0" w:rsidP="00BA4AB5">
      <w:pPr>
        <w:spacing w:after="0"/>
        <w:ind w:firstLine="709"/>
        <w:jc w:val="both"/>
      </w:pPr>
      <w:r>
        <w:rPr>
          <w:rFonts w:ascii="Times New Roman" w:hAnsi="Times New Roman"/>
          <w:sz w:val="24"/>
          <w:szCs w:val="24"/>
        </w:rPr>
        <w:t>19.</w:t>
      </w:r>
      <w:r w:rsidR="001F0B57">
        <w:rPr>
          <w:rFonts w:ascii="Times New Roman" w:hAnsi="Times New Roman"/>
          <w:sz w:val="24"/>
          <w:szCs w:val="24"/>
        </w:rPr>
        <w:t>9</w:t>
      </w:r>
      <w:r>
        <w:rPr>
          <w:rFonts w:ascii="Times New Roman" w:hAnsi="Times New Roman"/>
          <w:sz w:val="24"/>
          <w:szCs w:val="24"/>
        </w:rPr>
        <w:t xml:space="preserve">.3. </w:t>
      </w:r>
      <w:r w:rsidR="00B574FE">
        <w:rPr>
          <w:rFonts w:ascii="Times New Roman" w:hAnsi="Times New Roman"/>
          <w:sz w:val="24"/>
          <w:szCs w:val="24"/>
        </w:rPr>
        <w:t>В</w:t>
      </w:r>
      <w:r w:rsidR="001415CD">
        <w:rPr>
          <w:rFonts w:ascii="Times New Roman" w:hAnsi="Times New Roman"/>
          <w:sz w:val="24"/>
          <w:szCs w:val="24"/>
        </w:rPr>
        <w:t xml:space="preserve">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9362B6">
        <w:rPr>
          <w:rFonts w:ascii="Times New Roman" w:hAnsi="Times New Roman"/>
          <w:sz w:val="24"/>
          <w:szCs w:val="24"/>
        </w:rPr>
        <w:t xml:space="preserve">должностных лиц </w:t>
      </w:r>
      <w:r w:rsidR="001415CD">
        <w:rPr>
          <w:rFonts w:ascii="Times New Roman" w:hAnsi="Times New Roman"/>
          <w:sz w:val="24"/>
          <w:szCs w:val="24"/>
        </w:rPr>
        <w:t>Администрации</w:t>
      </w:r>
      <w:r>
        <w:rPr>
          <w:rFonts w:ascii="Times New Roman" w:hAnsi="Times New Roman"/>
          <w:sz w:val="24"/>
          <w:szCs w:val="24"/>
        </w:rPr>
        <w:t>, работников МФЦ</w:t>
      </w:r>
      <w:r w:rsidR="001415CD">
        <w:rPr>
          <w:rFonts w:ascii="Times New Roman" w:hAnsi="Times New Roman"/>
          <w:sz w:val="24"/>
          <w:szCs w:val="24"/>
        </w:rPr>
        <w:t>;</w:t>
      </w:r>
    </w:p>
    <w:p w:rsidR="001415CD" w:rsidRDefault="001C23E0" w:rsidP="00BA4AB5">
      <w:pPr>
        <w:spacing w:after="0"/>
        <w:ind w:firstLine="709"/>
        <w:jc w:val="both"/>
      </w:pPr>
      <w:r>
        <w:rPr>
          <w:rFonts w:ascii="Times New Roman" w:hAnsi="Times New Roman"/>
          <w:sz w:val="24"/>
          <w:szCs w:val="24"/>
        </w:rPr>
        <w:t>19.</w:t>
      </w:r>
      <w:r w:rsidR="001F0B57">
        <w:rPr>
          <w:rFonts w:ascii="Times New Roman" w:hAnsi="Times New Roman"/>
          <w:sz w:val="24"/>
          <w:szCs w:val="24"/>
        </w:rPr>
        <w:t>9</w:t>
      </w:r>
      <w:r>
        <w:rPr>
          <w:rFonts w:ascii="Times New Roman" w:hAnsi="Times New Roman"/>
          <w:sz w:val="24"/>
          <w:szCs w:val="24"/>
        </w:rPr>
        <w:t xml:space="preserve">.4. </w:t>
      </w:r>
      <w:r w:rsidR="00B574FE">
        <w:rPr>
          <w:rFonts w:ascii="Times New Roman" w:hAnsi="Times New Roman"/>
          <w:sz w:val="24"/>
          <w:szCs w:val="24"/>
        </w:rPr>
        <w:t>О</w:t>
      </w:r>
      <w:r w:rsidR="001415CD">
        <w:rPr>
          <w:rFonts w:ascii="Times New Roman" w:hAnsi="Times New Roman"/>
          <w:sz w:val="24"/>
          <w:szCs w:val="24"/>
        </w:rPr>
        <w:t>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1415CD" w:rsidRDefault="001C23E0" w:rsidP="00BA4AB5">
      <w:pPr>
        <w:spacing w:after="0"/>
        <w:ind w:firstLine="709"/>
        <w:jc w:val="both"/>
        <w:rPr>
          <w:rFonts w:ascii="Times New Roman" w:hAnsi="Times New Roman"/>
          <w:sz w:val="24"/>
          <w:szCs w:val="24"/>
        </w:rPr>
      </w:pPr>
      <w:r>
        <w:rPr>
          <w:rFonts w:ascii="Times New Roman" w:hAnsi="Times New Roman"/>
          <w:sz w:val="24"/>
          <w:szCs w:val="24"/>
        </w:rPr>
        <w:t>19.</w:t>
      </w:r>
      <w:r w:rsidR="001F0B57">
        <w:rPr>
          <w:rFonts w:ascii="Times New Roman" w:hAnsi="Times New Roman"/>
          <w:sz w:val="24"/>
          <w:szCs w:val="24"/>
        </w:rPr>
        <w:t>9</w:t>
      </w:r>
      <w:r>
        <w:rPr>
          <w:rFonts w:ascii="Times New Roman" w:hAnsi="Times New Roman"/>
          <w:sz w:val="24"/>
          <w:szCs w:val="24"/>
        </w:rPr>
        <w:t xml:space="preserve">.5 </w:t>
      </w:r>
      <w:r w:rsidR="00B574FE">
        <w:rPr>
          <w:rFonts w:ascii="Times New Roman" w:hAnsi="Times New Roman"/>
          <w:sz w:val="24"/>
          <w:szCs w:val="24"/>
        </w:rPr>
        <w:t>С</w:t>
      </w:r>
      <w:r w:rsidR="001415CD">
        <w:rPr>
          <w:rFonts w:ascii="Times New Roman" w:hAnsi="Times New Roman"/>
          <w:sz w:val="24"/>
          <w:szCs w:val="24"/>
        </w:rPr>
        <w:t>опровождение инвалидов, имеющих стойкие расстройства функции зрения и самостоятельного передвижения, и оказание им помощи в помещениях</w:t>
      </w:r>
      <w:r w:rsidR="001415CD" w:rsidRPr="00B56AEE">
        <w:rPr>
          <w:rFonts w:ascii="Times New Roman" w:hAnsi="Times New Roman"/>
          <w:sz w:val="24"/>
          <w:szCs w:val="24"/>
        </w:rPr>
        <w:t>.</w:t>
      </w:r>
    </w:p>
    <w:p w:rsidR="005477FB" w:rsidRDefault="005477FB" w:rsidP="00BA4AB5">
      <w:pPr>
        <w:spacing w:after="0"/>
        <w:ind w:firstLine="709"/>
        <w:jc w:val="both"/>
      </w:pPr>
    </w:p>
    <w:p w:rsidR="001415CD" w:rsidRDefault="001415CD" w:rsidP="00BB32B1">
      <w:pPr>
        <w:pStyle w:val="2"/>
        <w:numPr>
          <w:ilvl w:val="0"/>
          <w:numId w:val="63"/>
        </w:numPr>
        <w:spacing w:before="0" w:after="0"/>
        <w:ind w:left="0" w:firstLine="0"/>
        <w:jc w:val="center"/>
        <w:rPr>
          <w:rFonts w:ascii="Times New Roman" w:hAnsi="Times New Roman"/>
          <w:i w:val="0"/>
          <w:sz w:val="24"/>
          <w:szCs w:val="24"/>
        </w:rPr>
      </w:pPr>
      <w:bookmarkStart w:id="361" w:name="_Toc8203459"/>
      <w:bookmarkStart w:id="362" w:name="_Toc59617732"/>
      <w:r w:rsidRPr="00C2322D">
        <w:rPr>
          <w:rFonts w:ascii="Times New Roman" w:hAnsi="Times New Roman"/>
          <w:i w:val="0"/>
          <w:sz w:val="24"/>
          <w:szCs w:val="24"/>
        </w:rPr>
        <w:t xml:space="preserve">Показатели доступности и качества </w:t>
      </w:r>
      <w:bookmarkEnd w:id="356"/>
      <w:bookmarkEnd w:id="357"/>
      <w:bookmarkEnd w:id="358"/>
      <w:r w:rsidRPr="00C2322D">
        <w:rPr>
          <w:rFonts w:ascii="Times New Roman" w:hAnsi="Times New Roman"/>
          <w:i w:val="0"/>
          <w:sz w:val="24"/>
          <w:szCs w:val="24"/>
        </w:rPr>
        <w:t>Государственной услуги</w:t>
      </w:r>
      <w:bookmarkEnd w:id="361"/>
      <w:bookmarkEnd w:id="362"/>
    </w:p>
    <w:p w:rsidR="003B3B6D" w:rsidRPr="00C2322D" w:rsidRDefault="003B3B6D" w:rsidP="00BB32B1">
      <w:pPr>
        <w:pStyle w:val="2"/>
        <w:spacing w:before="0" w:after="0"/>
        <w:rPr>
          <w:rFonts w:ascii="Times New Roman" w:hAnsi="Times New Roman"/>
          <w:i w:val="0"/>
          <w:sz w:val="24"/>
          <w:szCs w:val="24"/>
        </w:rPr>
      </w:pPr>
    </w:p>
    <w:p w:rsidR="001415CD" w:rsidRDefault="00FA22A6" w:rsidP="00BA4AB5">
      <w:pPr>
        <w:pStyle w:val="113"/>
        <w:ind w:left="0" w:firstLine="709"/>
      </w:pPr>
      <w:bookmarkStart w:id="363" w:name="_Toc438110041"/>
      <w:bookmarkStart w:id="364" w:name="_Toc444452652"/>
      <w:bookmarkStart w:id="365" w:name="_Toc438376246"/>
      <w:bookmarkStart w:id="366" w:name="_Toc437973299"/>
      <w:r>
        <w:rPr>
          <w:sz w:val="24"/>
          <w:szCs w:val="24"/>
        </w:rPr>
        <w:t xml:space="preserve">20.1. </w:t>
      </w:r>
      <w:r w:rsidR="001415CD">
        <w:rPr>
          <w:sz w:val="24"/>
          <w:szCs w:val="24"/>
        </w:rPr>
        <w:t>Оценка доступности и качества предоставления Государственной услуги должна осуществляться по следующим показателям:</w:t>
      </w:r>
    </w:p>
    <w:p w:rsidR="001415CD" w:rsidRDefault="00B71DA5" w:rsidP="00D65FCA">
      <w:pPr>
        <w:spacing w:after="0"/>
        <w:ind w:firstLine="709"/>
        <w:jc w:val="both"/>
      </w:pPr>
      <w:r>
        <w:rPr>
          <w:rFonts w:ascii="Times New Roman" w:hAnsi="Times New Roman"/>
          <w:sz w:val="24"/>
          <w:szCs w:val="24"/>
        </w:rPr>
        <w:lastRenderedPageBreak/>
        <w:t xml:space="preserve">20.1.1. </w:t>
      </w:r>
      <w:r w:rsidR="007273B5">
        <w:rPr>
          <w:rFonts w:ascii="Times New Roman" w:hAnsi="Times New Roman"/>
          <w:sz w:val="24"/>
          <w:szCs w:val="24"/>
        </w:rPr>
        <w:t>с</w:t>
      </w:r>
      <w:r w:rsidR="001415CD">
        <w:rPr>
          <w:rFonts w:ascii="Times New Roman" w:hAnsi="Times New Roman"/>
          <w:sz w:val="24"/>
          <w:szCs w:val="24"/>
        </w:rPr>
        <w:t>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415CD" w:rsidRDefault="00B71DA5" w:rsidP="00D65FCA">
      <w:pPr>
        <w:spacing w:after="0"/>
        <w:ind w:firstLine="709"/>
        <w:jc w:val="both"/>
      </w:pPr>
      <w:r>
        <w:rPr>
          <w:rFonts w:ascii="Times New Roman" w:hAnsi="Times New Roman"/>
          <w:sz w:val="24"/>
          <w:szCs w:val="24"/>
        </w:rPr>
        <w:t xml:space="preserve">20.1.2. </w:t>
      </w:r>
      <w:r w:rsidR="007273B5">
        <w:rPr>
          <w:rFonts w:ascii="Times New Roman" w:hAnsi="Times New Roman"/>
          <w:sz w:val="24"/>
          <w:szCs w:val="24"/>
        </w:rPr>
        <w:t>в</w:t>
      </w:r>
      <w:r w:rsidR="001415CD">
        <w:rPr>
          <w:rFonts w:ascii="Times New Roman" w:hAnsi="Times New Roman"/>
          <w:sz w:val="24"/>
          <w:szCs w:val="24"/>
        </w:rPr>
        <w:t xml:space="preserve">озможность выбора Заявителем форм предоставления Государственной услуги, в том числе </w:t>
      </w:r>
      <w:r w:rsidR="00B0357B" w:rsidRPr="007E2ADE">
        <w:rPr>
          <w:rFonts w:ascii="Times New Roman" w:hAnsi="Times New Roman"/>
          <w:sz w:val="24"/>
          <w:szCs w:val="24"/>
        </w:rPr>
        <w:t xml:space="preserve">в электронной форме посредством </w:t>
      </w:r>
      <w:r w:rsidR="001415CD">
        <w:rPr>
          <w:rFonts w:ascii="Times New Roman" w:hAnsi="Times New Roman"/>
          <w:sz w:val="24"/>
          <w:szCs w:val="24"/>
        </w:rPr>
        <w:t>РПГУ;</w:t>
      </w:r>
    </w:p>
    <w:p w:rsidR="00B71DA5" w:rsidRDefault="00B71DA5" w:rsidP="00D65FCA">
      <w:pPr>
        <w:spacing w:after="0"/>
        <w:ind w:firstLine="709"/>
        <w:jc w:val="both"/>
        <w:rPr>
          <w:rFonts w:ascii="Times New Roman" w:hAnsi="Times New Roman"/>
          <w:sz w:val="24"/>
          <w:szCs w:val="24"/>
        </w:rPr>
      </w:pPr>
      <w:r>
        <w:rPr>
          <w:rFonts w:ascii="Times New Roman" w:hAnsi="Times New Roman"/>
          <w:sz w:val="24"/>
          <w:szCs w:val="24"/>
        </w:rPr>
        <w:t xml:space="preserve">20.1.3. </w:t>
      </w:r>
      <w:r w:rsidR="007273B5">
        <w:rPr>
          <w:rFonts w:ascii="Times New Roman" w:hAnsi="Times New Roman"/>
          <w:sz w:val="24"/>
          <w:szCs w:val="24"/>
        </w:rPr>
        <w:t>о</w:t>
      </w:r>
      <w:r w:rsidRPr="000E752F">
        <w:rPr>
          <w:rFonts w:ascii="Times New Roman" w:hAnsi="Times New Roman"/>
          <w:sz w:val="24"/>
          <w:szCs w:val="24"/>
        </w:rPr>
        <w:t xml:space="preserve">беспечение подачи </w:t>
      </w:r>
      <w:r w:rsidR="008652EE">
        <w:rPr>
          <w:rFonts w:ascii="Times New Roman" w:hAnsi="Times New Roman"/>
          <w:sz w:val="24"/>
          <w:szCs w:val="24"/>
        </w:rPr>
        <w:t>Заявлений</w:t>
      </w:r>
      <w:r w:rsidRPr="000E752F">
        <w:rPr>
          <w:rFonts w:ascii="Times New Roman" w:hAnsi="Times New Roman"/>
          <w:sz w:val="24"/>
          <w:szCs w:val="24"/>
        </w:rPr>
        <w:t xml:space="preserve">, документов, информации, необходимых для получения Государственной услуги, а также получение результатов предоставления Государственной услуги </w:t>
      </w:r>
      <w:bookmarkStart w:id="367" w:name="_Hlk21447474"/>
      <w:r w:rsidRPr="000E752F">
        <w:rPr>
          <w:rFonts w:ascii="Times New Roman" w:hAnsi="Times New Roman"/>
          <w:sz w:val="24"/>
          <w:szCs w:val="24"/>
        </w:rPr>
        <w:t>в виде распечатанного на бумажном носителе экземпляра электронного документа</w:t>
      </w:r>
      <w:bookmarkEnd w:id="367"/>
      <w:r w:rsidRPr="000E752F">
        <w:rPr>
          <w:rFonts w:ascii="Times New Roman" w:hAnsi="Times New Roman"/>
          <w:sz w:val="24"/>
          <w:szCs w:val="24"/>
        </w:rPr>
        <w:t xml:space="preserve"> в любом МФЦ в пределах территории Московской области по выбору Заявителя независимо от его места жительства или места пребывания</w:t>
      </w:r>
      <w:r>
        <w:rPr>
          <w:rFonts w:ascii="Times New Roman" w:hAnsi="Times New Roman"/>
          <w:sz w:val="24"/>
          <w:szCs w:val="24"/>
        </w:rPr>
        <w:t>;</w:t>
      </w:r>
    </w:p>
    <w:p w:rsidR="001415CD" w:rsidRDefault="00B71DA5" w:rsidP="00D65FCA">
      <w:pPr>
        <w:spacing w:after="0"/>
        <w:ind w:firstLine="709"/>
        <w:jc w:val="both"/>
      </w:pPr>
      <w:r>
        <w:rPr>
          <w:rFonts w:ascii="Times New Roman" w:hAnsi="Times New Roman"/>
          <w:sz w:val="24"/>
          <w:szCs w:val="24"/>
        </w:rPr>
        <w:t>20.1.4</w:t>
      </w:r>
      <w:r w:rsidRPr="00B71DA5">
        <w:rPr>
          <w:rFonts w:ascii="Times New Roman" w:hAnsi="Times New Roman"/>
          <w:sz w:val="24"/>
          <w:szCs w:val="24"/>
        </w:rPr>
        <w:t xml:space="preserve"> </w:t>
      </w:r>
      <w:r w:rsidR="007273B5">
        <w:rPr>
          <w:rFonts w:ascii="Times New Roman" w:hAnsi="Times New Roman"/>
          <w:sz w:val="24"/>
          <w:szCs w:val="24"/>
        </w:rPr>
        <w:t>о</w:t>
      </w:r>
      <w:r w:rsidRPr="000E752F">
        <w:rPr>
          <w:rFonts w:ascii="Times New Roman" w:hAnsi="Times New Roman"/>
          <w:sz w:val="24"/>
          <w:szCs w:val="24"/>
        </w:rPr>
        <w:t xml:space="preserve">беспечение бесплатного доступа к РПГУ для подачи </w:t>
      </w:r>
      <w:r w:rsidR="008652EE">
        <w:rPr>
          <w:rFonts w:ascii="Times New Roman" w:hAnsi="Times New Roman"/>
          <w:sz w:val="24"/>
          <w:szCs w:val="24"/>
        </w:rPr>
        <w:t>Заявлений</w:t>
      </w:r>
      <w:r w:rsidRPr="000E752F">
        <w:rPr>
          <w:rFonts w:ascii="Times New Roman" w:hAnsi="Times New Roman"/>
          <w:sz w:val="24"/>
          <w:szCs w:val="24"/>
        </w:rPr>
        <w:t>,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виде распечатанного на бумажном носителе экз</w:t>
      </w:r>
      <w:r>
        <w:rPr>
          <w:rFonts w:ascii="Times New Roman" w:hAnsi="Times New Roman"/>
          <w:sz w:val="24"/>
          <w:szCs w:val="24"/>
        </w:rPr>
        <w:t xml:space="preserve">емпляра электронного документа </w:t>
      </w:r>
      <w:r w:rsidRPr="000E752F">
        <w:rPr>
          <w:rFonts w:ascii="Times New Roman" w:hAnsi="Times New Roman"/>
          <w:sz w:val="24"/>
          <w:szCs w:val="24"/>
        </w:rPr>
        <w:t xml:space="preserve">в любом МФЦ в пределах территории Московской области по выбору </w:t>
      </w:r>
      <w:r>
        <w:rPr>
          <w:rFonts w:ascii="Times New Roman" w:hAnsi="Times New Roman"/>
          <w:sz w:val="24"/>
          <w:szCs w:val="24"/>
        </w:rPr>
        <w:t>З</w:t>
      </w:r>
      <w:r w:rsidRPr="000E752F">
        <w:rPr>
          <w:rFonts w:ascii="Times New Roman" w:hAnsi="Times New Roman"/>
          <w:sz w:val="24"/>
          <w:szCs w:val="24"/>
        </w:rPr>
        <w:t>аявителя независимо от его места жительства или места пребывания</w:t>
      </w:r>
      <w:r w:rsidR="001415CD">
        <w:rPr>
          <w:rFonts w:ascii="Times New Roman" w:hAnsi="Times New Roman"/>
          <w:sz w:val="24"/>
          <w:szCs w:val="24"/>
        </w:rPr>
        <w:t>;</w:t>
      </w:r>
    </w:p>
    <w:p w:rsidR="001415CD" w:rsidRDefault="00B71DA5" w:rsidP="00D65FCA">
      <w:pPr>
        <w:spacing w:after="0"/>
        <w:ind w:firstLine="709"/>
        <w:jc w:val="both"/>
      </w:pPr>
      <w:r>
        <w:rPr>
          <w:rFonts w:ascii="Times New Roman" w:hAnsi="Times New Roman"/>
          <w:sz w:val="24"/>
          <w:szCs w:val="24"/>
        </w:rPr>
        <w:t xml:space="preserve">20.1.5. </w:t>
      </w:r>
      <w:r w:rsidR="007273B5">
        <w:rPr>
          <w:rFonts w:ascii="Times New Roman" w:hAnsi="Times New Roman"/>
          <w:sz w:val="24"/>
          <w:szCs w:val="24"/>
        </w:rPr>
        <w:t>д</w:t>
      </w:r>
      <w:r w:rsidR="001415CD">
        <w:rPr>
          <w:rFonts w:ascii="Times New Roman" w:hAnsi="Times New Roman"/>
          <w:sz w:val="24"/>
          <w:szCs w:val="24"/>
        </w:rPr>
        <w:t xml:space="preserve">оступность обращения за предоставлением Государственной услуги, </w:t>
      </w:r>
      <w:r w:rsidR="00B0357B" w:rsidRPr="007E2ADE">
        <w:rPr>
          <w:rFonts w:ascii="Times New Roman" w:hAnsi="Times New Roman"/>
          <w:sz w:val="24"/>
          <w:szCs w:val="24"/>
        </w:rPr>
        <w:t>в том числе для инвалидов и других</w:t>
      </w:r>
      <w:r w:rsidR="00B0357B" w:rsidDel="00B0357B">
        <w:rPr>
          <w:rFonts w:ascii="Times New Roman" w:hAnsi="Times New Roman"/>
          <w:sz w:val="24"/>
          <w:szCs w:val="24"/>
        </w:rPr>
        <w:t xml:space="preserve"> </w:t>
      </w:r>
      <w:r w:rsidR="001415CD">
        <w:rPr>
          <w:rFonts w:ascii="Times New Roman" w:hAnsi="Times New Roman"/>
          <w:sz w:val="24"/>
          <w:szCs w:val="24"/>
        </w:rPr>
        <w:t>маломобильных групп населения;</w:t>
      </w:r>
      <w:r w:rsidR="001415CD">
        <w:rPr>
          <w:rFonts w:ascii="Times New Roman" w:hAnsi="Times New Roman" w:cs="Arial"/>
          <w:sz w:val="24"/>
          <w:szCs w:val="24"/>
        </w:rPr>
        <w:t xml:space="preserve"> </w:t>
      </w:r>
    </w:p>
    <w:p w:rsidR="001415CD" w:rsidRDefault="00B71DA5" w:rsidP="00D65FCA">
      <w:pPr>
        <w:spacing w:after="0"/>
        <w:ind w:firstLine="709"/>
        <w:jc w:val="both"/>
      </w:pPr>
      <w:r>
        <w:rPr>
          <w:rFonts w:ascii="Times New Roman" w:hAnsi="Times New Roman" w:cs="Arial"/>
          <w:sz w:val="24"/>
          <w:szCs w:val="24"/>
        </w:rPr>
        <w:t xml:space="preserve">20.1.6. </w:t>
      </w:r>
      <w:r w:rsidR="007273B5">
        <w:rPr>
          <w:rFonts w:ascii="Times New Roman" w:hAnsi="Times New Roman" w:cs="Arial"/>
          <w:sz w:val="24"/>
          <w:szCs w:val="24"/>
        </w:rPr>
        <w:t>с</w:t>
      </w:r>
      <w:r w:rsidR="001415CD">
        <w:rPr>
          <w:rFonts w:ascii="Times New Roman" w:hAnsi="Times New Roman" w:cs="Arial"/>
          <w:sz w:val="24"/>
          <w:szCs w:val="24"/>
        </w:rPr>
        <w:t>облюдени</w:t>
      </w:r>
      <w:r>
        <w:rPr>
          <w:rFonts w:ascii="Times New Roman" w:hAnsi="Times New Roman" w:cs="Arial"/>
          <w:sz w:val="24"/>
          <w:szCs w:val="24"/>
        </w:rPr>
        <w:t>е</w:t>
      </w:r>
      <w:r w:rsidR="001415CD">
        <w:rPr>
          <w:rFonts w:ascii="Times New Roman" w:hAnsi="Times New Roman" w:cs="Arial"/>
          <w:sz w:val="24"/>
          <w:szCs w:val="24"/>
        </w:rPr>
        <w:t xml:space="preserve"> установленного времени ожидания в очереди при подаче </w:t>
      </w:r>
      <w:r w:rsidR="008652EE">
        <w:rPr>
          <w:rFonts w:ascii="Times New Roman" w:hAnsi="Times New Roman" w:cs="Arial"/>
          <w:sz w:val="24"/>
          <w:szCs w:val="24"/>
        </w:rPr>
        <w:t xml:space="preserve">Заявления </w:t>
      </w:r>
      <w:r w:rsidR="001415CD">
        <w:rPr>
          <w:rFonts w:ascii="Times New Roman" w:hAnsi="Times New Roman" w:cs="Arial"/>
          <w:sz w:val="24"/>
          <w:szCs w:val="24"/>
        </w:rPr>
        <w:t>и при получении результата предоставления Государственной услуги;</w:t>
      </w:r>
    </w:p>
    <w:p w:rsidR="001415CD" w:rsidRDefault="00B71DA5" w:rsidP="00D65FCA">
      <w:pPr>
        <w:spacing w:after="0"/>
        <w:ind w:firstLine="709"/>
        <w:jc w:val="both"/>
      </w:pPr>
      <w:r>
        <w:rPr>
          <w:rFonts w:ascii="Times New Roman" w:hAnsi="Times New Roman"/>
          <w:sz w:val="24"/>
          <w:szCs w:val="24"/>
        </w:rPr>
        <w:t xml:space="preserve">20.1.7. </w:t>
      </w:r>
      <w:r w:rsidR="007273B5">
        <w:rPr>
          <w:rFonts w:ascii="Times New Roman" w:hAnsi="Times New Roman"/>
          <w:sz w:val="24"/>
          <w:szCs w:val="24"/>
        </w:rPr>
        <w:t>с</w:t>
      </w:r>
      <w:r w:rsidR="001415CD">
        <w:rPr>
          <w:rFonts w:ascii="Times New Roman" w:hAnsi="Times New Roman"/>
          <w:sz w:val="24"/>
          <w:szCs w:val="24"/>
        </w:rPr>
        <w:t>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415CD" w:rsidRDefault="00B71DA5" w:rsidP="00D65FCA">
      <w:pPr>
        <w:spacing w:after="0"/>
        <w:ind w:firstLine="709"/>
        <w:jc w:val="both"/>
      </w:pPr>
      <w:r>
        <w:rPr>
          <w:rFonts w:ascii="Times New Roman" w:hAnsi="Times New Roman"/>
          <w:sz w:val="24"/>
          <w:szCs w:val="24"/>
        </w:rPr>
        <w:t xml:space="preserve">20.1.8. </w:t>
      </w:r>
      <w:r w:rsidR="007273B5">
        <w:rPr>
          <w:rFonts w:ascii="Times New Roman" w:hAnsi="Times New Roman"/>
          <w:sz w:val="24"/>
          <w:szCs w:val="24"/>
        </w:rPr>
        <w:t>о</w:t>
      </w:r>
      <w:r w:rsidR="001415CD">
        <w:rPr>
          <w:rFonts w:ascii="Times New Roman" w:hAnsi="Times New Roman"/>
          <w:sz w:val="24"/>
          <w:szCs w:val="24"/>
        </w:rPr>
        <w:t xml:space="preserve">тсутствие обоснованных жалоб со стороны </w:t>
      </w:r>
      <w:r>
        <w:rPr>
          <w:rFonts w:ascii="Times New Roman" w:hAnsi="Times New Roman"/>
          <w:sz w:val="24"/>
          <w:szCs w:val="24"/>
        </w:rPr>
        <w:t xml:space="preserve">Заявителей </w:t>
      </w:r>
      <w:r w:rsidR="001415CD">
        <w:rPr>
          <w:rFonts w:ascii="Times New Roman" w:hAnsi="Times New Roman"/>
          <w:sz w:val="24"/>
          <w:szCs w:val="24"/>
        </w:rPr>
        <w:t>по результатам предоставления Государственной услуги;</w:t>
      </w:r>
    </w:p>
    <w:p w:rsidR="00B71DA5" w:rsidRDefault="00B71DA5" w:rsidP="00D65FCA">
      <w:pPr>
        <w:spacing w:after="0"/>
        <w:ind w:firstLine="709"/>
        <w:jc w:val="both"/>
        <w:rPr>
          <w:rFonts w:ascii="Times New Roman" w:hAnsi="Times New Roman"/>
          <w:sz w:val="24"/>
          <w:szCs w:val="24"/>
        </w:rPr>
      </w:pPr>
      <w:r>
        <w:rPr>
          <w:rFonts w:ascii="Times New Roman" w:hAnsi="Times New Roman"/>
          <w:sz w:val="24"/>
          <w:szCs w:val="24"/>
        </w:rPr>
        <w:t xml:space="preserve">20.1.9. </w:t>
      </w:r>
      <w:r w:rsidR="007273B5">
        <w:rPr>
          <w:rFonts w:ascii="Times New Roman" w:hAnsi="Times New Roman"/>
          <w:sz w:val="24"/>
          <w:szCs w:val="24"/>
        </w:rPr>
        <w:t>п</w:t>
      </w:r>
      <w:r w:rsidR="001415CD">
        <w:rPr>
          <w:rFonts w:ascii="Times New Roman" w:hAnsi="Times New Roman"/>
          <w:sz w:val="24"/>
          <w:szCs w:val="24"/>
        </w:rPr>
        <w:t>редоставление возможности получения информации о ходе предоставления Государственной услуги, в том числе с использованием РПГУ</w:t>
      </w:r>
      <w:r>
        <w:rPr>
          <w:rFonts w:ascii="Times New Roman" w:hAnsi="Times New Roman"/>
          <w:sz w:val="24"/>
          <w:szCs w:val="24"/>
        </w:rPr>
        <w:t>;</w:t>
      </w:r>
    </w:p>
    <w:p w:rsidR="001415CD" w:rsidRDefault="00B71DA5" w:rsidP="00D65FCA">
      <w:pPr>
        <w:tabs>
          <w:tab w:val="left" w:pos="2866"/>
        </w:tabs>
        <w:spacing w:after="0"/>
        <w:ind w:firstLine="709"/>
        <w:jc w:val="both"/>
      </w:pPr>
      <w:r>
        <w:rPr>
          <w:rFonts w:ascii="Times New Roman" w:hAnsi="Times New Roman"/>
          <w:sz w:val="24"/>
          <w:szCs w:val="24"/>
        </w:rPr>
        <w:t xml:space="preserve">20.1.10. </w:t>
      </w:r>
      <w:r w:rsidR="007273B5">
        <w:rPr>
          <w:rFonts w:ascii="Times New Roman" w:hAnsi="Times New Roman"/>
          <w:sz w:val="24"/>
          <w:szCs w:val="24"/>
        </w:rPr>
        <w:t>к</w:t>
      </w:r>
      <w:r w:rsidRPr="00322C65">
        <w:rPr>
          <w:rFonts w:ascii="Times New Roman" w:hAnsi="Times New Roman"/>
          <w:sz w:val="24"/>
          <w:szCs w:val="24"/>
        </w:rPr>
        <w:t>оличество взаимодействий Заявителя с должностными лицами</w:t>
      </w:r>
      <w:r w:rsidR="003E5F86">
        <w:rPr>
          <w:rFonts w:ascii="Times New Roman" w:hAnsi="Times New Roman"/>
          <w:sz w:val="24"/>
          <w:szCs w:val="24"/>
        </w:rPr>
        <w:t xml:space="preserve"> Администрации </w:t>
      </w:r>
      <w:r w:rsidRPr="00322C65">
        <w:rPr>
          <w:rFonts w:ascii="Times New Roman" w:hAnsi="Times New Roman"/>
          <w:sz w:val="24"/>
          <w:szCs w:val="24"/>
        </w:rPr>
        <w:t>при предоставлении Государственной услуги и их продолжительность.</w:t>
      </w:r>
    </w:p>
    <w:p w:rsidR="001415CD" w:rsidRDefault="004C0503" w:rsidP="00D65FCA">
      <w:pPr>
        <w:pStyle w:val="113"/>
        <w:ind w:left="0" w:firstLine="709"/>
      </w:pPr>
      <w:r>
        <w:rPr>
          <w:sz w:val="24"/>
          <w:szCs w:val="24"/>
        </w:rPr>
        <w:t xml:space="preserve">20.2. </w:t>
      </w:r>
      <w:r w:rsidR="001415CD">
        <w:rPr>
          <w:sz w:val="24"/>
          <w:szCs w:val="24"/>
        </w:rPr>
        <w:t xml:space="preserve">В целях предоставления Государственной услуги, консультаций и информирования о ходе предоставления Государственной услуги осуществляется прием </w:t>
      </w:r>
      <w:r w:rsidR="001415CD" w:rsidRPr="00F3074C">
        <w:rPr>
          <w:sz w:val="24"/>
          <w:szCs w:val="24"/>
        </w:rPr>
        <w:t>Заявителей</w:t>
      </w:r>
      <w:r w:rsidR="001415CD">
        <w:rPr>
          <w:sz w:val="24"/>
          <w:szCs w:val="24"/>
        </w:rPr>
        <w:t xml:space="preserve"> по предварительной записи. Запись на прием проводится при личном обращении </w:t>
      </w:r>
      <w:r w:rsidR="00B0357B">
        <w:rPr>
          <w:sz w:val="24"/>
          <w:szCs w:val="24"/>
        </w:rPr>
        <w:t xml:space="preserve">Заявителя </w:t>
      </w:r>
      <w:r w:rsidR="001415CD">
        <w:rPr>
          <w:sz w:val="24"/>
          <w:szCs w:val="24"/>
        </w:rPr>
        <w:t xml:space="preserve">или с использованием средств телефонной связи, а также через </w:t>
      </w:r>
      <w:r w:rsidR="001415CD" w:rsidRPr="00D65FCA">
        <w:rPr>
          <w:color w:val="0D0D0D"/>
          <w:sz w:val="24"/>
          <w:szCs w:val="24"/>
        </w:rPr>
        <w:t xml:space="preserve">сеть </w:t>
      </w:r>
      <w:r w:rsidR="00770F2F" w:rsidRPr="00D65FCA">
        <w:rPr>
          <w:color w:val="0D0D0D"/>
          <w:sz w:val="24"/>
          <w:szCs w:val="24"/>
        </w:rPr>
        <w:t>«</w:t>
      </w:r>
      <w:r w:rsidR="001415CD" w:rsidRPr="00D65FCA">
        <w:rPr>
          <w:color w:val="0D0D0D"/>
          <w:sz w:val="24"/>
          <w:szCs w:val="24"/>
        </w:rPr>
        <w:t>Интернет</w:t>
      </w:r>
      <w:r w:rsidR="00770F2F" w:rsidRPr="00D65FCA">
        <w:rPr>
          <w:color w:val="0D0D0D"/>
          <w:sz w:val="24"/>
          <w:szCs w:val="24"/>
        </w:rPr>
        <w:t>»</w:t>
      </w:r>
      <w:r w:rsidR="001415CD" w:rsidRPr="00D65FCA">
        <w:rPr>
          <w:color w:val="0D0D0D"/>
          <w:sz w:val="24"/>
          <w:szCs w:val="24"/>
        </w:rPr>
        <w:t>, в</w:t>
      </w:r>
      <w:r w:rsidR="001415CD">
        <w:rPr>
          <w:sz w:val="24"/>
          <w:szCs w:val="24"/>
        </w:rPr>
        <w:t xml:space="preserve"> том числе через сайт Администрации. </w:t>
      </w:r>
    </w:p>
    <w:p w:rsidR="00600987" w:rsidRDefault="003A4B28" w:rsidP="00BA4AB5">
      <w:pPr>
        <w:pStyle w:val="113"/>
        <w:ind w:left="0" w:firstLine="709"/>
        <w:rPr>
          <w:sz w:val="24"/>
          <w:szCs w:val="24"/>
        </w:rPr>
      </w:pPr>
      <w:r>
        <w:rPr>
          <w:sz w:val="24"/>
          <w:szCs w:val="24"/>
        </w:rPr>
        <w:t xml:space="preserve">20.3. </w:t>
      </w:r>
      <w:r w:rsidR="001415CD">
        <w:rPr>
          <w:sz w:val="24"/>
          <w:szCs w:val="24"/>
        </w:rPr>
        <w:t xml:space="preserve">Предоставление Государственной услуги осуществляется без взаимодействия </w:t>
      </w:r>
      <w:r w:rsidR="001415CD" w:rsidRPr="00F3074C">
        <w:rPr>
          <w:sz w:val="24"/>
          <w:szCs w:val="24"/>
        </w:rPr>
        <w:t>Заявителя</w:t>
      </w:r>
      <w:r w:rsidR="001415CD">
        <w:rPr>
          <w:sz w:val="24"/>
          <w:szCs w:val="24"/>
        </w:rPr>
        <w:t xml:space="preserve"> с должностными лицами Администрации.</w:t>
      </w:r>
    </w:p>
    <w:p w:rsidR="003902AF" w:rsidRDefault="003902AF" w:rsidP="00BA4AB5">
      <w:pPr>
        <w:pStyle w:val="113"/>
        <w:ind w:left="0" w:firstLine="709"/>
        <w:rPr>
          <w:sz w:val="24"/>
          <w:szCs w:val="24"/>
        </w:rPr>
      </w:pPr>
    </w:p>
    <w:p w:rsidR="007F71B3" w:rsidRPr="00C2322D" w:rsidRDefault="001415CD" w:rsidP="00727066">
      <w:pPr>
        <w:pStyle w:val="2"/>
        <w:numPr>
          <w:ilvl w:val="0"/>
          <w:numId w:val="63"/>
        </w:numPr>
        <w:spacing w:before="0" w:after="0"/>
        <w:ind w:left="0" w:firstLine="0"/>
        <w:jc w:val="center"/>
        <w:rPr>
          <w:rFonts w:ascii="Times New Roman" w:hAnsi="Times New Roman"/>
          <w:i w:val="0"/>
          <w:sz w:val="24"/>
          <w:szCs w:val="24"/>
        </w:rPr>
      </w:pPr>
      <w:bookmarkStart w:id="368" w:name="_Toc59617733"/>
      <w:bookmarkStart w:id="369" w:name="_Toc8203460"/>
      <w:r w:rsidRPr="00C2322D">
        <w:rPr>
          <w:rFonts w:ascii="Times New Roman" w:hAnsi="Times New Roman"/>
          <w:i w:val="0"/>
          <w:sz w:val="24"/>
          <w:szCs w:val="24"/>
        </w:rPr>
        <w:t>Требования к организации предоставления</w:t>
      </w:r>
      <w:r w:rsidR="00A06984" w:rsidRPr="00C2322D">
        <w:rPr>
          <w:rFonts w:ascii="Times New Roman" w:hAnsi="Times New Roman"/>
          <w:i w:val="0"/>
          <w:sz w:val="24"/>
          <w:szCs w:val="24"/>
        </w:rPr>
        <w:t xml:space="preserve"> </w:t>
      </w:r>
      <w:r w:rsidR="005E076E" w:rsidRPr="00C2322D">
        <w:rPr>
          <w:rFonts w:ascii="Times New Roman" w:hAnsi="Times New Roman"/>
          <w:i w:val="0"/>
          <w:sz w:val="24"/>
          <w:szCs w:val="24"/>
        </w:rPr>
        <w:t xml:space="preserve">Государственной услуги </w:t>
      </w:r>
      <w:r w:rsidR="003902AF">
        <w:rPr>
          <w:rFonts w:ascii="Times New Roman" w:hAnsi="Times New Roman"/>
          <w:i w:val="0"/>
          <w:sz w:val="24"/>
          <w:szCs w:val="24"/>
        </w:rPr>
        <w:br/>
      </w:r>
      <w:r w:rsidR="005E076E" w:rsidRPr="00C2322D">
        <w:rPr>
          <w:rFonts w:ascii="Times New Roman" w:hAnsi="Times New Roman"/>
          <w:i w:val="0"/>
          <w:sz w:val="24"/>
          <w:szCs w:val="24"/>
        </w:rPr>
        <w:t>в электронной форме</w:t>
      </w:r>
      <w:bookmarkEnd w:id="368"/>
    </w:p>
    <w:bookmarkEnd w:id="363"/>
    <w:bookmarkEnd w:id="364"/>
    <w:bookmarkEnd w:id="365"/>
    <w:bookmarkEnd w:id="366"/>
    <w:bookmarkEnd w:id="369"/>
    <w:p w:rsidR="007F71B3" w:rsidRDefault="007F71B3" w:rsidP="00BA4AB5">
      <w:pPr>
        <w:pStyle w:val="2-"/>
        <w:spacing w:before="0" w:after="0"/>
        <w:ind w:left="0"/>
      </w:pPr>
    </w:p>
    <w:p w:rsidR="001415CD" w:rsidRDefault="003A4B28" w:rsidP="00BA4AB5">
      <w:pPr>
        <w:pStyle w:val="113"/>
        <w:ind w:left="0" w:firstLine="709"/>
      </w:pPr>
      <w:bookmarkStart w:id="370" w:name="_Toc438110042"/>
      <w:bookmarkStart w:id="371" w:name="_Toc437973300"/>
      <w:bookmarkStart w:id="372" w:name="_Toc438376247"/>
      <w:r>
        <w:rPr>
          <w:sz w:val="24"/>
          <w:szCs w:val="24"/>
        </w:rPr>
        <w:t xml:space="preserve">21.1. </w:t>
      </w:r>
      <w:r w:rsidR="001415CD">
        <w:rPr>
          <w:sz w:val="24"/>
          <w:szCs w:val="24"/>
        </w:rPr>
        <w:t xml:space="preserve">В целях предоставления Государственной услуги в электронной форме с использованием РПГУ Заявителем </w:t>
      </w:r>
      <w:r w:rsidR="001415CD">
        <w:rPr>
          <w:sz w:val="24"/>
          <w:szCs w:val="24"/>
          <w:lang w:val="ru"/>
        </w:rPr>
        <w:t xml:space="preserve">заполняется электронная форма </w:t>
      </w:r>
      <w:r w:rsidR="001415CD" w:rsidRPr="00D45ADF">
        <w:rPr>
          <w:sz w:val="24"/>
          <w:szCs w:val="24"/>
          <w:lang w:val="ru"/>
        </w:rPr>
        <w:t>Заявления</w:t>
      </w:r>
      <w:r w:rsidR="001415CD">
        <w:rPr>
          <w:sz w:val="24"/>
          <w:szCs w:val="24"/>
          <w:lang w:val="ru"/>
        </w:rPr>
        <w:t xml:space="preserve"> в карточке Государственной услуги на РПГУ с приложением электронных образов документов и (или) указанием сведений из документов, необходимых для предоставления Государственной услуги </w:t>
      </w:r>
      <w:r w:rsidR="00950BE0">
        <w:rPr>
          <w:sz w:val="24"/>
          <w:szCs w:val="24"/>
          <w:lang w:val="ru"/>
        </w:rPr>
        <w:t>и указанных</w:t>
      </w:r>
      <w:r w:rsidR="001415CD">
        <w:rPr>
          <w:sz w:val="24"/>
          <w:szCs w:val="24"/>
          <w:lang w:val="ru"/>
        </w:rPr>
        <w:t xml:space="preserve"> в </w:t>
      </w:r>
      <w:r w:rsidR="007F71B3">
        <w:rPr>
          <w:sz w:val="24"/>
          <w:szCs w:val="24"/>
          <w:lang w:val="ru"/>
        </w:rPr>
        <w:t xml:space="preserve">подразделе </w:t>
      </w:r>
      <w:r w:rsidR="001415CD">
        <w:rPr>
          <w:sz w:val="24"/>
          <w:szCs w:val="24"/>
          <w:lang w:val="ru"/>
        </w:rPr>
        <w:t>10 настоящего Административного регламента</w:t>
      </w:r>
      <w:r w:rsidR="001415CD" w:rsidRPr="00F3074C">
        <w:rPr>
          <w:sz w:val="24"/>
          <w:szCs w:val="24"/>
        </w:rPr>
        <w:t>.</w:t>
      </w:r>
    </w:p>
    <w:p w:rsidR="001415CD" w:rsidRPr="00D65FCA" w:rsidRDefault="003A4B28" w:rsidP="00BA4AB5">
      <w:pPr>
        <w:pStyle w:val="113"/>
        <w:ind w:left="0" w:firstLine="709"/>
        <w:rPr>
          <w:sz w:val="24"/>
          <w:szCs w:val="24"/>
        </w:rPr>
      </w:pPr>
      <w:r w:rsidRPr="00CB5856">
        <w:rPr>
          <w:sz w:val="24"/>
          <w:szCs w:val="24"/>
        </w:rPr>
        <w:t xml:space="preserve">21.2. </w:t>
      </w:r>
      <w:r w:rsidR="001415CD" w:rsidRPr="00CB5856">
        <w:rPr>
          <w:sz w:val="24"/>
          <w:szCs w:val="24"/>
        </w:rPr>
        <w:t>При предоставлении Государственной услуги в электронной форме осуществляются:</w:t>
      </w:r>
    </w:p>
    <w:p w:rsidR="001415CD" w:rsidRPr="00D65FCA" w:rsidRDefault="00CB5856" w:rsidP="00BA4AB5">
      <w:pPr>
        <w:pStyle w:val="113"/>
        <w:ind w:left="0" w:firstLine="709"/>
        <w:rPr>
          <w:sz w:val="24"/>
          <w:szCs w:val="24"/>
        </w:rPr>
      </w:pPr>
      <w:r w:rsidRPr="00CB5856">
        <w:rPr>
          <w:sz w:val="24"/>
          <w:szCs w:val="24"/>
        </w:rPr>
        <w:lastRenderedPageBreak/>
        <w:t xml:space="preserve">21.2.1. </w:t>
      </w:r>
      <w:r w:rsidR="00D45ADF">
        <w:rPr>
          <w:sz w:val="24"/>
          <w:szCs w:val="24"/>
        </w:rPr>
        <w:t>П</w:t>
      </w:r>
      <w:r w:rsidR="001415CD" w:rsidRPr="00CB5856">
        <w:rPr>
          <w:sz w:val="24"/>
          <w:szCs w:val="24"/>
        </w:rPr>
        <w:t xml:space="preserve">редоставление в порядке, установленном настоящим Административным регламентом информации </w:t>
      </w:r>
      <w:r w:rsidR="001638DA" w:rsidRPr="00CB5856">
        <w:rPr>
          <w:sz w:val="24"/>
          <w:szCs w:val="24"/>
        </w:rPr>
        <w:t>З</w:t>
      </w:r>
      <w:r w:rsidR="001415CD" w:rsidRPr="00CB5856">
        <w:rPr>
          <w:sz w:val="24"/>
          <w:szCs w:val="24"/>
        </w:rPr>
        <w:t>аявител</w:t>
      </w:r>
      <w:r w:rsidR="001638DA" w:rsidRPr="00CB5856">
        <w:rPr>
          <w:sz w:val="24"/>
          <w:szCs w:val="24"/>
        </w:rPr>
        <w:t>ю</w:t>
      </w:r>
      <w:r w:rsidR="001415CD" w:rsidRPr="00CB5856">
        <w:rPr>
          <w:sz w:val="24"/>
          <w:szCs w:val="24"/>
        </w:rPr>
        <w:t xml:space="preserve"> и обеспечение доступа </w:t>
      </w:r>
      <w:r w:rsidR="001638DA" w:rsidRPr="00CB5856">
        <w:rPr>
          <w:sz w:val="24"/>
          <w:szCs w:val="24"/>
        </w:rPr>
        <w:t>З</w:t>
      </w:r>
      <w:r w:rsidR="001415CD" w:rsidRPr="00CB5856">
        <w:rPr>
          <w:sz w:val="24"/>
          <w:szCs w:val="24"/>
        </w:rPr>
        <w:t>аявител</w:t>
      </w:r>
      <w:r w:rsidR="001638DA" w:rsidRPr="00CB5856">
        <w:rPr>
          <w:sz w:val="24"/>
          <w:szCs w:val="24"/>
        </w:rPr>
        <w:t>я</w:t>
      </w:r>
      <w:r w:rsidR="001415CD" w:rsidRPr="00CB5856">
        <w:rPr>
          <w:sz w:val="24"/>
          <w:szCs w:val="24"/>
        </w:rPr>
        <w:t xml:space="preserve"> к сведениям о </w:t>
      </w:r>
      <w:r w:rsidR="001638DA" w:rsidRPr="00CB5856">
        <w:rPr>
          <w:sz w:val="24"/>
          <w:szCs w:val="24"/>
        </w:rPr>
        <w:t>Г</w:t>
      </w:r>
      <w:r w:rsidR="001415CD" w:rsidRPr="00CB5856">
        <w:rPr>
          <w:sz w:val="24"/>
          <w:szCs w:val="24"/>
        </w:rPr>
        <w:t>осударственн</w:t>
      </w:r>
      <w:r w:rsidR="001638DA" w:rsidRPr="00CB5856">
        <w:rPr>
          <w:sz w:val="24"/>
          <w:szCs w:val="24"/>
        </w:rPr>
        <w:t>ой</w:t>
      </w:r>
      <w:r w:rsidR="001415CD" w:rsidRPr="00CB5856">
        <w:rPr>
          <w:sz w:val="24"/>
          <w:szCs w:val="24"/>
        </w:rPr>
        <w:t xml:space="preserve"> услуг</w:t>
      </w:r>
      <w:r w:rsidR="001638DA" w:rsidRPr="00CB5856">
        <w:rPr>
          <w:sz w:val="24"/>
          <w:szCs w:val="24"/>
        </w:rPr>
        <w:t>е</w:t>
      </w:r>
      <w:r w:rsidR="001415CD" w:rsidRPr="00CB5856">
        <w:rPr>
          <w:sz w:val="24"/>
          <w:szCs w:val="24"/>
        </w:rPr>
        <w:t>;</w:t>
      </w:r>
    </w:p>
    <w:p w:rsidR="001415CD" w:rsidRPr="00D65FCA" w:rsidRDefault="001415CD" w:rsidP="00BA4AB5">
      <w:pPr>
        <w:pStyle w:val="113"/>
        <w:ind w:left="0" w:firstLine="709"/>
        <w:rPr>
          <w:sz w:val="24"/>
          <w:szCs w:val="24"/>
        </w:rPr>
      </w:pPr>
      <w:r w:rsidRPr="00CB5856">
        <w:rPr>
          <w:sz w:val="24"/>
          <w:szCs w:val="24"/>
        </w:rPr>
        <w:t>2</w:t>
      </w:r>
      <w:r w:rsidR="00CB5856" w:rsidRPr="00CB5856">
        <w:rPr>
          <w:sz w:val="24"/>
          <w:szCs w:val="24"/>
        </w:rPr>
        <w:t>1.2.2.</w:t>
      </w:r>
      <w:r w:rsidRPr="00CB5856">
        <w:rPr>
          <w:sz w:val="24"/>
          <w:szCs w:val="24"/>
        </w:rPr>
        <w:t xml:space="preserve"> </w:t>
      </w:r>
      <w:r w:rsidR="00D45ADF">
        <w:rPr>
          <w:sz w:val="24"/>
          <w:szCs w:val="24"/>
        </w:rPr>
        <w:t>П</w:t>
      </w:r>
      <w:r w:rsidRPr="00CB5856">
        <w:rPr>
          <w:sz w:val="24"/>
          <w:szCs w:val="24"/>
        </w:rPr>
        <w:t xml:space="preserve">одача </w:t>
      </w:r>
      <w:r w:rsidR="008652EE">
        <w:rPr>
          <w:sz w:val="24"/>
          <w:szCs w:val="24"/>
        </w:rPr>
        <w:t>Заявления</w:t>
      </w:r>
      <w:r w:rsidR="008652EE" w:rsidRPr="00CB5856">
        <w:rPr>
          <w:sz w:val="24"/>
          <w:szCs w:val="24"/>
        </w:rPr>
        <w:t xml:space="preserve"> </w:t>
      </w:r>
      <w:r w:rsidRPr="00CB5856">
        <w:rPr>
          <w:sz w:val="24"/>
          <w:szCs w:val="24"/>
        </w:rPr>
        <w:t xml:space="preserve">и иных документов, необходимых для предоставления </w:t>
      </w:r>
      <w:r w:rsidR="00AE5E51" w:rsidRPr="00CB5856">
        <w:rPr>
          <w:sz w:val="24"/>
          <w:szCs w:val="24"/>
        </w:rPr>
        <w:t>Г</w:t>
      </w:r>
      <w:r w:rsidRPr="00CB5856">
        <w:rPr>
          <w:sz w:val="24"/>
          <w:szCs w:val="24"/>
        </w:rPr>
        <w:t>осударственной услуги</w:t>
      </w:r>
      <w:r w:rsidR="00AE5E51" w:rsidRPr="00CB5856">
        <w:rPr>
          <w:sz w:val="24"/>
          <w:szCs w:val="24"/>
        </w:rPr>
        <w:t xml:space="preserve"> в </w:t>
      </w:r>
      <w:r w:rsidRPr="00CB5856">
        <w:rPr>
          <w:sz w:val="24"/>
          <w:szCs w:val="24"/>
        </w:rPr>
        <w:t>Администраци</w:t>
      </w:r>
      <w:r w:rsidR="00AE5E51" w:rsidRPr="00CB5856">
        <w:rPr>
          <w:sz w:val="24"/>
          <w:szCs w:val="24"/>
        </w:rPr>
        <w:t>ю</w:t>
      </w:r>
      <w:r w:rsidRPr="00CB5856">
        <w:rPr>
          <w:sz w:val="24"/>
          <w:szCs w:val="24"/>
        </w:rPr>
        <w:t xml:space="preserve"> с использованием РПГУ</w:t>
      </w:r>
      <w:r w:rsidR="00AE5E51" w:rsidRPr="00CB5856">
        <w:rPr>
          <w:sz w:val="24"/>
          <w:szCs w:val="24"/>
        </w:rPr>
        <w:t>;</w:t>
      </w:r>
    </w:p>
    <w:p w:rsidR="001415CD" w:rsidRPr="00D65FCA" w:rsidRDefault="00CB5856" w:rsidP="00BA4AB5">
      <w:pPr>
        <w:pStyle w:val="113"/>
        <w:ind w:left="0" w:firstLine="709"/>
        <w:rPr>
          <w:sz w:val="24"/>
          <w:szCs w:val="24"/>
        </w:rPr>
      </w:pPr>
      <w:r w:rsidRPr="00CB5856">
        <w:rPr>
          <w:sz w:val="24"/>
          <w:szCs w:val="24"/>
        </w:rPr>
        <w:t>21.2.3.</w:t>
      </w:r>
      <w:r w:rsidR="001415CD" w:rsidRPr="00CB5856">
        <w:rPr>
          <w:sz w:val="24"/>
          <w:szCs w:val="24"/>
        </w:rPr>
        <w:t xml:space="preserve"> </w:t>
      </w:r>
      <w:r w:rsidR="00D45ADF">
        <w:rPr>
          <w:sz w:val="24"/>
          <w:szCs w:val="24"/>
        </w:rPr>
        <w:t>П</w:t>
      </w:r>
      <w:r w:rsidR="001415CD" w:rsidRPr="00CB5856">
        <w:rPr>
          <w:sz w:val="24"/>
          <w:szCs w:val="24"/>
        </w:rPr>
        <w:t xml:space="preserve">оступление </w:t>
      </w:r>
      <w:r w:rsidR="008652EE">
        <w:rPr>
          <w:sz w:val="24"/>
          <w:szCs w:val="24"/>
        </w:rPr>
        <w:t>Заявления</w:t>
      </w:r>
      <w:r w:rsidR="008652EE" w:rsidRPr="00CB5856">
        <w:rPr>
          <w:sz w:val="24"/>
          <w:szCs w:val="24"/>
        </w:rPr>
        <w:t xml:space="preserve"> </w:t>
      </w:r>
      <w:r w:rsidR="001415CD" w:rsidRPr="00CB5856">
        <w:rPr>
          <w:sz w:val="24"/>
          <w:szCs w:val="24"/>
        </w:rPr>
        <w:t xml:space="preserve">и документов, необходимых для предоставления Государственной услуги в интегрированную с РПГУ </w:t>
      </w:r>
      <w:r w:rsidR="0004441C" w:rsidRPr="00CB5856">
        <w:rPr>
          <w:sz w:val="24"/>
          <w:szCs w:val="24"/>
        </w:rPr>
        <w:t>ЕИС ОУ</w:t>
      </w:r>
      <w:r w:rsidR="001415CD" w:rsidRPr="00CB5856">
        <w:rPr>
          <w:sz w:val="24"/>
          <w:szCs w:val="24"/>
        </w:rPr>
        <w:t>;</w:t>
      </w:r>
    </w:p>
    <w:p w:rsidR="001415CD" w:rsidRPr="00D65FCA" w:rsidRDefault="00CB5856" w:rsidP="00BA4AB5">
      <w:pPr>
        <w:spacing w:after="0"/>
        <w:ind w:firstLine="709"/>
        <w:jc w:val="both"/>
        <w:rPr>
          <w:rFonts w:ascii="Times New Roman" w:hAnsi="Times New Roman"/>
          <w:sz w:val="24"/>
          <w:szCs w:val="24"/>
        </w:rPr>
      </w:pPr>
      <w:r w:rsidRPr="00CB5856">
        <w:rPr>
          <w:rFonts w:ascii="Times New Roman" w:hAnsi="Times New Roman"/>
          <w:sz w:val="24"/>
          <w:szCs w:val="24"/>
        </w:rPr>
        <w:t>21.2.4.</w:t>
      </w:r>
      <w:r w:rsidR="001415CD" w:rsidRPr="00CB5856">
        <w:rPr>
          <w:rFonts w:ascii="Times New Roman" w:hAnsi="Times New Roman"/>
          <w:sz w:val="24"/>
          <w:szCs w:val="24"/>
        </w:rPr>
        <w:t xml:space="preserve"> </w:t>
      </w:r>
      <w:r w:rsidR="00D45ADF">
        <w:rPr>
          <w:rFonts w:ascii="Times New Roman" w:hAnsi="Times New Roman"/>
          <w:sz w:val="24"/>
          <w:szCs w:val="24"/>
        </w:rPr>
        <w:t>О</w:t>
      </w:r>
      <w:r w:rsidR="001415CD" w:rsidRPr="00CB5856">
        <w:rPr>
          <w:rFonts w:ascii="Times New Roman" w:hAnsi="Times New Roman"/>
          <w:sz w:val="24"/>
          <w:szCs w:val="24"/>
        </w:rPr>
        <w:t>бработка и регистрация заявления и документов, необходимых для предоставления Государственной услуги</w:t>
      </w:r>
      <w:r w:rsidRPr="00CB5856">
        <w:rPr>
          <w:rFonts w:ascii="Times New Roman" w:hAnsi="Times New Roman"/>
          <w:sz w:val="24"/>
          <w:szCs w:val="24"/>
        </w:rPr>
        <w:t>,</w:t>
      </w:r>
      <w:r w:rsidR="001415CD" w:rsidRPr="00CB5856">
        <w:rPr>
          <w:rFonts w:ascii="Times New Roman" w:hAnsi="Times New Roman"/>
          <w:sz w:val="24"/>
          <w:szCs w:val="24"/>
        </w:rPr>
        <w:t xml:space="preserve"> в ЕИС ОУ;</w:t>
      </w:r>
    </w:p>
    <w:p w:rsidR="001415CD" w:rsidRPr="00D65FCA" w:rsidRDefault="00CB5856" w:rsidP="00BA4AB5">
      <w:pPr>
        <w:spacing w:after="0"/>
        <w:ind w:firstLine="709"/>
        <w:jc w:val="both"/>
        <w:rPr>
          <w:rFonts w:ascii="Times New Roman" w:hAnsi="Times New Roman"/>
          <w:sz w:val="24"/>
          <w:szCs w:val="24"/>
        </w:rPr>
      </w:pPr>
      <w:r w:rsidRPr="00CB5856">
        <w:rPr>
          <w:rFonts w:ascii="Times New Roman" w:hAnsi="Times New Roman"/>
          <w:sz w:val="24"/>
          <w:szCs w:val="24"/>
        </w:rPr>
        <w:t>21.2.5.</w:t>
      </w:r>
      <w:r w:rsidR="001415CD" w:rsidRPr="00CB5856">
        <w:rPr>
          <w:rFonts w:ascii="Times New Roman" w:hAnsi="Times New Roman"/>
          <w:sz w:val="24"/>
          <w:szCs w:val="24"/>
        </w:rPr>
        <w:t xml:space="preserve"> </w:t>
      </w:r>
      <w:r w:rsidR="00D45ADF">
        <w:rPr>
          <w:rFonts w:ascii="Times New Roman" w:hAnsi="Times New Roman"/>
          <w:sz w:val="24"/>
          <w:szCs w:val="24"/>
        </w:rPr>
        <w:t>П</w:t>
      </w:r>
      <w:r w:rsidR="001415CD" w:rsidRPr="00CB5856">
        <w:rPr>
          <w:rFonts w:ascii="Times New Roman" w:hAnsi="Times New Roman"/>
          <w:sz w:val="24"/>
          <w:szCs w:val="24"/>
        </w:rPr>
        <w:t xml:space="preserve">олучение Заявителем уведомлений о ходе предоставлении Государственной услуги в </w:t>
      </w:r>
      <w:r w:rsidRPr="00CB5856">
        <w:rPr>
          <w:rFonts w:ascii="Times New Roman" w:hAnsi="Times New Roman"/>
          <w:sz w:val="24"/>
          <w:szCs w:val="24"/>
        </w:rPr>
        <w:t>Л</w:t>
      </w:r>
      <w:r w:rsidR="001415CD" w:rsidRPr="00CB5856">
        <w:rPr>
          <w:rFonts w:ascii="Times New Roman" w:hAnsi="Times New Roman"/>
          <w:sz w:val="24"/>
          <w:szCs w:val="24"/>
        </w:rPr>
        <w:t>ичный кабинет на РПГУ;</w:t>
      </w:r>
    </w:p>
    <w:p w:rsidR="001415CD" w:rsidRPr="00D65FCA" w:rsidRDefault="00CB5856" w:rsidP="00BA4AB5">
      <w:pPr>
        <w:spacing w:after="0"/>
        <w:ind w:firstLine="709"/>
        <w:jc w:val="both"/>
        <w:rPr>
          <w:rFonts w:ascii="Times New Roman" w:hAnsi="Times New Roman"/>
          <w:sz w:val="24"/>
          <w:szCs w:val="24"/>
        </w:rPr>
      </w:pPr>
      <w:r w:rsidRPr="00CB5856">
        <w:rPr>
          <w:rFonts w:ascii="Times New Roman" w:hAnsi="Times New Roman"/>
          <w:sz w:val="24"/>
          <w:szCs w:val="24"/>
        </w:rPr>
        <w:t>21.2.6.</w:t>
      </w:r>
      <w:r w:rsidR="001415CD" w:rsidRPr="00CB5856">
        <w:rPr>
          <w:rFonts w:ascii="Times New Roman" w:hAnsi="Times New Roman"/>
          <w:sz w:val="24"/>
          <w:szCs w:val="24"/>
        </w:rPr>
        <w:t xml:space="preserve"> </w:t>
      </w:r>
      <w:r w:rsidR="00D45ADF">
        <w:rPr>
          <w:rFonts w:ascii="Times New Roman" w:hAnsi="Times New Roman"/>
          <w:sz w:val="24"/>
          <w:szCs w:val="24"/>
        </w:rPr>
        <w:t>В</w:t>
      </w:r>
      <w:r w:rsidR="001415CD" w:rsidRPr="00CB5856">
        <w:rPr>
          <w:rFonts w:ascii="Times New Roman" w:hAnsi="Times New Roman"/>
          <w:sz w:val="24"/>
          <w:szCs w:val="24"/>
        </w:rPr>
        <w:t>заимодействие Администрации и иных органов, предоставляющих государственные и муниципальные услуги, участвующих в предоставлении Государственной услуги и указанных в</w:t>
      </w:r>
      <w:r w:rsidR="00B97048">
        <w:rPr>
          <w:rFonts w:ascii="Times New Roman" w:hAnsi="Times New Roman"/>
          <w:sz w:val="24"/>
          <w:szCs w:val="24"/>
        </w:rPr>
        <w:t xml:space="preserve"> подразделах </w:t>
      </w:r>
      <w:r w:rsidR="001415CD" w:rsidRPr="00CB5856">
        <w:rPr>
          <w:rFonts w:ascii="Times New Roman" w:hAnsi="Times New Roman"/>
          <w:sz w:val="24"/>
          <w:szCs w:val="24"/>
        </w:rPr>
        <w:t>5 и 11 настоящего Административного регламента посредством системы электронного межведомственного информационного взаимодействия;</w:t>
      </w:r>
    </w:p>
    <w:p w:rsidR="001415CD" w:rsidRPr="00D65FCA" w:rsidRDefault="00CB5856" w:rsidP="00BA4AB5">
      <w:pPr>
        <w:spacing w:after="0"/>
        <w:ind w:firstLine="709"/>
        <w:jc w:val="both"/>
        <w:rPr>
          <w:rFonts w:ascii="Times New Roman" w:hAnsi="Times New Roman"/>
          <w:sz w:val="24"/>
          <w:szCs w:val="24"/>
        </w:rPr>
      </w:pPr>
      <w:r w:rsidRPr="00CB5856">
        <w:rPr>
          <w:rFonts w:ascii="Times New Roman" w:hAnsi="Times New Roman"/>
          <w:sz w:val="24"/>
          <w:szCs w:val="24"/>
        </w:rPr>
        <w:t>21.2.7.</w:t>
      </w:r>
      <w:r w:rsidR="001415CD" w:rsidRPr="00CB5856">
        <w:rPr>
          <w:rFonts w:ascii="Times New Roman" w:hAnsi="Times New Roman"/>
          <w:sz w:val="24"/>
          <w:szCs w:val="24"/>
        </w:rPr>
        <w:t xml:space="preserve"> </w:t>
      </w:r>
      <w:r w:rsidR="00D45ADF">
        <w:rPr>
          <w:rFonts w:ascii="Times New Roman" w:hAnsi="Times New Roman"/>
          <w:sz w:val="24"/>
          <w:szCs w:val="24"/>
        </w:rPr>
        <w:t>П</w:t>
      </w:r>
      <w:r w:rsidR="001415CD" w:rsidRPr="00CB5856">
        <w:rPr>
          <w:rFonts w:ascii="Times New Roman" w:hAnsi="Times New Roman"/>
          <w:sz w:val="24"/>
          <w:szCs w:val="24"/>
        </w:rPr>
        <w:t xml:space="preserve">олучение Заявителем сведений о ходе предоставления Государственной услуги посредством информационного сервиса «Узнать статус </w:t>
      </w:r>
      <w:r w:rsidRPr="00CB5856">
        <w:rPr>
          <w:rFonts w:ascii="Times New Roman" w:hAnsi="Times New Roman"/>
          <w:sz w:val="24"/>
          <w:szCs w:val="24"/>
        </w:rPr>
        <w:t>За</w:t>
      </w:r>
      <w:r w:rsidR="00A07AAD">
        <w:rPr>
          <w:rFonts w:ascii="Times New Roman" w:hAnsi="Times New Roman"/>
          <w:sz w:val="24"/>
          <w:szCs w:val="24"/>
        </w:rPr>
        <w:t>явления</w:t>
      </w:r>
      <w:r w:rsidR="001415CD" w:rsidRPr="00CB5856">
        <w:rPr>
          <w:rFonts w:ascii="Times New Roman" w:hAnsi="Times New Roman"/>
          <w:sz w:val="24"/>
          <w:szCs w:val="24"/>
        </w:rPr>
        <w:t>»;</w:t>
      </w:r>
    </w:p>
    <w:p w:rsidR="001415CD" w:rsidRPr="00D65FCA" w:rsidRDefault="00CB5856" w:rsidP="00BA4AB5">
      <w:pPr>
        <w:spacing w:after="0"/>
        <w:ind w:firstLine="709"/>
        <w:jc w:val="both"/>
        <w:rPr>
          <w:rFonts w:ascii="Times New Roman" w:hAnsi="Times New Roman"/>
          <w:sz w:val="24"/>
          <w:szCs w:val="24"/>
        </w:rPr>
      </w:pPr>
      <w:r w:rsidRPr="00CB5856">
        <w:rPr>
          <w:rFonts w:ascii="Times New Roman" w:hAnsi="Times New Roman"/>
          <w:sz w:val="24"/>
          <w:szCs w:val="24"/>
        </w:rPr>
        <w:t>21.2.8.</w:t>
      </w:r>
      <w:r w:rsidR="001415CD" w:rsidRPr="00CB5856">
        <w:rPr>
          <w:rFonts w:ascii="Times New Roman" w:hAnsi="Times New Roman"/>
          <w:sz w:val="24"/>
          <w:szCs w:val="24"/>
        </w:rPr>
        <w:t xml:space="preserve"> </w:t>
      </w:r>
      <w:r w:rsidR="00D45ADF">
        <w:rPr>
          <w:rFonts w:ascii="Times New Roman" w:hAnsi="Times New Roman"/>
          <w:sz w:val="24"/>
          <w:szCs w:val="24"/>
        </w:rPr>
        <w:t>П</w:t>
      </w:r>
      <w:r w:rsidR="001415CD" w:rsidRPr="00CB5856">
        <w:rPr>
          <w:rFonts w:ascii="Times New Roman" w:hAnsi="Times New Roman"/>
          <w:sz w:val="24"/>
          <w:szCs w:val="24"/>
        </w:rPr>
        <w:t xml:space="preserve">олучение Заявителем результата предоставления Государственной услуги в </w:t>
      </w:r>
      <w:r w:rsidRPr="00CB5856">
        <w:rPr>
          <w:rFonts w:ascii="Times New Roman" w:hAnsi="Times New Roman"/>
          <w:sz w:val="24"/>
          <w:szCs w:val="24"/>
        </w:rPr>
        <w:t>Л</w:t>
      </w:r>
      <w:r w:rsidR="001415CD" w:rsidRPr="00CB5856">
        <w:rPr>
          <w:rFonts w:ascii="Times New Roman" w:hAnsi="Times New Roman"/>
          <w:sz w:val="24"/>
          <w:szCs w:val="24"/>
        </w:rPr>
        <w:t xml:space="preserve">ичный кабинет на РПГУ в форме электронного документа, подписанного </w:t>
      </w:r>
      <w:r w:rsidR="00A07AAD" w:rsidRPr="00A07AAD">
        <w:rPr>
          <w:rFonts w:ascii="Times New Roman" w:hAnsi="Times New Roman"/>
          <w:sz w:val="24"/>
          <w:szCs w:val="24"/>
        </w:rPr>
        <w:t xml:space="preserve">усиленной квалифицированной </w:t>
      </w:r>
      <w:r w:rsidR="001415CD" w:rsidRPr="00CB5856">
        <w:rPr>
          <w:rFonts w:ascii="Times New Roman" w:hAnsi="Times New Roman"/>
          <w:sz w:val="24"/>
          <w:szCs w:val="24"/>
        </w:rPr>
        <w:t>ЭП уполномоченного должностного лица Администрации;</w:t>
      </w:r>
    </w:p>
    <w:p w:rsidR="001415CD" w:rsidRPr="00D65FCA" w:rsidRDefault="00CB5856" w:rsidP="00BA4AB5">
      <w:pPr>
        <w:spacing w:after="0"/>
        <w:ind w:firstLine="709"/>
        <w:jc w:val="both"/>
        <w:rPr>
          <w:rFonts w:ascii="Times New Roman" w:hAnsi="Times New Roman"/>
          <w:sz w:val="24"/>
          <w:szCs w:val="24"/>
        </w:rPr>
      </w:pPr>
      <w:r w:rsidRPr="00CB5856">
        <w:rPr>
          <w:rFonts w:ascii="Times New Roman" w:hAnsi="Times New Roman"/>
          <w:sz w:val="24"/>
          <w:szCs w:val="24"/>
        </w:rPr>
        <w:t>21.2.9.</w:t>
      </w:r>
      <w:r w:rsidR="001415CD" w:rsidRPr="00CB5856">
        <w:rPr>
          <w:rFonts w:ascii="Times New Roman" w:hAnsi="Times New Roman"/>
          <w:sz w:val="24"/>
          <w:szCs w:val="24"/>
        </w:rPr>
        <w:t xml:space="preserve"> направление жалобы на решения, действия (бездействия) Администрации, должностных лиц Администрации</w:t>
      </w:r>
      <w:r w:rsidR="00B97048">
        <w:rPr>
          <w:rFonts w:ascii="Times New Roman" w:hAnsi="Times New Roman"/>
          <w:sz w:val="24"/>
          <w:szCs w:val="24"/>
        </w:rPr>
        <w:t>, МФЦ</w:t>
      </w:r>
      <w:r w:rsidR="001415CD" w:rsidRPr="00CB5856">
        <w:rPr>
          <w:rFonts w:ascii="Times New Roman" w:hAnsi="Times New Roman"/>
          <w:sz w:val="24"/>
          <w:szCs w:val="24"/>
        </w:rPr>
        <w:t xml:space="preserve">, </w:t>
      </w:r>
      <w:r w:rsidR="00A07AAD">
        <w:rPr>
          <w:rFonts w:ascii="Times New Roman" w:hAnsi="Times New Roman"/>
          <w:sz w:val="24"/>
          <w:szCs w:val="24"/>
        </w:rPr>
        <w:t xml:space="preserve">работников МФЦ </w:t>
      </w:r>
      <w:r w:rsidR="001415CD" w:rsidRPr="00CB5856">
        <w:rPr>
          <w:rFonts w:ascii="Times New Roman" w:hAnsi="Times New Roman"/>
          <w:sz w:val="24"/>
          <w:szCs w:val="24"/>
        </w:rPr>
        <w:t>в порядке, установленном в разделе V настоящего Административного регламента.</w:t>
      </w:r>
    </w:p>
    <w:p w:rsidR="001415CD" w:rsidRDefault="003A4B28" w:rsidP="00BA4AB5">
      <w:pPr>
        <w:pStyle w:val="113"/>
        <w:ind w:left="0" w:firstLine="709"/>
      </w:pPr>
      <w:r>
        <w:rPr>
          <w:sz w:val="24"/>
          <w:szCs w:val="24"/>
        </w:rPr>
        <w:t xml:space="preserve">21.3. </w:t>
      </w:r>
      <w:r w:rsidR="001415CD">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sidR="001415CD" w:rsidRPr="00F3074C">
        <w:rPr>
          <w:sz w:val="24"/>
          <w:szCs w:val="24"/>
        </w:rPr>
        <w:t xml:space="preserve">Московской области, утверждены постановлением Правительства Московской области </w:t>
      </w:r>
      <w:bookmarkStart w:id="373" w:name="_Hlk22122561"/>
      <w:r w:rsidR="008D5077" w:rsidRPr="00EF4D98">
        <w:rPr>
          <w:sz w:val="24"/>
          <w:szCs w:val="24"/>
        </w:rPr>
        <w:t xml:space="preserve">от 31.10.2018 № 792/37 </w:t>
      </w:r>
      <w:r w:rsidR="00D139C9" w:rsidRPr="00EF4D98">
        <w:rPr>
          <w:sz w:val="24"/>
          <w:szCs w:val="24"/>
        </w:rPr>
        <w:t>«</w:t>
      </w:r>
      <w:r w:rsidR="00D139C9" w:rsidRPr="00BB71CE">
        <w:rPr>
          <w:rFonts w:eastAsia="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373"/>
      <w:r w:rsidR="001415CD" w:rsidRPr="00F3074C">
        <w:rPr>
          <w:sz w:val="24"/>
          <w:szCs w:val="24"/>
        </w:rPr>
        <w:t>:</w:t>
      </w:r>
    </w:p>
    <w:p w:rsidR="001415CD" w:rsidRDefault="003A4B28" w:rsidP="00BB32B1">
      <w:pPr>
        <w:pStyle w:val="1110"/>
        <w:ind w:firstLine="709"/>
      </w:pPr>
      <w:r>
        <w:rPr>
          <w:sz w:val="24"/>
          <w:szCs w:val="24"/>
        </w:rPr>
        <w:t xml:space="preserve">21.3.1. </w:t>
      </w:r>
      <w:r w:rsidR="001415CD" w:rsidRPr="00F3074C">
        <w:rPr>
          <w:sz w:val="24"/>
          <w:szCs w:val="24"/>
        </w:rPr>
        <w:t>Электронные документы представляются в следующих форматах:</w:t>
      </w:r>
    </w:p>
    <w:p w:rsidR="001415CD" w:rsidRDefault="001415CD" w:rsidP="00BB32B1">
      <w:pPr>
        <w:pStyle w:val="2e"/>
        <w:numPr>
          <w:ilvl w:val="0"/>
          <w:numId w:val="28"/>
        </w:numPr>
        <w:tabs>
          <w:tab w:val="left" w:pos="993"/>
        </w:tabs>
        <w:spacing w:after="0"/>
        <w:ind w:left="0" w:firstLine="709"/>
        <w:jc w:val="both"/>
      </w:pPr>
      <w:r w:rsidRPr="00F3074C">
        <w:rPr>
          <w:rFonts w:ascii="Times New Roman" w:hAnsi="Times New Roman"/>
          <w:sz w:val="24"/>
          <w:szCs w:val="24"/>
        </w:rPr>
        <w:t>xml – для формализованных документов;</w:t>
      </w:r>
    </w:p>
    <w:p w:rsidR="001415CD" w:rsidRDefault="001415CD" w:rsidP="00BB32B1">
      <w:pPr>
        <w:pStyle w:val="2e"/>
        <w:numPr>
          <w:ilvl w:val="0"/>
          <w:numId w:val="28"/>
        </w:numPr>
        <w:tabs>
          <w:tab w:val="left" w:pos="993"/>
        </w:tabs>
        <w:spacing w:after="0"/>
        <w:ind w:left="0" w:firstLine="709"/>
        <w:jc w:val="both"/>
      </w:pPr>
      <w:r w:rsidRPr="00F3074C">
        <w:rPr>
          <w:rFonts w:ascii="Times New Roman" w:hAnsi="Times New Roman"/>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1415CD" w:rsidRDefault="001415CD" w:rsidP="00BB32B1">
      <w:pPr>
        <w:pStyle w:val="2e"/>
        <w:numPr>
          <w:ilvl w:val="0"/>
          <w:numId w:val="28"/>
        </w:numPr>
        <w:tabs>
          <w:tab w:val="left" w:pos="993"/>
        </w:tabs>
        <w:spacing w:after="0"/>
        <w:ind w:left="0" w:firstLine="709"/>
        <w:jc w:val="both"/>
      </w:pPr>
      <w:r w:rsidRPr="00F3074C">
        <w:rPr>
          <w:rFonts w:ascii="Times New Roman" w:hAnsi="Times New Roman"/>
          <w:sz w:val="24"/>
          <w:szCs w:val="24"/>
        </w:rPr>
        <w:t>xls, xlsx, ods – для документов, содержащих расчеты;</w:t>
      </w:r>
    </w:p>
    <w:p w:rsidR="001415CD" w:rsidRDefault="001415CD" w:rsidP="00BB32B1">
      <w:pPr>
        <w:pStyle w:val="2e"/>
        <w:numPr>
          <w:ilvl w:val="0"/>
          <w:numId w:val="28"/>
        </w:numPr>
        <w:tabs>
          <w:tab w:val="left" w:pos="993"/>
        </w:tabs>
        <w:spacing w:after="0"/>
        <w:ind w:left="0" w:firstLine="709"/>
        <w:jc w:val="both"/>
        <w:rPr>
          <w:sz w:val="24"/>
          <w:szCs w:val="24"/>
        </w:rPr>
      </w:pPr>
      <w:r w:rsidRPr="00F3074C">
        <w:rPr>
          <w:rFonts w:ascii="Times New Roman" w:hAnsi="Times New Roman"/>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415CD" w:rsidRDefault="003A4B28" w:rsidP="00BB32B1">
      <w:pPr>
        <w:pStyle w:val="1110"/>
        <w:ind w:firstLine="709"/>
      </w:pPr>
      <w:r>
        <w:rPr>
          <w:sz w:val="24"/>
          <w:szCs w:val="24"/>
        </w:rPr>
        <w:t xml:space="preserve">21.3.2. </w:t>
      </w:r>
      <w:r w:rsidR="001415CD">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1415CD" w:rsidRPr="00D65FCA" w:rsidRDefault="00B97048" w:rsidP="00BB32B1">
      <w:pPr>
        <w:pStyle w:val="2e"/>
        <w:tabs>
          <w:tab w:val="left" w:pos="709"/>
        </w:tabs>
        <w:spacing w:after="0"/>
        <w:ind w:left="0" w:firstLine="709"/>
        <w:jc w:val="both"/>
        <w:rPr>
          <w:rFonts w:ascii="Times New Roman" w:hAnsi="Times New Roman"/>
          <w:sz w:val="24"/>
          <w:szCs w:val="24"/>
        </w:rPr>
      </w:pPr>
      <w:r>
        <w:rPr>
          <w:rFonts w:ascii="Times New Roman" w:hAnsi="Times New Roman"/>
          <w:sz w:val="24"/>
          <w:szCs w:val="24"/>
        </w:rPr>
        <w:t xml:space="preserve">а) </w:t>
      </w:r>
      <w:r w:rsidR="001415CD">
        <w:rPr>
          <w:rFonts w:ascii="Times New Roman" w:hAnsi="Times New Roman"/>
          <w:sz w:val="24"/>
          <w:szCs w:val="24"/>
        </w:rPr>
        <w:t>«черно-белый» (при отсутствии в документе графических изображений и (или) цветного текста);</w:t>
      </w:r>
    </w:p>
    <w:p w:rsidR="001415CD" w:rsidRPr="00D65FCA" w:rsidRDefault="00B97048" w:rsidP="00BB32B1">
      <w:pPr>
        <w:pStyle w:val="2e"/>
        <w:tabs>
          <w:tab w:val="left" w:pos="567"/>
        </w:tabs>
        <w:spacing w:after="0"/>
        <w:ind w:left="0" w:firstLine="709"/>
        <w:jc w:val="both"/>
        <w:rPr>
          <w:rFonts w:ascii="Times New Roman" w:hAnsi="Times New Roman"/>
          <w:sz w:val="24"/>
          <w:szCs w:val="24"/>
        </w:rPr>
      </w:pPr>
      <w:r>
        <w:rPr>
          <w:rFonts w:ascii="Times New Roman" w:hAnsi="Times New Roman"/>
          <w:sz w:val="24"/>
          <w:szCs w:val="24"/>
        </w:rPr>
        <w:t xml:space="preserve">б) </w:t>
      </w:r>
      <w:r w:rsidR="001415CD">
        <w:rPr>
          <w:rFonts w:ascii="Times New Roman" w:hAnsi="Times New Roman"/>
          <w:sz w:val="24"/>
          <w:szCs w:val="24"/>
        </w:rPr>
        <w:t>«оттенки серого» (при наличии в документе графических изображений, отличных от цветного графического изображения);</w:t>
      </w:r>
    </w:p>
    <w:p w:rsidR="001415CD" w:rsidRPr="00D65FCA" w:rsidRDefault="00B97048" w:rsidP="00BB32B1">
      <w:pPr>
        <w:pStyle w:val="2e"/>
        <w:spacing w:after="0"/>
        <w:ind w:left="0" w:firstLine="709"/>
        <w:jc w:val="both"/>
        <w:rPr>
          <w:rFonts w:ascii="Times New Roman" w:hAnsi="Times New Roman"/>
          <w:sz w:val="24"/>
          <w:szCs w:val="24"/>
        </w:rPr>
      </w:pPr>
      <w:r>
        <w:rPr>
          <w:rFonts w:ascii="Times New Roman" w:hAnsi="Times New Roman"/>
          <w:sz w:val="24"/>
          <w:szCs w:val="24"/>
        </w:rPr>
        <w:lastRenderedPageBreak/>
        <w:t xml:space="preserve">в) </w:t>
      </w:r>
      <w:r w:rsidR="001415CD">
        <w:rPr>
          <w:rFonts w:ascii="Times New Roman" w:hAnsi="Times New Roman"/>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1415CD" w:rsidRPr="00D65FCA" w:rsidRDefault="00B97048" w:rsidP="00BB32B1">
      <w:pPr>
        <w:pStyle w:val="2e"/>
        <w:tabs>
          <w:tab w:val="left" w:pos="709"/>
        </w:tabs>
        <w:spacing w:after="0"/>
        <w:ind w:left="0" w:firstLine="709"/>
        <w:jc w:val="both"/>
        <w:rPr>
          <w:rFonts w:ascii="Times New Roman" w:hAnsi="Times New Roman"/>
          <w:sz w:val="24"/>
          <w:szCs w:val="24"/>
        </w:rPr>
      </w:pPr>
      <w:r>
        <w:rPr>
          <w:rFonts w:ascii="Times New Roman" w:hAnsi="Times New Roman"/>
          <w:sz w:val="24"/>
          <w:szCs w:val="24"/>
        </w:rPr>
        <w:t xml:space="preserve">г) </w:t>
      </w:r>
      <w:r w:rsidR="001415CD">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1415CD" w:rsidRPr="00D65FCA" w:rsidRDefault="001415CD" w:rsidP="00727066">
      <w:pPr>
        <w:pStyle w:val="2e"/>
        <w:numPr>
          <w:ilvl w:val="0"/>
          <w:numId w:val="28"/>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415CD" w:rsidRDefault="003A4B28" w:rsidP="00BB32B1">
      <w:pPr>
        <w:pStyle w:val="1110"/>
        <w:ind w:firstLine="709"/>
      </w:pPr>
      <w:r>
        <w:rPr>
          <w:sz w:val="24"/>
          <w:szCs w:val="24"/>
        </w:rPr>
        <w:t xml:space="preserve">21.3.3. </w:t>
      </w:r>
      <w:r w:rsidR="001415CD">
        <w:rPr>
          <w:sz w:val="24"/>
          <w:szCs w:val="24"/>
        </w:rPr>
        <w:t>Электронные документы должны обеспечивать:</w:t>
      </w:r>
    </w:p>
    <w:p w:rsidR="001415CD" w:rsidRPr="00D65FCA" w:rsidRDefault="00B97048" w:rsidP="00BB32B1">
      <w:pPr>
        <w:pStyle w:val="2e"/>
        <w:tabs>
          <w:tab w:val="left" w:pos="709"/>
        </w:tabs>
        <w:spacing w:after="0"/>
        <w:ind w:left="0" w:firstLine="709"/>
        <w:jc w:val="both"/>
        <w:rPr>
          <w:rFonts w:ascii="Times New Roman" w:hAnsi="Times New Roman"/>
          <w:sz w:val="24"/>
          <w:szCs w:val="24"/>
        </w:rPr>
      </w:pPr>
      <w:r>
        <w:rPr>
          <w:rFonts w:ascii="Times New Roman" w:hAnsi="Times New Roman"/>
          <w:sz w:val="24"/>
          <w:szCs w:val="24"/>
        </w:rPr>
        <w:t xml:space="preserve">а) </w:t>
      </w:r>
      <w:r w:rsidR="001415CD">
        <w:rPr>
          <w:rFonts w:ascii="Times New Roman" w:hAnsi="Times New Roman"/>
          <w:sz w:val="24"/>
          <w:szCs w:val="24"/>
        </w:rPr>
        <w:t>возможность идентифицировать документ и количество листов в документе;</w:t>
      </w:r>
    </w:p>
    <w:p w:rsidR="001415CD" w:rsidRPr="00D65FCA" w:rsidRDefault="00B97048" w:rsidP="00BB32B1">
      <w:pPr>
        <w:pStyle w:val="2e"/>
        <w:tabs>
          <w:tab w:val="left" w:pos="851"/>
        </w:tabs>
        <w:spacing w:after="0"/>
        <w:ind w:left="0" w:firstLine="709"/>
        <w:jc w:val="both"/>
        <w:rPr>
          <w:rFonts w:ascii="Times New Roman" w:hAnsi="Times New Roman"/>
          <w:sz w:val="24"/>
          <w:szCs w:val="24"/>
        </w:rPr>
      </w:pPr>
      <w:r>
        <w:rPr>
          <w:rFonts w:ascii="Times New Roman" w:hAnsi="Times New Roman"/>
          <w:sz w:val="24"/>
          <w:szCs w:val="24"/>
        </w:rPr>
        <w:t xml:space="preserve">б) </w:t>
      </w:r>
      <w:r w:rsidR="001415CD">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415CD" w:rsidRPr="00D65FCA" w:rsidRDefault="00B97048" w:rsidP="00BB32B1">
      <w:pPr>
        <w:pStyle w:val="2e"/>
        <w:tabs>
          <w:tab w:val="left" w:pos="709"/>
        </w:tabs>
        <w:spacing w:after="0"/>
        <w:ind w:left="0" w:firstLine="709"/>
        <w:jc w:val="both"/>
        <w:rPr>
          <w:rFonts w:ascii="Times New Roman" w:hAnsi="Times New Roman"/>
          <w:sz w:val="24"/>
          <w:szCs w:val="24"/>
        </w:rPr>
      </w:pPr>
      <w:r>
        <w:rPr>
          <w:rFonts w:ascii="Times New Roman" w:hAnsi="Times New Roman"/>
          <w:sz w:val="24"/>
          <w:szCs w:val="24"/>
        </w:rPr>
        <w:t xml:space="preserve">в) </w:t>
      </w:r>
      <w:r w:rsidR="001415CD">
        <w:rPr>
          <w:rFonts w:ascii="Times New Roman" w:hAnsi="Times New Roman"/>
          <w:sz w:val="24"/>
          <w:szCs w:val="24"/>
        </w:rPr>
        <w:t>содержать оглавление, соответствующее</w:t>
      </w:r>
      <w:r w:rsidR="00E21C89">
        <w:rPr>
          <w:rFonts w:ascii="Times New Roman" w:hAnsi="Times New Roman"/>
          <w:sz w:val="24"/>
          <w:szCs w:val="24"/>
        </w:rPr>
        <w:t xml:space="preserve"> </w:t>
      </w:r>
      <w:r w:rsidR="007824F6">
        <w:rPr>
          <w:rFonts w:ascii="Times New Roman" w:hAnsi="Times New Roman"/>
          <w:sz w:val="24"/>
          <w:szCs w:val="24"/>
        </w:rPr>
        <w:t>с</w:t>
      </w:r>
      <w:r w:rsidR="001415CD">
        <w:rPr>
          <w:rFonts w:ascii="Times New Roman" w:hAnsi="Times New Roman"/>
          <w:sz w:val="24"/>
          <w:szCs w:val="24"/>
        </w:rPr>
        <w:t>мыслу и содержанию</w:t>
      </w:r>
      <w:r w:rsidR="00F5355B">
        <w:rPr>
          <w:rFonts w:ascii="Times New Roman" w:hAnsi="Times New Roman"/>
          <w:sz w:val="24"/>
          <w:szCs w:val="24"/>
        </w:rPr>
        <w:t xml:space="preserve"> документа</w:t>
      </w:r>
      <w:r w:rsidR="001415CD">
        <w:rPr>
          <w:rFonts w:ascii="Times New Roman" w:hAnsi="Times New Roman"/>
          <w:sz w:val="24"/>
          <w:szCs w:val="24"/>
        </w:rPr>
        <w:t>;</w:t>
      </w:r>
    </w:p>
    <w:p w:rsidR="001415CD" w:rsidRPr="00D65FCA" w:rsidRDefault="00B97048" w:rsidP="00BB32B1">
      <w:pPr>
        <w:pStyle w:val="2e"/>
        <w:tabs>
          <w:tab w:val="left" w:pos="709"/>
        </w:tabs>
        <w:spacing w:after="0"/>
        <w:ind w:left="0" w:firstLine="709"/>
        <w:jc w:val="both"/>
        <w:rPr>
          <w:rFonts w:ascii="Times New Roman" w:hAnsi="Times New Roman"/>
          <w:sz w:val="24"/>
          <w:szCs w:val="24"/>
        </w:rPr>
      </w:pPr>
      <w:r>
        <w:rPr>
          <w:rFonts w:ascii="Times New Roman" w:hAnsi="Times New Roman"/>
          <w:sz w:val="24"/>
          <w:szCs w:val="24"/>
        </w:rPr>
        <w:t xml:space="preserve">г) </w:t>
      </w:r>
      <w:r w:rsidR="001415CD">
        <w:rPr>
          <w:rFonts w:ascii="Times New Roman" w:hAnsi="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C2497" w:rsidRDefault="003A4B28" w:rsidP="00BA4AB5">
      <w:pPr>
        <w:pStyle w:val="1110"/>
        <w:ind w:firstLine="709"/>
      </w:pPr>
      <w:r>
        <w:rPr>
          <w:sz w:val="24"/>
          <w:szCs w:val="24"/>
        </w:rPr>
        <w:t xml:space="preserve">21.3.4. </w:t>
      </w:r>
      <w:r w:rsidR="001415CD">
        <w:rPr>
          <w:sz w:val="24"/>
          <w:szCs w:val="24"/>
        </w:rPr>
        <w:t>Документы, подлежащие представлению в форматах xls, xlsx или ods, формируются в виде отдельного электронного документа.</w:t>
      </w:r>
    </w:p>
    <w:p w:rsidR="001415CD" w:rsidRDefault="003A4B28" w:rsidP="00BA4AB5">
      <w:pPr>
        <w:pStyle w:val="1110"/>
        <w:ind w:firstLine="709"/>
        <w:rPr>
          <w:sz w:val="24"/>
          <w:szCs w:val="24"/>
        </w:rPr>
      </w:pPr>
      <w:r>
        <w:rPr>
          <w:sz w:val="24"/>
          <w:szCs w:val="24"/>
        </w:rPr>
        <w:t>21</w:t>
      </w:r>
      <w:r w:rsidR="008C2497">
        <w:rPr>
          <w:sz w:val="24"/>
          <w:szCs w:val="24"/>
        </w:rPr>
        <w:t>.</w:t>
      </w:r>
      <w:r>
        <w:rPr>
          <w:sz w:val="24"/>
          <w:szCs w:val="24"/>
        </w:rPr>
        <w:t xml:space="preserve">3.5. </w:t>
      </w:r>
      <w:r w:rsidR="001415CD">
        <w:rPr>
          <w:sz w:val="24"/>
          <w:szCs w:val="24"/>
        </w:rPr>
        <w:t>Максимально допустимый размер прикрепленного пакета документов не должен превышать 10 ГБ.</w:t>
      </w:r>
    </w:p>
    <w:p w:rsidR="003902AF" w:rsidRDefault="003902AF" w:rsidP="00BA4AB5">
      <w:pPr>
        <w:pStyle w:val="1110"/>
        <w:ind w:firstLine="709"/>
        <w:rPr>
          <w:sz w:val="24"/>
          <w:szCs w:val="24"/>
        </w:rPr>
      </w:pPr>
    </w:p>
    <w:p w:rsidR="004D0169" w:rsidRDefault="001415CD" w:rsidP="00BB32B1">
      <w:pPr>
        <w:pStyle w:val="2"/>
        <w:numPr>
          <w:ilvl w:val="0"/>
          <w:numId w:val="63"/>
        </w:numPr>
        <w:spacing w:before="0" w:after="0"/>
        <w:ind w:left="0" w:firstLine="0"/>
        <w:jc w:val="center"/>
        <w:rPr>
          <w:rFonts w:ascii="Times New Roman" w:hAnsi="Times New Roman"/>
          <w:i w:val="0"/>
          <w:sz w:val="24"/>
          <w:szCs w:val="24"/>
        </w:rPr>
      </w:pPr>
      <w:bookmarkStart w:id="374" w:name="_Toc59617734"/>
      <w:bookmarkStart w:id="375" w:name="_Toc8203461"/>
      <w:r w:rsidRPr="00C2322D">
        <w:rPr>
          <w:rFonts w:ascii="Times New Roman" w:hAnsi="Times New Roman"/>
          <w:i w:val="0"/>
          <w:sz w:val="24"/>
          <w:szCs w:val="24"/>
        </w:rPr>
        <w:t>Требования к организации</w:t>
      </w:r>
      <w:r w:rsidR="00A06984" w:rsidRPr="00C2322D">
        <w:rPr>
          <w:rFonts w:ascii="Times New Roman" w:hAnsi="Times New Roman"/>
          <w:i w:val="0"/>
          <w:sz w:val="24"/>
          <w:szCs w:val="24"/>
        </w:rPr>
        <w:t xml:space="preserve"> </w:t>
      </w:r>
      <w:r w:rsidR="009B2972" w:rsidRPr="00C2322D">
        <w:rPr>
          <w:rFonts w:ascii="Times New Roman" w:hAnsi="Times New Roman"/>
          <w:i w:val="0"/>
          <w:sz w:val="24"/>
          <w:szCs w:val="24"/>
        </w:rPr>
        <w:t>предоставления Государственной услуги в МФЦ</w:t>
      </w:r>
      <w:bookmarkEnd w:id="374"/>
    </w:p>
    <w:p w:rsidR="003B3B6D" w:rsidRPr="00C2322D" w:rsidRDefault="003B3B6D" w:rsidP="00BB32B1">
      <w:pPr>
        <w:pStyle w:val="2"/>
        <w:spacing w:before="0" w:after="0"/>
        <w:rPr>
          <w:rFonts w:ascii="Times New Roman" w:hAnsi="Times New Roman"/>
          <w:i w:val="0"/>
          <w:sz w:val="24"/>
          <w:szCs w:val="24"/>
        </w:rPr>
      </w:pPr>
    </w:p>
    <w:p w:rsidR="00E60BBD" w:rsidRDefault="00E60BBD" w:rsidP="00BA4AB5">
      <w:pPr>
        <w:widowControl w:val="0"/>
        <w:spacing w:after="0"/>
        <w:ind w:firstLine="709"/>
        <w:contextualSpacing/>
        <w:jc w:val="both"/>
        <w:rPr>
          <w:rFonts w:ascii="Times New Roman" w:eastAsia="Arial" w:hAnsi="Times New Roman" w:cs="Mangal"/>
          <w:sz w:val="24"/>
          <w:szCs w:val="24"/>
          <w:lang w:eastAsia="zh-CN" w:bidi="hi-IN"/>
        </w:rPr>
      </w:pPr>
      <w:bookmarkStart w:id="376" w:name="_Toc438376249"/>
      <w:bookmarkStart w:id="377" w:name="_Toc438110043"/>
      <w:bookmarkStart w:id="378" w:name="_Toc437973301"/>
      <w:bookmarkEnd w:id="370"/>
      <w:bookmarkEnd w:id="371"/>
      <w:bookmarkEnd w:id="372"/>
      <w:bookmarkEnd w:id="375"/>
      <w:r>
        <w:rPr>
          <w:rFonts w:ascii="Times New Roman" w:eastAsia="Times New Roman" w:hAnsi="Times New Roman"/>
          <w:sz w:val="24"/>
          <w:szCs w:val="24"/>
        </w:rPr>
        <w:t xml:space="preserve">22.1. </w:t>
      </w:r>
      <w:r w:rsidRPr="000E752F">
        <w:rPr>
          <w:rFonts w:ascii="Times New Roman" w:eastAsia="Times New Roman" w:hAnsi="Times New Roman"/>
          <w:sz w:val="24"/>
          <w:szCs w:val="24"/>
        </w:rPr>
        <w:t xml:space="preserve">Подача </w:t>
      </w:r>
      <w:r w:rsidR="008652EE">
        <w:rPr>
          <w:rFonts w:ascii="Times New Roman" w:eastAsia="Times New Roman" w:hAnsi="Times New Roman"/>
          <w:sz w:val="24"/>
          <w:szCs w:val="24"/>
        </w:rPr>
        <w:t>Заявлени</w:t>
      </w:r>
      <w:r w:rsidR="00E21C89">
        <w:rPr>
          <w:rFonts w:ascii="Times New Roman" w:eastAsia="Times New Roman" w:hAnsi="Times New Roman"/>
          <w:sz w:val="24"/>
          <w:szCs w:val="24"/>
        </w:rPr>
        <w:t>я</w:t>
      </w:r>
      <w:r w:rsidRPr="000E752F">
        <w:rPr>
          <w:rFonts w:ascii="Times New Roman" w:eastAsia="Times New Roman" w:hAnsi="Times New Roman"/>
          <w:sz w:val="24"/>
          <w:szCs w:val="24"/>
        </w:rPr>
        <w:t xml:space="preserve">, документов, необходимых для получения Государственной услуги, а также получение результатов предоставления Государственной услуги </w:t>
      </w:r>
      <w:bookmarkStart w:id="379" w:name="_Hlk21447721"/>
      <w:r w:rsidRPr="000E752F">
        <w:rPr>
          <w:rFonts w:ascii="Times New Roman" w:eastAsia="Times New Roman" w:hAnsi="Times New Roman"/>
          <w:sz w:val="24"/>
          <w:szCs w:val="24"/>
        </w:rPr>
        <w:t xml:space="preserve">в виде распечатанного на бумажном носителе экземпляра электронного </w:t>
      </w:r>
      <w:bookmarkEnd w:id="379"/>
      <w:r w:rsidR="007F37FD" w:rsidRPr="000E752F">
        <w:rPr>
          <w:rFonts w:ascii="Times New Roman" w:eastAsia="Times New Roman" w:hAnsi="Times New Roman"/>
          <w:sz w:val="24"/>
          <w:szCs w:val="24"/>
        </w:rPr>
        <w:t>документа осуществляется</w:t>
      </w:r>
      <w:r w:rsidRPr="000E752F">
        <w:rPr>
          <w:rFonts w:ascii="Times New Roman" w:eastAsia="Times New Roman" w:hAnsi="Times New Roman"/>
          <w:sz w:val="24"/>
          <w:szCs w:val="24"/>
        </w:rPr>
        <w:t xml:space="preserve"> в </w:t>
      </w:r>
      <w:r>
        <w:rPr>
          <w:rFonts w:ascii="Times New Roman" w:eastAsia="Times New Roman" w:hAnsi="Times New Roman"/>
          <w:sz w:val="24"/>
          <w:szCs w:val="24"/>
        </w:rPr>
        <w:t>любом МФЦ</w:t>
      </w:r>
      <w:r w:rsidRPr="000E752F">
        <w:rPr>
          <w:rFonts w:ascii="Times New Roman" w:eastAsia="Times New Roman" w:hAnsi="Times New Roman"/>
          <w:sz w:val="24"/>
          <w:szCs w:val="24"/>
        </w:rPr>
        <w:t xml:space="preserve"> в пределах территории Московской области по выбору </w:t>
      </w:r>
      <w:r>
        <w:rPr>
          <w:rFonts w:ascii="Times New Roman" w:eastAsia="Times New Roman" w:hAnsi="Times New Roman"/>
          <w:sz w:val="24"/>
          <w:szCs w:val="24"/>
        </w:rPr>
        <w:t>З</w:t>
      </w:r>
      <w:r w:rsidRPr="000E752F">
        <w:rPr>
          <w:rFonts w:ascii="Times New Roman" w:eastAsia="Times New Roman" w:hAnsi="Times New Roman"/>
          <w:sz w:val="24"/>
          <w:szCs w:val="24"/>
        </w:rPr>
        <w:t>аявителя независимо от его места жительства или места пребывания</w:t>
      </w:r>
      <w:r w:rsidR="004D0169">
        <w:rPr>
          <w:rFonts w:ascii="Times New Roman" w:eastAsia="Times New Roman" w:hAnsi="Times New Roman"/>
          <w:sz w:val="24"/>
          <w:szCs w:val="24"/>
        </w:rPr>
        <w:t>.</w:t>
      </w:r>
    </w:p>
    <w:p w:rsidR="001415CD" w:rsidRDefault="003A4B28" w:rsidP="00BA4AB5">
      <w:pPr>
        <w:widowControl w:val="0"/>
        <w:spacing w:after="0"/>
        <w:ind w:firstLine="709"/>
        <w:contextualSpacing/>
        <w:jc w:val="both"/>
      </w:pPr>
      <w:r>
        <w:rPr>
          <w:rFonts w:ascii="Times New Roman" w:eastAsia="Arial" w:hAnsi="Times New Roman" w:cs="Mangal"/>
          <w:sz w:val="24"/>
          <w:szCs w:val="24"/>
          <w:lang w:eastAsia="zh-CN" w:bidi="hi-IN"/>
        </w:rPr>
        <w:t>22.</w:t>
      </w:r>
      <w:r w:rsidR="00E60BBD">
        <w:rPr>
          <w:rFonts w:ascii="Times New Roman" w:eastAsia="Arial" w:hAnsi="Times New Roman" w:cs="Mangal"/>
          <w:sz w:val="24"/>
          <w:szCs w:val="24"/>
          <w:lang w:eastAsia="zh-CN" w:bidi="hi-IN"/>
        </w:rPr>
        <w:t>2</w:t>
      </w:r>
      <w:r>
        <w:rPr>
          <w:rFonts w:ascii="Times New Roman" w:eastAsia="Arial" w:hAnsi="Times New Roman" w:cs="Mangal"/>
          <w:sz w:val="24"/>
          <w:szCs w:val="24"/>
          <w:lang w:eastAsia="zh-CN" w:bidi="hi-IN"/>
        </w:rPr>
        <w:t xml:space="preserve">. </w:t>
      </w:r>
      <w:r w:rsidR="001415CD">
        <w:rPr>
          <w:rFonts w:ascii="Times New Roman" w:eastAsia="Arial" w:hAnsi="Times New Roman" w:cs="Mangal"/>
          <w:sz w:val="24"/>
          <w:szCs w:val="24"/>
          <w:lang w:eastAsia="zh-CN" w:bidi="hi-IN"/>
        </w:rPr>
        <w:t xml:space="preserve">Предоставление бесплатного доступа к РПГУ для подачи </w:t>
      </w:r>
      <w:r w:rsidR="008652EE">
        <w:rPr>
          <w:rFonts w:ascii="Times New Roman" w:eastAsia="Arial" w:hAnsi="Times New Roman" w:cs="Mangal"/>
          <w:sz w:val="24"/>
          <w:szCs w:val="24"/>
          <w:lang w:eastAsia="zh-CN" w:bidi="hi-IN"/>
        </w:rPr>
        <w:t>Заявлени</w:t>
      </w:r>
      <w:r w:rsidR="00106952">
        <w:rPr>
          <w:rFonts w:ascii="Times New Roman" w:eastAsia="Arial" w:hAnsi="Times New Roman" w:cs="Mangal"/>
          <w:sz w:val="24"/>
          <w:szCs w:val="24"/>
          <w:lang w:eastAsia="zh-CN" w:bidi="hi-IN"/>
        </w:rPr>
        <w:t>я</w:t>
      </w:r>
      <w:r w:rsidR="001415CD">
        <w:rPr>
          <w:rFonts w:ascii="Times New Roman" w:eastAsia="Arial" w:hAnsi="Times New Roman" w:cs="Mangal"/>
          <w:sz w:val="24"/>
          <w:szCs w:val="24"/>
          <w:lang w:eastAsia="zh-CN" w:bidi="hi-IN"/>
        </w:rPr>
        <w:t xml:space="preserve">, документов, необходимых для получения Государственной услуги в электронной форме, а также получение результатов предоставления Государственной услуги в </w:t>
      </w:r>
      <w:r w:rsidR="00E60BBD">
        <w:rPr>
          <w:rFonts w:ascii="Times New Roman" w:eastAsia="Arial" w:hAnsi="Times New Roman" w:cs="Mangal"/>
          <w:sz w:val="24"/>
          <w:szCs w:val="24"/>
          <w:lang w:eastAsia="zh-CN" w:bidi="hi-IN"/>
        </w:rPr>
        <w:t xml:space="preserve">виде распечатанного на бумажном носителе </w:t>
      </w:r>
      <w:r w:rsidR="001415CD">
        <w:rPr>
          <w:rFonts w:ascii="Times New Roman" w:eastAsia="Arial" w:hAnsi="Times New Roman" w:cs="Mangal"/>
          <w:sz w:val="24"/>
          <w:szCs w:val="24"/>
          <w:lang w:eastAsia="zh-CN" w:bidi="hi-IN"/>
        </w:rPr>
        <w:t xml:space="preserve">экземпляра электронного документа осуществляется в любом МФЦ в пределах территории Московской области по выбору </w:t>
      </w:r>
      <w:r w:rsidR="00E60BBD">
        <w:rPr>
          <w:rFonts w:ascii="Times New Roman" w:eastAsia="Arial" w:hAnsi="Times New Roman" w:cs="Mangal"/>
          <w:sz w:val="24"/>
          <w:szCs w:val="24"/>
          <w:lang w:eastAsia="zh-CN" w:bidi="hi-IN"/>
        </w:rPr>
        <w:t>З</w:t>
      </w:r>
      <w:r w:rsidR="001415CD">
        <w:rPr>
          <w:rFonts w:ascii="Times New Roman" w:eastAsia="Arial" w:hAnsi="Times New Roman" w:cs="Mangal"/>
          <w:sz w:val="24"/>
          <w:szCs w:val="24"/>
          <w:lang w:eastAsia="zh-CN" w:bidi="hi-IN"/>
        </w:rPr>
        <w:t>аявителя независимо от его места жительства</w:t>
      </w:r>
      <w:r w:rsidR="00E60BBD">
        <w:rPr>
          <w:rFonts w:ascii="Times New Roman" w:eastAsia="Arial" w:hAnsi="Times New Roman" w:cs="Mangal"/>
          <w:sz w:val="24"/>
          <w:szCs w:val="24"/>
          <w:lang w:eastAsia="zh-CN" w:bidi="hi-IN"/>
        </w:rPr>
        <w:t xml:space="preserve"> или места пребывания</w:t>
      </w:r>
      <w:r w:rsidR="007F37FD">
        <w:rPr>
          <w:rFonts w:ascii="Times New Roman" w:eastAsia="Arial" w:hAnsi="Times New Roman" w:cs="Mangal"/>
          <w:sz w:val="24"/>
          <w:szCs w:val="24"/>
          <w:lang w:eastAsia="zh-CN" w:bidi="hi-IN"/>
        </w:rPr>
        <w:t>.</w:t>
      </w:r>
    </w:p>
    <w:p w:rsidR="00106952" w:rsidRDefault="003A4B28" w:rsidP="00BA4AB5">
      <w:pPr>
        <w:widowControl w:val="0"/>
        <w:spacing w:after="0"/>
        <w:ind w:firstLine="709"/>
        <w:contextualSpacing/>
        <w:jc w:val="both"/>
        <w:rPr>
          <w:rFonts w:ascii="Times New Roman" w:eastAsia="Arial" w:hAnsi="Times New Roman" w:cs="Mangal"/>
          <w:sz w:val="24"/>
          <w:szCs w:val="24"/>
          <w:lang w:eastAsia="zh-CN" w:bidi="hi-IN"/>
        </w:rPr>
      </w:pPr>
      <w:r>
        <w:rPr>
          <w:rFonts w:ascii="Times New Roman" w:eastAsia="Arial" w:hAnsi="Times New Roman" w:cs="Mangal"/>
          <w:sz w:val="24"/>
          <w:szCs w:val="24"/>
          <w:lang w:eastAsia="zh-CN" w:bidi="hi-IN"/>
        </w:rPr>
        <w:t>22.</w:t>
      </w:r>
      <w:r w:rsidR="00BB2354">
        <w:rPr>
          <w:rFonts w:ascii="Times New Roman" w:eastAsia="Arial" w:hAnsi="Times New Roman" w:cs="Mangal"/>
          <w:sz w:val="24"/>
          <w:szCs w:val="24"/>
          <w:lang w:eastAsia="zh-CN" w:bidi="hi-IN"/>
        </w:rPr>
        <w:t>3</w:t>
      </w:r>
      <w:r>
        <w:rPr>
          <w:rFonts w:ascii="Times New Roman" w:eastAsia="Arial" w:hAnsi="Times New Roman" w:cs="Mangal"/>
          <w:sz w:val="24"/>
          <w:szCs w:val="24"/>
          <w:lang w:eastAsia="zh-CN" w:bidi="hi-IN"/>
        </w:rPr>
        <w:t xml:space="preserve">. </w:t>
      </w:r>
      <w:r w:rsidR="00106952" w:rsidRPr="00106952">
        <w:rPr>
          <w:rFonts w:ascii="Times New Roman" w:eastAsia="Arial" w:hAnsi="Times New Roman" w:cs="Mangal"/>
          <w:sz w:val="24"/>
          <w:szCs w:val="24"/>
          <w:lang w:eastAsia="zh-CN" w:bidi="hi-IN"/>
        </w:rPr>
        <w:t>Предоставление Государственной услуги в МФЦ</w:t>
      </w:r>
      <w:r w:rsidR="00D63CA0">
        <w:rPr>
          <w:rFonts w:ascii="Times New Roman" w:eastAsia="Arial" w:hAnsi="Times New Roman" w:cs="Mangal"/>
          <w:sz w:val="24"/>
          <w:szCs w:val="24"/>
          <w:lang w:eastAsia="zh-CN" w:bidi="hi-IN"/>
        </w:rPr>
        <w:t xml:space="preserve"> осуществляется в соответствии </w:t>
      </w:r>
      <w:r w:rsidR="00106952" w:rsidRPr="00106952">
        <w:rPr>
          <w:rFonts w:ascii="Times New Roman" w:eastAsia="Arial" w:hAnsi="Times New Roman" w:cs="Mangal"/>
          <w:sz w:val="24"/>
          <w:szCs w:val="24"/>
          <w:lang w:eastAsia="zh-CN" w:bidi="hi-IN"/>
        </w:rPr>
        <w:t xml:space="preserve">с соглашением о взаимодействии между </w:t>
      </w:r>
      <w:r w:rsidR="00D63CA0">
        <w:rPr>
          <w:rFonts w:ascii="Times New Roman" w:eastAsia="Arial" w:hAnsi="Times New Roman" w:cs="Mangal"/>
          <w:sz w:val="24"/>
          <w:szCs w:val="24"/>
          <w:lang w:eastAsia="zh-CN" w:bidi="hi-IN"/>
        </w:rPr>
        <w:t>Администрацией</w:t>
      </w:r>
      <w:r w:rsidR="00106952" w:rsidRPr="00106952">
        <w:rPr>
          <w:rFonts w:ascii="Times New Roman" w:eastAsia="Arial" w:hAnsi="Times New Roman" w:cs="Mangal"/>
          <w:sz w:val="24"/>
          <w:szCs w:val="24"/>
          <w:lang w:eastAsia="zh-CN" w:bidi="hi-IN"/>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 заключенным в порядке, установленном законода</w:t>
      </w:r>
      <w:r w:rsidR="00D63CA0">
        <w:rPr>
          <w:rFonts w:ascii="Times New Roman" w:eastAsia="Arial" w:hAnsi="Times New Roman" w:cs="Mangal"/>
          <w:sz w:val="24"/>
          <w:szCs w:val="24"/>
          <w:lang w:eastAsia="zh-CN" w:bidi="hi-IN"/>
        </w:rPr>
        <w:t xml:space="preserve">тельством Российской Федерации </w:t>
      </w:r>
      <w:r w:rsidR="00106952" w:rsidRPr="00106952">
        <w:rPr>
          <w:rFonts w:ascii="Times New Roman" w:eastAsia="Arial" w:hAnsi="Times New Roman" w:cs="Mangal"/>
          <w:sz w:val="24"/>
          <w:szCs w:val="24"/>
          <w:lang w:eastAsia="zh-CN" w:bidi="hi-IN"/>
        </w:rPr>
        <w:t>(далее – соглашение о взаимодействии</w:t>
      </w:r>
      <w:r w:rsidR="00D63CA0">
        <w:rPr>
          <w:rFonts w:ascii="Times New Roman" w:eastAsia="Arial" w:hAnsi="Times New Roman" w:cs="Mangal"/>
          <w:sz w:val="24"/>
          <w:szCs w:val="24"/>
          <w:lang w:eastAsia="zh-CN" w:bidi="hi-IN"/>
        </w:rPr>
        <w:t>).</w:t>
      </w:r>
    </w:p>
    <w:p w:rsidR="001415CD" w:rsidRDefault="00106952" w:rsidP="00BA4AB5">
      <w:pPr>
        <w:widowControl w:val="0"/>
        <w:spacing w:after="0"/>
        <w:ind w:firstLine="709"/>
        <w:contextualSpacing/>
        <w:jc w:val="both"/>
      </w:pPr>
      <w:r>
        <w:rPr>
          <w:rFonts w:ascii="Times New Roman" w:eastAsia="Arial" w:hAnsi="Times New Roman" w:cs="Mangal"/>
          <w:sz w:val="24"/>
          <w:szCs w:val="24"/>
          <w:lang w:eastAsia="zh-CN" w:bidi="hi-IN"/>
        </w:rPr>
        <w:t xml:space="preserve">22.4. </w:t>
      </w:r>
      <w:r w:rsidR="001415CD">
        <w:rPr>
          <w:rFonts w:ascii="Times New Roman" w:eastAsia="Arial" w:hAnsi="Times New Roman" w:cs="Mangal"/>
          <w:sz w:val="24"/>
          <w:szCs w:val="24"/>
          <w:lang w:eastAsia="zh-CN" w:bidi="hi-IN"/>
        </w:rPr>
        <w:t>Организация предоставлени</w:t>
      </w:r>
      <w:r w:rsidR="005079A6">
        <w:rPr>
          <w:rFonts w:ascii="Times New Roman" w:eastAsia="Arial" w:hAnsi="Times New Roman" w:cs="Mangal"/>
          <w:sz w:val="24"/>
          <w:szCs w:val="24"/>
          <w:lang w:eastAsia="zh-CN" w:bidi="hi-IN"/>
        </w:rPr>
        <w:t>я</w:t>
      </w:r>
      <w:r w:rsidR="001415CD">
        <w:rPr>
          <w:rFonts w:ascii="Times New Roman" w:eastAsia="Arial" w:hAnsi="Times New Roman" w:cs="Mangal"/>
          <w:sz w:val="24"/>
          <w:szCs w:val="24"/>
          <w:lang w:eastAsia="zh-CN" w:bidi="hi-IN"/>
        </w:rPr>
        <w:t xml:space="preserve"> Государственной услуги в МФЦ </w:t>
      </w:r>
      <w:r w:rsidR="00BB2354">
        <w:rPr>
          <w:rFonts w:ascii="Times New Roman" w:eastAsia="Arial" w:hAnsi="Times New Roman" w:cs="Mangal"/>
          <w:sz w:val="24"/>
          <w:szCs w:val="24"/>
          <w:lang w:eastAsia="zh-CN" w:bidi="hi-IN"/>
        </w:rPr>
        <w:t>должна обеспечивать</w:t>
      </w:r>
      <w:r w:rsidR="001415CD">
        <w:rPr>
          <w:rFonts w:ascii="Times New Roman" w:eastAsia="Arial" w:hAnsi="Times New Roman" w:cs="Mangal"/>
          <w:sz w:val="24"/>
          <w:szCs w:val="24"/>
          <w:lang w:eastAsia="zh-CN" w:bidi="hi-IN"/>
        </w:rPr>
        <w:t>:</w:t>
      </w:r>
    </w:p>
    <w:p w:rsidR="001415CD" w:rsidRPr="003C50A8" w:rsidRDefault="002C6C90" w:rsidP="00BA4AB5">
      <w:pPr>
        <w:widowControl w:val="0"/>
        <w:spacing w:after="0"/>
        <w:ind w:firstLine="709"/>
        <w:jc w:val="both"/>
      </w:pPr>
      <w:r>
        <w:rPr>
          <w:rFonts w:ascii="Times New Roman" w:eastAsia="Arial" w:hAnsi="Times New Roman" w:cs="Arial"/>
          <w:sz w:val="24"/>
          <w:szCs w:val="24"/>
          <w:lang w:eastAsia="zh-CN" w:bidi="hi-IN"/>
        </w:rPr>
        <w:t>22.</w:t>
      </w:r>
      <w:r w:rsidR="00D63CA0">
        <w:rPr>
          <w:rFonts w:ascii="Times New Roman" w:eastAsia="Arial" w:hAnsi="Times New Roman" w:cs="Arial"/>
          <w:sz w:val="24"/>
          <w:szCs w:val="24"/>
          <w:lang w:eastAsia="zh-CN" w:bidi="hi-IN"/>
        </w:rPr>
        <w:t>4</w:t>
      </w:r>
      <w:r>
        <w:rPr>
          <w:rFonts w:ascii="Times New Roman" w:eastAsia="Arial" w:hAnsi="Times New Roman" w:cs="Arial"/>
          <w:sz w:val="24"/>
          <w:szCs w:val="24"/>
          <w:lang w:eastAsia="zh-CN" w:bidi="hi-IN"/>
        </w:rPr>
        <w:t xml:space="preserve">.1. </w:t>
      </w:r>
      <w:r w:rsidR="005E4B6D">
        <w:rPr>
          <w:rFonts w:ascii="Times New Roman" w:eastAsia="Arial" w:hAnsi="Times New Roman" w:cs="Arial"/>
          <w:sz w:val="24"/>
          <w:szCs w:val="24"/>
          <w:lang w:eastAsia="zh-CN" w:bidi="hi-IN"/>
        </w:rPr>
        <w:t>б</w:t>
      </w:r>
      <w:r w:rsidR="005E4B6D" w:rsidRPr="00D45ADF">
        <w:rPr>
          <w:rFonts w:ascii="Times New Roman" w:eastAsia="Arial" w:hAnsi="Times New Roman" w:cs="Arial"/>
          <w:sz w:val="24"/>
          <w:szCs w:val="24"/>
          <w:lang w:eastAsia="zh-CN" w:bidi="hi-IN"/>
        </w:rPr>
        <w:t xml:space="preserve">есплатный </w:t>
      </w:r>
      <w:r w:rsidR="001415CD" w:rsidRPr="00D45ADF">
        <w:rPr>
          <w:rFonts w:ascii="Times New Roman" w:eastAsia="Arial" w:hAnsi="Times New Roman" w:cs="Arial"/>
          <w:sz w:val="24"/>
          <w:szCs w:val="24"/>
          <w:lang w:eastAsia="zh-CN" w:bidi="hi-IN"/>
        </w:rPr>
        <w:t>доступ Заявителей к РПГУ для обеспечения возможности получения Государственной услуги в электронной форме;</w:t>
      </w:r>
    </w:p>
    <w:p w:rsidR="001415CD" w:rsidRPr="003C50A8" w:rsidRDefault="002C6C90" w:rsidP="00BA4AB5">
      <w:pPr>
        <w:widowControl w:val="0"/>
        <w:spacing w:after="0"/>
        <w:ind w:firstLine="709"/>
        <w:jc w:val="both"/>
      </w:pPr>
      <w:r w:rsidRPr="003C50A8">
        <w:rPr>
          <w:rFonts w:ascii="Times New Roman" w:eastAsia="Arial" w:hAnsi="Times New Roman" w:cs="Arial"/>
          <w:sz w:val="24"/>
          <w:szCs w:val="24"/>
          <w:lang w:eastAsia="zh-CN" w:bidi="hi-IN"/>
        </w:rPr>
        <w:t>22.</w:t>
      </w:r>
      <w:r w:rsidR="00D63CA0">
        <w:rPr>
          <w:rFonts w:ascii="Times New Roman" w:eastAsia="Arial" w:hAnsi="Times New Roman" w:cs="Arial"/>
          <w:sz w:val="24"/>
          <w:szCs w:val="24"/>
          <w:lang w:eastAsia="zh-CN" w:bidi="hi-IN"/>
        </w:rPr>
        <w:t>4</w:t>
      </w:r>
      <w:r w:rsidRPr="003C50A8">
        <w:rPr>
          <w:rFonts w:ascii="Times New Roman" w:eastAsia="Arial" w:hAnsi="Times New Roman" w:cs="Arial"/>
          <w:sz w:val="24"/>
          <w:szCs w:val="24"/>
          <w:lang w:eastAsia="zh-CN" w:bidi="hi-IN"/>
        </w:rPr>
        <w:t xml:space="preserve">.2. </w:t>
      </w:r>
      <w:r w:rsidR="005E4B6D">
        <w:rPr>
          <w:rFonts w:ascii="Times New Roman" w:eastAsia="Arial" w:hAnsi="Times New Roman" w:cs="Arial"/>
          <w:sz w:val="24"/>
          <w:szCs w:val="24"/>
          <w:lang w:eastAsia="zh-CN" w:bidi="hi-IN"/>
        </w:rPr>
        <w:t>п</w:t>
      </w:r>
      <w:r w:rsidR="005E4B6D" w:rsidRPr="003C50A8">
        <w:rPr>
          <w:rFonts w:ascii="Times New Roman" w:eastAsia="Arial" w:hAnsi="Times New Roman" w:cs="Arial"/>
          <w:sz w:val="24"/>
          <w:szCs w:val="24"/>
          <w:lang w:eastAsia="zh-CN" w:bidi="hi-IN"/>
        </w:rPr>
        <w:t xml:space="preserve">редставление </w:t>
      </w:r>
      <w:r w:rsidR="001415CD" w:rsidRPr="003C50A8">
        <w:rPr>
          <w:rFonts w:ascii="Times New Roman" w:eastAsia="Arial" w:hAnsi="Times New Roman" w:cs="Arial"/>
          <w:sz w:val="24"/>
          <w:szCs w:val="24"/>
          <w:lang w:eastAsia="zh-CN" w:bidi="hi-IN"/>
        </w:rPr>
        <w:t xml:space="preserve">интересов Заявителей при взаимодействии с Администрацией, </w:t>
      </w:r>
      <w:r w:rsidRPr="003C50A8">
        <w:rPr>
          <w:rFonts w:ascii="Times New Roman" w:eastAsia="Arial" w:hAnsi="Times New Roman" w:cs="Arial"/>
          <w:sz w:val="24"/>
          <w:szCs w:val="24"/>
          <w:lang w:eastAsia="zh-CN" w:bidi="hi-IN"/>
        </w:rPr>
        <w:t xml:space="preserve">организациями, участвующими в </w:t>
      </w:r>
      <w:r w:rsidR="001415CD" w:rsidRPr="003C50A8">
        <w:rPr>
          <w:rFonts w:ascii="Times New Roman" w:eastAsia="Arial" w:hAnsi="Times New Roman" w:cs="Arial"/>
          <w:sz w:val="24"/>
          <w:szCs w:val="24"/>
          <w:lang w:eastAsia="zh-CN" w:bidi="hi-IN"/>
        </w:rPr>
        <w:t>предос</w:t>
      </w:r>
      <w:r w:rsidRPr="003C50A8">
        <w:rPr>
          <w:rFonts w:ascii="Times New Roman" w:eastAsia="Arial" w:hAnsi="Times New Roman" w:cs="Arial"/>
          <w:sz w:val="24"/>
          <w:szCs w:val="24"/>
          <w:lang w:eastAsia="zh-CN" w:bidi="hi-IN"/>
        </w:rPr>
        <w:t>тавлении</w:t>
      </w:r>
      <w:r w:rsidR="001415CD" w:rsidRPr="003C50A8">
        <w:rPr>
          <w:rFonts w:ascii="Times New Roman" w:eastAsia="Arial" w:hAnsi="Times New Roman" w:cs="Arial"/>
          <w:sz w:val="24"/>
          <w:szCs w:val="24"/>
          <w:lang w:eastAsia="zh-CN" w:bidi="hi-IN"/>
        </w:rPr>
        <w:t xml:space="preserve"> Государственн</w:t>
      </w:r>
      <w:r w:rsidRPr="003C50A8">
        <w:rPr>
          <w:rFonts w:ascii="Times New Roman" w:eastAsia="Arial" w:hAnsi="Times New Roman" w:cs="Arial"/>
          <w:sz w:val="24"/>
          <w:szCs w:val="24"/>
          <w:lang w:eastAsia="zh-CN" w:bidi="hi-IN"/>
        </w:rPr>
        <w:t>ой</w:t>
      </w:r>
      <w:r w:rsidR="001415CD" w:rsidRPr="003C50A8">
        <w:rPr>
          <w:rFonts w:ascii="Times New Roman" w:eastAsia="Arial" w:hAnsi="Times New Roman" w:cs="Arial"/>
          <w:sz w:val="24"/>
          <w:szCs w:val="24"/>
          <w:lang w:eastAsia="zh-CN" w:bidi="hi-IN"/>
        </w:rPr>
        <w:t xml:space="preserve"> услуг</w:t>
      </w:r>
      <w:r w:rsidRPr="003C50A8">
        <w:rPr>
          <w:rFonts w:ascii="Times New Roman" w:eastAsia="Arial" w:hAnsi="Times New Roman" w:cs="Arial"/>
          <w:sz w:val="24"/>
          <w:szCs w:val="24"/>
          <w:lang w:eastAsia="zh-CN" w:bidi="hi-IN"/>
        </w:rPr>
        <w:t>и</w:t>
      </w:r>
      <w:r w:rsidR="001415CD" w:rsidRPr="003C50A8">
        <w:rPr>
          <w:rFonts w:ascii="Times New Roman" w:eastAsia="Arial" w:hAnsi="Times New Roman" w:cs="Arial"/>
          <w:sz w:val="24"/>
          <w:szCs w:val="24"/>
          <w:lang w:eastAsia="zh-CN" w:bidi="hi-IN"/>
        </w:rPr>
        <w:t>;</w:t>
      </w:r>
    </w:p>
    <w:p w:rsidR="002C6C90" w:rsidRDefault="002C6C90" w:rsidP="00BA4AB5">
      <w:pPr>
        <w:widowControl w:val="0"/>
        <w:spacing w:after="0"/>
        <w:ind w:firstLine="709"/>
        <w:jc w:val="both"/>
        <w:rPr>
          <w:rFonts w:ascii="Times New Roman" w:eastAsia="Times New Roman" w:hAnsi="Times New Roman"/>
          <w:sz w:val="24"/>
          <w:szCs w:val="24"/>
        </w:rPr>
      </w:pPr>
      <w:r w:rsidRPr="003C50A8">
        <w:rPr>
          <w:rFonts w:ascii="Times New Roman" w:eastAsia="Times New Roman" w:hAnsi="Times New Roman"/>
          <w:sz w:val="24"/>
          <w:szCs w:val="24"/>
        </w:rPr>
        <w:t>22.</w:t>
      </w:r>
      <w:r w:rsidR="00D63CA0">
        <w:rPr>
          <w:rFonts w:ascii="Times New Roman" w:eastAsia="Times New Roman" w:hAnsi="Times New Roman"/>
          <w:sz w:val="24"/>
          <w:szCs w:val="24"/>
        </w:rPr>
        <w:t>4</w:t>
      </w:r>
      <w:r w:rsidRPr="003C50A8">
        <w:rPr>
          <w:rFonts w:ascii="Times New Roman" w:eastAsia="Times New Roman" w:hAnsi="Times New Roman"/>
          <w:sz w:val="24"/>
          <w:szCs w:val="24"/>
        </w:rPr>
        <w:t xml:space="preserve">.3. </w:t>
      </w:r>
      <w:r w:rsidR="005E4B6D">
        <w:rPr>
          <w:rFonts w:ascii="Times New Roman" w:eastAsia="Times New Roman" w:hAnsi="Times New Roman"/>
          <w:sz w:val="24"/>
          <w:szCs w:val="24"/>
        </w:rPr>
        <w:t>п</w:t>
      </w:r>
      <w:r w:rsidR="005E4B6D" w:rsidRPr="00D45ADF">
        <w:rPr>
          <w:rFonts w:ascii="Times New Roman" w:eastAsia="Times New Roman" w:hAnsi="Times New Roman"/>
          <w:sz w:val="24"/>
          <w:szCs w:val="24"/>
        </w:rPr>
        <w:t xml:space="preserve">рием </w:t>
      </w:r>
      <w:r w:rsidRPr="00D45ADF">
        <w:rPr>
          <w:rFonts w:ascii="Times New Roman" w:eastAsia="Times New Roman" w:hAnsi="Times New Roman"/>
          <w:sz w:val="24"/>
          <w:szCs w:val="24"/>
        </w:rPr>
        <w:t xml:space="preserve">и регистрацию </w:t>
      </w:r>
      <w:r w:rsidR="008652EE" w:rsidRPr="00D45ADF">
        <w:rPr>
          <w:rFonts w:ascii="Times New Roman" w:eastAsia="Times New Roman" w:hAnsi="Times New Roman"/>
          <w:sz w:val="24"/>
          <w:szCs w:val="24"/>
        </w:rPr>
        <w:t xml:space="preserve">Заявления </w:t>
      </w:r>
      <w:r w:rsidRPr="003C50A8">
        <w:rPr>
          <w:rFonts w:ascii="Times New Roman" w:eastAsia="Times New Roman" w:hAnsi="Times New Roman"/>
          <w:sz w:val="24"/>
          <w:szCs w:val="24"/>
        </w:rPr>
        <w:t>и документов, необходимых для предоставления Государственной услуги</w:t>
      </w:r>
      <w:r w:rsidR="00727066" w:rsidRPr="007E2ADE">
        <w:rPr>
          <w:rFonts w:ascii="Times New Roman" w:eastAsia="Times New Roman" w:hAnsi="Times New Roman"/>
          <w:sz w:val="24"/>
          <w:szCs w:val="24"/>
        </w:rPr>
        <w:t>, а также прием комплексных запросов</w:t>
      </w:r>
      <w:r w:rsidRPr="003C50A8">
        <w:rPr>
          <w:rFonts w:ascii="Times New Roman" w:eastAsia="Times New Roman" w:hAnsi="Times New Roman"/>
          <w:sz w:val="24"/>
          <w:szCs w:val="24"/>
        </w:rPr>
        <w:t>;</w:t>
      </w:r>
    </w:p>
    <w:p w:rsidR="00727066" w:rsidRPr="00844B67" w:rsidRDefault="00727066" w:rsidP="00BA4AB5">
      <w:pPr>
        <w:widowControl w:val="0"/>
        <w:spacing w:after="0"/>
        <w:ind w:firstLine="709"/>
        <w:jc w:val="both"/>
        <w:rPr>
          <w:rFonts w:ascii="Times New Roman" w:eastAsia="Times New Roman" w:hAnsi="Times New Roman"/>
          <w:sz w:val="24"/>
          <w:szCs w:val="24"/>
        </w:rPr>
      </w:pPr>
      <w:r w:rsidRPr="003C50A8">
        <w:rPr>
          <w:rFonts w:ascii="Times New Roman" w:eastAsia="Times New Roman" w:hAnsi="Times New Roman"/>
          <w:sz w:val="24"/>
          <w:szCs w:val="24"/>
          <w:lang w:eastAsia="ru-RU"/>
        </w:rPr>
        <w:lastRenderedPageBreak/>
        <w:t>22.</w:t>
      </w:r>
      <w:r>
        <w:rPr>
          <w:rFonts w:ascii="Times New Roman" w:eastAsia="Times New Roman" w:hAnsi="Times New Roman"/>
          <w:sz w:val="24"/>
          <w:szCs w:val="24"/>
          <w:lang w:eastAsia="ru-RU"/>
        </w:rPr>
        <w:t>4</w:t>
      </w:r>
      <w:r w:rsidRPr="003C50A8">
        <w:rPr>
          <w:rFonts w:ascii="Times New Roman" w:eastAsia="Times New Roman" w:hAnsi="Times New Roman"/>
          <w:sz w:val="24"/>
          <w:szCs w:val="24"/>
          <w:lang w:eastAsia="ru-RU"/>
        </w:rPr>
        <w:t xml:space="preserve">.4. </w:t>
      </w:r>
      <w:r w:rsidRPr="00844B67">
        <w:rPr>
          <w:rFonts w:ascii="Times New Roman" w:eastAsia="Times New Roman" w:hAnsi="Times New Roman"/>
          <w:sz w:val="24"/>
          <w:szCs w:val="24"/>
        </w:rPr>
        <w:t xml:space="preserve">составление на </w:t>
      </w:r>
      <w:r w:rsidRPr="00727066">
        <w:rPr>
          <w:rFonts w:ascii="Times New Roman" w:eastAsia="Times New Roman" w:hAnsi="Times New Roman"/>
          <w:sz w:val="24"/>
          <w:szCs w:val="24"/>
        </w:rPr>
        <w:t xml:space="preserve">основании комплексного запроса </w:t>
      </w:r>
      <w:r w:rsidRPr="00844B67">
        <w:rPr>
          <w:rFonts w:ascii="Times New Roman" w:eastAsia="Times New Roman" w:hAnsi="Times New Roman"/>
          <w:sz w:val="24"/>
          <w:szCs w:val="24"/>
        </w:rPr>
        <w:t>Запросов на предоставление конкретных государственных услуг, указанных в комплексном запросе, подписание таких запросов и скрепление их печатью МФЦ, формирование комплектов документов, необходимых для получения государственных услуг, указанных в комплексном запросе, направление указанных запросов и комплектов документов в органы, предоставляющие государственные услуги, и органы, предоставляющие муниципальные услуги;</w:t>
      </w:r>
    </w:p>
    <w:p w:rsidR="002C6C90" w:rsidRPr="003C50A8" w:rsidRDefault="002C6C90" w:rsidP="00BA4AB5">
      <w:pPr>
        <w:widowControl w:val="0"/>
        <w:spacing w:after="0"/>
        <w:ind w:firstLine="709"/>
        <w:jc w:val="both"/>
      </w:pPr>
      <w:r w:rsidRPr="003C50A8">
        <w:rPr>
          <w:rFonts w:ascii="Times New Roman" w:eastAsia="Times New Roman" w:hAnsi="Times New Roman"/>
          <w:sz w:val="24"/>
          <w:szCs w:val="24"/>
          <w:lang w:eastAsia="ru-RU"/>
        </w:rPr>
        <w:t>22.</w:t>
      </w:r>
      <w:r w:rsidR="00D63CA0">
        <w:rPr>
          <w:rFonts w:ascii="Times New Roman" w:eastAsia="Times New Roman" w:hAnsi="Times New Roman"/>
          <w:sz w:val="24"/>
          <w:szCs w:val="24"/>
          <w:lang w:eastAsia="ru-RU"/>
        </w:rPr>
        <w:t>4</w:t>
      </w:r>
      <w:r w:rsidRPr="003C50A8">
        <w:rPr>
          <w:rFonts w:ascii="Times New Roman" w:eastAsia="Times New Roman" w:hAnsi="Times New Roman"/>
          <w:sz w:val="24"/>
          <w:szCs w:val="24"/>
          <w:lang w:eastAsia="ru-RU"/>
        </w:rPr>
        <w:t>.</w:t>
      </w:r>
      <w:r w:rsidR="00727066">
        <w:rPr>
          <w:rFonts w:ascii="Times New Roman" w:eastAsia="Times New Roman" w:hAnsi="Times New Roman"/>
          <w:sz w:val="24"/>
          <w:szCs w:val="24"/>
          <w:lang w:eastAsia="ru-RU"/>
        </w:rPr>
        <w:t>5</w:t>
      </w:r>
      <w:r w:rsidRPr="003C50A8">
        <w:rPr>
          <w:rFonts w:ascii="Times New Roman" w:eastAsia="Times New Roman" w:hAnsi="Times New Roman"/>
          <w:sz w:val="24"/>
          <w:szCs w:val="24"/>
          <w:lang w:eastAsia="ru-RU"/>
        </w:rPr>
        <w:t xml:space="preserve">. </w:t>
      </w:r>
      <w:r w:rsidR="005E4B6D">
        <w:rPr>
          <w:rFonts w:ascii="Times New Roman" w:eastAsia="Times New Roman" w:hAnsi="Times New Roman"/>
          <w:sz w:val="24"/>
          <w:szCs w:val="24"/>
          <w:lang w:eastAsia="ru-RU"/>
        </w:rPr>
        <w:t>п</w:t>
      </w:r>
      <w:r w:rsidR="005E4B6D" w:rsidRPr="003C50A8">
        <w:rPr>
          <w:rFonts w:ascii="Times New Roman" w:eastAsia="Times New Roman" w:hAnsi="Times New Roman"/>
          <w:sz w:val="24"/>
          <w:szCs w:val="24"/>
          <w:lang w:eastAsia="ru-RU"/>
        </w:rPr>
        <w:t xml:space="preserve">редставление </w:t>
      </w:r>
      <w:r w:rsidR="00965AA9" w:rsidRPr="003C50A8">
        <w:rPr>
          <w:rFonts w:ascii="Times New Roman" w:eastAsia="Times New Roman" w:hAnsi="Times New Roman"/>
          <w:sz w:val="24"/>
          <w:szCs w:val="24"/>
          <w:lang w:eastAsia="ru-RU"/>
        </w:rPr>
        <w:t>интересов Администрации</w:t>
      </w:r>
      <w:r w:rsidR="004D0169" w:rsidRPr="003C50A8">
        <w:rPr>
          <w:rFonts w:ascii="Times New Roman" w:eastAsia="Times New Roman" w:hAnsi="Times New Roman"/>
          <w:sz w:val="24"/>
          <w:szCs w:val="24"/>
          <w:lang w:eastAsia="ru-RU"/>
        </w:rPr>
        <w:t xml:space="preserve"> </w:t>
      </w:r>
      <w:r w:rsidRPr="003C50A8">
        <w:rPr>
          <w:rFonts w:ascii="Times New Roman" w:eastAsia="Times New Roman" w:hAnsi="Times New Roman"/>
          <w:sz w:val="24"/>
          <w:szCs w:val="24"/>
          <w:lang w:eastAsia="ru-RU"/>
        </w:rPr>
        <w:t>при взаимодействии с Заявителями;</w:t>
      </w:r>
    </w:p>
    <w:p w:rsidR="002C6C90" w:rsidRPr="00D45ADF" w:rsidRDefault="002C6C90" w:rsidP="00BA4AB5">
      <w:pPr>
        <w:widowControl w:val="0"/>
        <w:spacing w:after="0"/>
        <w:ind w:firstLine="709"/>
        <w:jc w:val="both"/>
      </w:pPr>
      <w:r w:rsidRPr="003C50A8">
        <w:rPr>
          <w:rFonts w:ascii="Times New Roman" w:eastAsia="Arial" w:hAnsi="Times New Roman" w:cs="Arial"/>
          <w:sz w:val="24"/>
          <w:szCs w:val="24"/>
          <w:lang w:eastAsia="zh-CN" w:bidi="hi-IN"/>
        </w:rPr>
        <w:t>22.</w:t>
      </w:r>
      <w:r w:rsidR="00D63CA0">
        <w:rPr>
          <w:rFonts w:ascii="Times New Roman" w:eastAsia="Arial" w:hAnsi="Times New Roman" w:cs="Arial"/>
          <w:sz w:val="24"/>
          <w:szCs w:val="24"/>
          <w:lang w:eastAsia="zh-CN" w:bidi="hi-IN"/>
        </w:rPr>
        <w:t>4</w:t>
      </w:r>
      <w:r w:rsidRPr="003C50A8">
        <w:rPr>
          <w:rFonts w:ascii="Times New Roman" w:eastAsia="Arial" w:hAnsi="Times New Roman" w:cs="Arial"/>
          <w:sz w:val="24"/>
          <w:szCs w:val="24"/>
          <w:lang w:eastAsia="zh-CN" w:bidi="hi-IN"/>
        </w:rPr>
        <w:t>.</w:t>
      </w:r>
      <w:r w:rsidR="00F51A10">
        <w:rPr>
          <w:rFonts w:ascii="Times New Roman" w:eastAsia="Arial" w:hAnsi="Times New Roman" w:cs="Arial"/>
          <w:sz w:val="24"/>
          <w:szCs w:val="24"/>
          <w:lang w:eastAsia="zh-CN" w:bidi="hi-IN"/>
        </w:rPr>
        <w:t>6</w:t>
      </w:r>
      <w:r w:rsidRPr="003C50A8">
        <w:rPr>
          <w:rFonts w:ascii="Times New Roman" w:eastAsia="Arial" w:hAnsi="Times New Roman" w:cs="Arial"/>
          <w:sz w:val="24"/>
          <w:szCs w:val="24"/>
          <w:lang w:eastAsia="zh-CN" w:bidi="hi-IN"/>
        </w:rPr>
        <w:t xml:space="preserve">. </w:t>
      </w:r>
      <w:r w:rsidR="005E4B6D">
        <w:rPr>
          <w:rFonts w:ascii="Times New Roman" w:eastAsia="Arial" w:hAnsi="Times New Roman" w:cs="Arial"/>
          <w:sz w:val="24"/>
          <w:szCs w:val="24"/>
          <w:lang w:eastAsia="zh-CN" w:bidi="hi-IN"/>
        </w:rPr>
        <w:t>п</w:t>
      </w:r>
      <w:r w:rsidR="005E4B6D" w:rsidRPr="003C50A8">
        <w:rPr>
          <w:rFonts w:ascii="Times New Roman" w:eastAsia="Arial" w:hAnsi="Times New Roman" w:cs="Arial"/>
          <w:sz w:val="24"/>
          <w:szCs w:val="24"/>
          <w:lang w:eastAsia="zh-CN" w:bidi="hi-IN"/>
        </w:rPr>
        <w:t xml:space="preserve">ередача </w:t>
      </w:r>
      <w:r w:rsidR="001415CD" w:rsidRPr="003C50A8">
        <w:rPr>
          <w:rFonts w:ascii="Times New Roman" w:eastAsia="Arial" w:hAnsi="Times New Roman" w:cs="Arial"/>
          <w:sz w:val="24"/>
          <w:szCs w:val="24"/>
          <w:lang w:eastAsia="zh-CN" w:bidi="hi-IN"/>
        </w:rPr>
        <w:t xml:space="preserve">принятых от Заявителя </w:t>
      </w:r>
      <w:r w:rsidR="008652EE" w:rsidRPr="003C50A8">
        <w:rPr>
          <w:rFonts w:ascii="Times New Roman" w:eastAsia="Arial" w:hAnsi="Times New Roman" w:cs="Arial"/>
          <w:sz w:val="24"/>
          <w:szCs w:val="24"/>
          <w:lang w:eastAsia="zh-CN" w:bidi="hi-IN"/>
        </w:rPr>
        <w:t xml:space="preserve">Заявления </w:t>
      </w:r>
      <w:r w:rsidR="001415CD" w:rsidRPr="003C50A8">
        <w:rPr>
          <w:rFonts w:ascii="Times New Roman" w:eastAsia="Arial" w:hAnsi="Times New Roman" w:cs="Arial"/>
          <w:sz w:val="24"/>
          <w:szCs w:val="24"/>
          <w:lang w:eastAsia="zh-CN" w:bidi="hi-IN"/>
        </w:rPr>
        <w:t xml:space="preserve">и документов посредством Модуля МФЦ ЕИС ОУ в интегрированную </w:t>
      </w:r>
      <w:r w:rsidR="001415CD" w:rsidRPr="00D45ADF">
        <w:rPr>
          <w:rFonts w:ascii="Times New Roman" w:eastAsia="Arial" w:hAnsi="Times New Roman" w:cs="Arial"/>
          <w:sz w:val="24"/>
          <w:szCs w:val="24"/>
          <w:lang w:eastAsia="zh-CN" w:bidi="hi-IN"/>
        </w:rPr>
        <w:t>ЕИС ОУ</w:t>
      </w:r>
      <w:r w:rsidRPr="00D45ADF">
        <w:rPr>
          <w:rFonts w:ascii="Times New Roman" w:eastAsia="Arial" w:hAnsi="Times New Roman" w:cs="Arial"/>
          <w:sz w:val="24"/>
          <w:szCs w:val="24"/>
          <w:lang w:eastAsia="zh-CN" w:bidi="hi-IN"/>
        </w:rPr>
        <w:t>;</w:t>
      </w:r>
    </w:p>
    <w:p w:rsidR="002C6C90" w:rsidRPr="00D45ADF" w:rsidRDefault="002C6C90" w:rsidP="00BA4AB5">
      <w:pPr>
        <w:widowControl w:val="0"/>
        <w:spacing w:after="0"/>
        <w:ind w:firstLine="709"/>
        <w:jc w:val="both"/>
      </w:pPr>
      <w:r w:rsidRPr="00D45ADF">
        <w:rPr>
          <w:rFonts w:ascii="Times New Roman" w:eastAsia="Arial" w:hAnsi="Times New Roman" w:cs="Arial"/>
          <w:sz w:val="24"/>
          <w:szCs w:val="24"/>
          <w:lang w:eastAsia="zh-CN" w:bidi="hi-IN"/>
        </w:rPr>
        <w:t>22.</w:t>
      </w:r>
      <w:r w:rsidR="00D63CA0">
        <w:rPr>
          <w:rFonts w:ascii="Times New Roman" w:eastAsia="Arial" w:hAnsi="Times New Roman" w:cs="Arial"/>
          <w:sz w:val="24"/>
          <w:szCs w:val="24"/>
          <w:lang w:eastAsia="zh-CN" w:bidi="hi-IN"/>
        </w:rPr>
        <w:t>4</w:t>
      </w:r>
      <w:r w:rsidRPr="00D45ADF">
        <w:rPr>
          <w:rFonts w:ascii="Times New Roman" w:eastAsia="Arial" w:hAnsi="Times New Roman" w:cs="Arial"/>
          <w:sz w:val="24"/>
          <w:szCs w:val="24"/>
          <w:lang w:eastAsia="zh-CN" w:bidi="hi-IN"/>
        </w:rPr>
        <w:t>.</w:t>
      </w:r>
      <w:r w:rsidR="00F51A10">
        <w:rPr>
          <w:rFonts w:ascii="Times New Roman" w:eastAsia="Arial" w:hAnsi="Times New Roman" w:cs="Arial"/>
          <w:sz w:val="24"/>
          <w:szCs w:val="24"/>
          <w:lang w:eastAsia="zh-CN" w:bidi="hi-IN"/>
        </w:rPr>
        <w:t>7</w:t>
      </w:r>
      <w:r w:rsidRPr="00D45ADF">
        <w:rPr>
          <w:rFonts w:ascii="Times New Roman" w:eastAsia="Arial" w:hAnsi="Times New Roman" w:cs="Arial"/>
          <w:sz w:val="24"/>
          <w:szCs w:val="24"/>
          <w:lang w:eastAsia="zh-CN" w:bidi="hi-IN"/>
        </w:rPr>
        <w:t xml:space="preserve">. </w:t>
      </w:r>
      <w:r w:rsidR="005E4B6D">
        <w:rPr>
          <w:rFonts w:ascii="Times New Roman" w:eastAsia="Arial" w:hAnsi="Times New Roman" w:cs="Arial"/>
          <w:sz w:val="24"/>
          <w:szCs w:val="24"/>
          <w:lang w:eastAsia="zh-CN" w:bidi="hi-IN"/>
        </w:rPr>
        <w:t>в</w:t>
      </w:r>
      <w:r w:rsidR="005E4B6D" w:rsidRPr="00D45ADF">
        <w:rPr>
          <w:rFonts w:ascii="Times New Roman" w:eastAsia="Arial" w:hAnsi="Times New Roman" w:cs="Arial"/>
          <w:sz w:val="24"/>
          <w:szCs w:val="24"/>
          <w:lang w:eastAsia="zh-CN" w:bidi="hi-IN"/>
        </w:rPr>
        <w:t xml:space="preserve">ыдачу </w:t>
      </w:r>
      <w:r w:rsidRPr="00D45ADF">
        <w:rPr>
          <w:rFonts w:ascii="Times New Roman" w:eastAsia="Arial" w:hAnsi="Times New Roman" w:cs="Arial"/>
          <w:sz w:val="24"/>
          <w:szCs w:val="24"/>
          <w:lang w:eastAsia="zh-CN" w:bidi="hi-IN"/>
        </w:rPr>
        <w:t>З</w:t>
      </w:r>
      <w:r w:rsidR="001415CD" w:rsidRPr="00D45ADF">
        <w:rPr>
          <w:rFonts w:ascii="Times New Roman" w:eastAsia="Arial" w:hAnsi="Times New Roman" w:cs="Arial"/>
          <w:sz w:val="24"/>
          <w:szCs w:val="24"/>
          <w:lang w:eastAsia="zh-CN" w:bidi="hi-IN"/>
        </w:rPr>
        <w:t xml:space="preserve">аявителю результата предоставления Государственной услуги </w:t>
      </w:r>
      <w:r w:rsidRPr="00D45ADF">
        <w:rPr>
          <w:rFonts w:ascii="Times New Roman" w:eastAsia="Times New Roman" w:hAnsi="Times New Roman"/>
          <w:sz w:val="24"/>
          <w:szCs w:val="24"/>
        </w:rPr>
        <w:t>в виде распечатанного на бумажном носителе экземпляра электронного документа</w:t>
      </w:r>
      <w:r w:rsidR="00F51A10">
        <w:rPr>
          <w:rFonts w:ascii="Times New Roman" w:eastAsia="Times New Roman" w:hAnsi="Times New Roman"/>
          <w:sz w:val="24"/>
          <w:szCs w:val="24"/>
        </w:rPr>
        <w:t xml:space="preserve">, а также </w:t>
      </w:r>
      <w:r w:rsidR="00F51A10" w:rsidRPr="007E2ADE">
        <w:rPr>
          <w:rFonts w:ascii="Times New Roman" w:eastAsia="Times New Roman" w:hAnsi="Times New Roman"/>
          <w:sz w:val="24"/>
          <w:szCs w:val="24"/>
          <w:lang w:eastAsia="ru-RU"/>
        </w:rPr>
        <w:t>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r w:rsidRPr="00D45ADF">
        <w:rPr>
          <w:rFonts w:ascii="Times New Roman" w:eastAsia="Times New Roman" w:hAnsi="Times New Roman"/>
          <w:sz w:val="24"/>
          <w:szCs w:val="24"/>
        </w:rPr>
        <w:t>;</w:t>
      </w:r>
    </w:p>
    <w:p w:rsidR="001415CD" w:rsidRPr="003C50A8" w:rsidRDefault="002C6C90" w:rsidP="00BA4AB5">
      <w:pPr>
        <w:widowControl w:val="0"/>
        <w:spacing w:after="0"/>
        <w:ind w:firstLine="709"/>
        <w:jc w:val="both"/>
        <w:rPr>
          <w:rFonts w:ascii="Times New Roman" w:eastAsia="Arial" w:hAnsi="Times New Roman" w:cs="Arial"/>
          <w:sz w:val="24"/>
          <w:szCs w:val="24"/>
          <w:lang w:eastAsia="zh-CN" w:bidi="hi-IN"/>
        </w:rPr>
      </w:pPr>
      <w:r w:rsidRPr="003C50A8">
        <w:rPr>
          <w:rFonts w:ascii="Times New Roman" w:eastAsia="Arial" w:hAnsi="Times New Roman" w:cs="Arial"/>
          <w:sz w:val="24"/>
          <w:szCs w:val="24"/>
          <w:lang w:eastAsia="zh-CN" w:bidi="hi-IN"/>
        </w:rPr>
        <w:t>22.</w:t>
      </w:r>
      <w:r w:rsidR="00D63CA0">
        <w:rPr>
          <w:rFonts w:ascii="Times New Roman" w:eastAsia="Arial" w:hAnsi="Times New Roman" w:cs="Arial"/>
          <w:sz w:val="24"/>
          <w:szCs w:val="24"/>
          <w:lang w:eastAsia="zh-CN" w:bidi="hi-IN"/>
        </w:rPr>
        <w:t>4</w:t>
      </w:r>
      <w:r w:rsidRPr="003C50A8">
        <w:rPr>
          <w:rFonts w:ascii="Times New Roman" w:eastAsia="Arial" w:hAnsi="Times New Roman" w:cs="Arial"/>
          <w:sz w:val="24"/>
          <w:szCs w:val="24"/>
          <w:lang w:eastAsia="zh-CN" w:bidi="hi-IN"/>
        </w:rPr>
        <w:t>.</w:t>
      </w:r>
      <w:r w:rsidR="00F51A10">
        <w:rPr>
          <w:rFonts w:ascii="Times New Roman" w:eastAsia="Arial" w:hAnsi="Times New Roman" w:cs="Arial"/>
          <w:sz w:val="24"/>
          <w:szCs w:val="24"/>
          <w:lang w:eastAsia="zh-CN" w:bidi="hi-IN"/>
        </w:rPr>
        <w:t>8</w:t>
      </w:r>
      <w:r w:rsidRPr="003C50A8">
        <w:rPr>
          <w:rFonts w:ascii="Times New Roman" w:eastAsia="Arial" w:hAnsi="Times New Roman" w:cs="Arial"/>
          <w:sz w:val="24"/>
          <w:szCs w:val="24"/>
          <w:lang w:eastAsia="zh-CN" w:bidi="hi-IN"/>
        </w:rPr>
        <w:t xml:space="preserve">. </w:t>
      </w:r>
      <w:r w:rsidR="00F51A10" w:rsidRPr="007E2ADE">
        <w:rPr>
          <w:rFonts w:ascii="Times New Roman" w:eastAsia="Times New Roman" w:hAnsi="Times New Roman"/>
          <w:sz w:val="24"/>
          <w:szCs w:val="24"/>
          <w:lang w:eastAsia="ru-RU"/>
        </w:rPr>
        <w:t xml:space="preserve">информирование Заявителей о порядке предоставления </w:t>
      </w:r>
      <w:r w:rsidR="00F51A10" w:rsidRPr="007E2ADE">
        <w:rPr>
          <w:rFonts w:ascii="Times New Roman" w:eastAsia="Times New Roman" w:hAnsi="Times New Roman"/>
          <w:sz w:val="24"/>
          <w:szCs w:val="24"/>
        </w:rPr>
        <w:t>Государственной услуги</w:t>
      </w:r>
      <w:r w:rsidR="00F51A10" w:rsidRPr="007E2ADE">
        <w:rPr>
          <w:rFonts w:ascii="Times New Roman" w:eastAsia="Times New Roman" w:hAnsi="Times New Roman"/>
          <w:sz w:val="24"/>
          <w:szCs w:val="24"/>
          <w:lang w:eastAsia="ru-RU"/>
        </w:rPr>
        <w:t xml:space="preserve">, в том числе посредством комплексного запроса, в МФЦ, о ходе выполнения Запросов, комплексных запросов, по иным вопросам, связанным с предоставлением </w:t>
      </w:r>
      <w:r w:rsidR="00F51A10" w:rsidRPr="007E2ADE">
        <w:rPr>
          <w:rFonts w:ascii="Times New Roman" w:eastAsia="Times New Roman" w:hAnsi="Times New Roman"/>
          <w:sz w:val="24"/>
          <w:szCs w:val="24"/>
        </w:rPr>
        <w:t>Государственной услуги</w:t>
      </w:r>
      <w:r w:rsidR="00F51A10" w:rsidRPr="007E2ADE">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00F51A10" w:rsidRPr="007E2ADE">
        <w:rPr>
          <w:rFonts w:ascii="Times New Roman" w:eastAsia="Times New Roman" w:hAnsi="Times New Roman"/>
          <w:sz w:val="24"/>
          <w:szCs w:val="24"/>
        </w:rPr>
        <w:t>Государственной услуги</w:t>
      </w:r>
      <w:r w:rsidR="00F51A10" w:rsidRPr="007E2ADE">
        <w:rPr>
          <w:rFonts w:ascii="Times New Roman" w:eastAsia="Times New Roman" w:hAnsi="Times New Roman"/>
          <w:sz w:val="24"/>
          <w:szCs w:val="24"/>
          <w:lang w:eastAsia="ru-RU"/>
        </w:rPr>
        <w:t xml:space="preserve"> в </w:t>
      </w:r>
      <w:r w:rsidR="00965AA9" w:rsidRPr="003C50A8">
        <w:rPr>
          <w:rFonts w:ascii="Times New Roman" w:eastAsia="Times New Roman" w:hAnsi="Times New Roman"/>
          <w:sz w:val="24"/>
          <w:szCs w:val="24"/>
          <w:lang w:eastAsia="ru-RU"/>
        </w:rPr>
        <w:t>МФЦ</w:t>
      </w:r>
      <w:r w:rsidR="001415CD" w:rsidRPr="003C50A8">
        <w:rPr>
          <w:rFonts w:ascii="Times New Roman" w:eastAsia="Arial" w:hAnsi="Times New Roman" w:cs="Arial"/>
          <w:sz w:val="24"/>
          <w:szCs w:val="24"/>
          <w:lang w:eastAsia="zh-CN" w:bidi="hi-IN"/>
        </w:rPr>
        <w:t>;</w:t>
      </w:r>
    </w:p>
    <w:p w:rsidR="00F51A10" w:rsidRPr="00844B67" w:rsidRDefault="002C6C90" w:rsidP="00F51A10">
      <w:pPr>
        <w:widowControl w:val="0"/>
        <w:spacing w:after="0"/>
        <w:ind w:firstLine="709"/>
        <w:jc w:val="both"/>
        <w:rPr>
          <w:rFonts w:ascii="Times New Roman" w:eastAsia="Times New Roman" w:hAnsi="Times New Roman"/>
          <w:sz w:val="24"/>
          <w:szCs w:val="24"/>
          <w:lang w:eastAsia="ru-RU"/>
        </w:rPr>
      </w:pPr>
      <w:r w:rsidRPr="003C50A8">
        <w:rPr>
          <w:rFonts w:ascii="Times New Roman" w:eastAsia="Times New Roman" w:hAnsi="Times New Roman"/>
          <w:sz w:val="24"/>
          <w:szCs w:val="24"/>
          <w:lang w:eastAsia="ru-RU"/>
        </w:rPr>
        <w:t>22.</w:t>
      </w:r>
      <w:r w:rsidR="00D63CA0">
        <w:rPr>
          <w:rFonts w:ascii="Times New Roman" w:eastAsia="Times New Roman" w:hAnsi="Times New Roman"/>
          <w:sz w:val="24"/>
          <w:szCs w:val="24"/>
          <w:lang w:eastAsia="ru-RU"/>
        </w:rPr>
        <w:t>4</w:t>
      </w:r>
      <w:r w:rsidRPr="003C50A8">
        <w:rPr>
          <w:rFonts w:ascii="Times New Roman" w:eastAsia="Times New Roman" w:hAnsi="Times New Roman"/>
          <w:sz w:val="24"/>
          <w:szCs w:val="24"/>
          <w:lang w:eastAsia="ru-RU"/>
        </w:rPr>
        <w:t>.</w:t>
      </w:r>
      <w:r w:rsidR="00F51A10">
        <w:rPr>
          <w:rFonts w:ascii="Times New Roman" w:eastAsia="Times New Roman" w:hAnsi="Times New Roman"/>
          <w:sz w:val="24"/>
          <w:szCs w:val="24"/>
          <w:lang w:eastAsia="ru-RU"/>
        </w:rPr>
        <w:t>9</w:t>
      </w:r>
      <w:r w:rsidRPr="003C50A8">
        <w:rPr>
          <w:rFonts w:ascii="Times New Roman" w:eastAsia="Times New Roman" w:hAnsi="Times New Roman"/>
          <w:sz w:val="24"/>
          <w:szCs w:val="24"/>
          <w:lang w:eastAsia="ru-RU"/>
        </w:rPr>
        <w:t xml:space="preserve">. </w:t>
      </w:r>
      <w:r w:rsidR="005E4B6D">
        <w:rPr>
          <w:rFonts w:ascii="Times New Roman" w:eastAsia="Times New Roman" w:hAnsi="Times New Roman"/>
          <w:sz w:val="24"/>
          <w:szCs w:val="24"/>
          <w:lang w:eastAsia="ru-RU"/>
        </w:rPr>
        <w:t>в</w:t>
      </w:r>
      <w:r w:rsidR="005E4B6D" w:rsidRPr="003C50A8">
        <w:rPr>
          <w:rFonts w:ascii="Times New Roman" w:eastAsia="Times New Roman" w:hAnsi="Times New Roman"/>
          <w:sz w:val="24"/>
          <w:szCs w:val="24"/>
          <w:lang w:eastAsia="ru-RU"/>
        </w:rPr>
        <w:t xml:space="preserve">заимодействие </w:t>
      </w:r>
      <w:r w:rsidRPr="003C50A8">
        <w:rPr>
          <w:rFonts w:ascii="Times New Roman" w:eastAsia="Times New Roman" w:hAnsi="Times New Roman"/>
          <w:sz w:val="24"/>
          <w:szCs w:val="24"/>
          <w:lang w:eastAsia="ru-RU"/>
        </w:rPr>
        <w:t xml:space="preserve">с государственными органами и органами местного самоуправления по вопросам предоставления </w:t>
      </w:r>
      <w:r w:rsidRPr="003C50A8">
        <w:rPr>
          <w:rFonts w:ascii="Times New Roman" w:eastAsia="Times New Roman" w:hAnsi="Times New Roman"/>
          <w:sz w:val="24"/>
          <w:szCs w:val="24"/>
        </w:rPr>
        <w:t>Государственной услуги</w:t>
      </w:r>
      <w:r w:rsidRPr="003C50A8">
        <w:rPr>
          <w:rFonts w:ascii="Times New Roman" w:eastAsia="Times New Roman" w:hAnsi="Times New Roman"/>
          <w:sz w:val="24"/>
          <w:szCs w:val="24"/>
          <w:lang w:eastAsia="ru-RU"/>
        </w:rPr>
        <w:t xml:space="preserve">, а также с организациями, участвующими в предоставлении </w:t>
      </w:r>
      <w:r w:rsidRPr="003C50A8">
        <w:rPr>
          <w:rFonts w:ascii="Times New Roman" w:eastAsia="Times New Roman" w:hAnsi="Times New Roman"/>
          <w:sz w:val="24"/>
          <w:szCs w:val="24"/>
        </w:rPr>
        <w:t>Государственной услуги</w:t>
      </w:r>
      <w:r w:rsidRPr="003C50A8">
        <w:rPr>
          <w:rFonts w:ascii="Times New Roman" w:eastAsia="Times New Roman" w:hAnsi="Times New Roman"/>
          <w:sz w:val="24"/>
          <w:szCs w:val="24"/>
          <w:lang w:eastAsia="ru-RU"/>
        </w:rPr>
        <w:t>, в том числе посредством направления межведомственного запроса с использованием системы электронного межведомственного взаимодействия;</w:t>
      </w:r>
    </w:p>
    <w:p w:rsidR="001415CD" w:rsidRDefault="002C6C90" w:rsidP="00F51A10">
      <w:pPr>
        <w:widowControl w:val="0"/>
        <w:spacing w:after="0"/>
        <w:ind w:firstLine="709"/>
        <w:jc w:val="both"/>
      </w:pPr>
      <w:r w:rsidRPr="003C50A8">
        <w:rPr>
          <w:rFonts w:ascii="Times New Roman" w:eastAsia="Times New Roman" w:hAnsi="Times New Roman"/>
          <w:sz w:val="24"/>
          <w:szCs w:val="24"/>
          <w:lang w:eastAsia="ru-RU"/>
        </w:rPr>
        <w:t>22.</w:t>
      </w:r>
      <w:r w:rsidR="0034201F">
        <w:rPr>
          <w:rFonts w:ascii="Times New Roman" w:eastAsia="Times New Roman" w:hAnsi="Times New Roman"/>
          <w:sz w:val="24"/>
          <w:szCs w:val="24"/>
          <w:lang w:eastAsia="ru-RU"/>
        </w:rPr>
        <w:t>4</w:t>
      </w:r>
      <w:r w:rsidRPr="003C50A8">
        <w:rPr>
          <w:rFonts w:ascii="Times New Roman" w:eastAsia="Times New Roman" w:hAnsi="Times New Roman"/>
          <w:sz w:val="24"/>
          <w:szCs w:val="24"/>
          <w:lang w:eastAsia="ru-RU"/>
        </w:rPr>
        <w:t>.</w:t>
      </w:r>
      <w:r w:rsidR="00F51A10">
        <w:rPr>
          <w:rFonts w:ascii="Times New Roman" w:eastAsia="Times New Roman" w:hAnsi="Times New Roman"/>
          <w:sz w:val="24"/>
          <w:szCs w:val="24"/>
          <w:lang w:eastAsia="ru-RU"/>
        </w:rPr>
        <w:t>10</w:t>
      </w:r>
      <w:r w:rsidRPr="003C50A8">
        <w:rPr>
          <w:rFonts w:ascii="Times New Roman" w:eastAsia="Times New Roman" w:hAnsi="Times New Roman"/>
          <w:sz w:val="24"/>
          <w:szCs w:val="24"/>
          <w:lang w:eastAsia="ru-RU"/>
        </w:rPr>
        <w:t xml:space="preserve">. </w:t>
      </w:r>
      <w:r w:rsidR="005E4B6D">
        <w:rPr>
          <w:rFonts w:ascii="Times New Roman" w:eastAsia="Times New Roman" w:hAnsi="Times New Roman"/>
          <w:sz w:val="24"/>
          <w:szCs w:val="24"/>
          <w:lang w:eastAsia="ru-RU"/>
        </w:rPr>
        <w:t>и</w:t>
      </w:r>
      <w:r w:rsidR="005E4B6D" w:rsidRPr="003C50A8">
        <w:rPr>
          <w:rFonts w:ascii="Times New Roman" w:eastAsia="Times New Roman" w:hAnsi="Times New Roman"/>
          <w:sz w:val="24"/>
          <w:szCs w:val="24"/>
          <w:lang w:eastAsia="ru-RU"/>
        </w:rPr>
        <w:t>ны</w:t>
      </w:r>
      <w:r w:rsidR="005E4B6D" w:rsidRPr="009F6268">
        <w:rPr>
          <w:rFonts w:ascii="Times New Roman" w:eastAsia="Times New Roman" w:hAnsi="Times New Roman"/>
          <w:sz w:val="24"/>
          <w:szCs w:val="24"/>
          <w:lang w:eastAsia="ru-RU"/>
        </w:rPr>
        <w:t xml:space="preserve">е </w:t>
      </w:r>
      <w:r w:rsidRPr="009F6268">
        <w:rPr>
          <w:rFonts w:ascii="Times New Roman" w:eastAsia="Times New Roman" w:hAnsi="Times New Roman"/>
          <w:sz w:val="24"/>
          <w:szCs w:val="24"/>
          <w:lang w:eastAsia="ru-RU"/>
        </w:rPr>
        <w:t xml:space="preserve">функции, установленные нормативными правовыми актами </w:t>
      </w:r>
      <w:r w:rsidR="004D0169">
        <w:rPr>
          <w:rFonts w:ascii="Times New Roman" w:eastAsia="Times New Roman" w:hAnsi="Times New Roman"/>
          <w:sz w:val="24"/>
          <w:szCs w:val="24"/>
          <w:lang w:eastAsia="ru-RU"/>
        </w:rPr>
        <w:t xml:space="preserve">Российской Федерации и Московской </w:t>
      </w:r>
      <w:r w:rsidR="00C87946">
        <w:rPr>
          <w:rFonts w:ascii="Times New Roman" w:eastAsia="Times New Roman" w:hAnsi="Times New Roman"/>
          <w:sz w:val="24"/>
          <w:szCs w:val="24"/>
          <w:lang w:eastAsia="ru-RU"/>
        </w:rPr>
        <w:t xml:space="preserve">области, </w:t>
      </w:r>
      <w:r w:rsidR="00C87946" w:rsidRPr="009F6268">
        <w:rPr>
          <w:rFonts w:ascii="Times New Roman" w:eastAsia="Times New Roman" w:hAnsi="Times New Roman"/>
          <w:sz w:val="24"/>
          <w:szCs w:val="24"/>
          <w:lang w:eastAsia="ru-RU"/>
        </w:rPr>
        <w:t>соглашениями</w:t>
      </w:r>
      <w:r w:rsidRPr="009F6268">
        <w:rPr>
          <w:rFonts w:ascii="Times New Roman" w:eastAsia="Times New Roman" w:hAnsi="Times New Roman"/>
          <w:sz w:val="24"/>
          <w:szCs w:val="24"/>
          <w:lang w:eastAsia="ru-RU"/>
        </w:rPr>
        <w:t xml:space="preserve"> о взаимодействии.</w:t>
      </w:r>
    </w:p>
    <w:p w:rsidR="001415CD" w:rsidRDefault="003A4B28" w:rsidP="00BB32B1">
      <w:pPr>
        <w:widowControl w:val="0"/>
        <w:spacing w:after="0"/>
        <w:ind w:firstLine="709"/>
        <w:contextualSpacing/>
        <w:jc w:val="both"/>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5</w:t>
      </w:r>
      <w:r>
        <w:rPr>
          <w:rFonts w:ascii="Times New Roman" w:eastAsia="Arial" w:hAnsi="Times New Roman" w:cs="Arial"/>
          <w:sz w:val="24"/>
          <w:szCs w:val="24"/>
          <w:lang w:eastAsia="zh-CN" w:bidi="hi-IN"/>
        </w:rPr>
        <w:t xml:space="preserve">. </w:t>
      </w:r>
      <w:r w:rsidR="001415CD">
        <w:rPr>
          <w:rFonts w:ascii="Times New Roman" w:eastAsia="Arial" w:hAnsi="Times New Roman" w:cs="Arial"/>
          <w:sz w:val="24"/>
          <w:szCs w:val="24"/>
          <w:lang w:eastAsia="zh-CN" w:bidi="hi-IN"/>
        </w:rPr>
        <w:t xml:space="preserve">Информирование и консультирование </w:t>
      </w:r>
      <w:r w:rsidR="004D0169">
        <w:rPr>
          <w:rFonts w:ascii="Times New Roman" w:eastAsia="Arial" w:hAnsi="Times New Roman" w:cs="Arial"/>
          <w:sz w:val="24"/>
          <w:szCs w:val="24"/>
          <w:lang w:eastAsia="zh-CN" w:bidi="hi-IN"/>
        </w:rPr>
        <w:t>З</w:t>
      </w:r>
      <w:r w:rsidR="001415CD">
        <w:rPr>
          <w:rFonts w:ascii="Times New Roman" w:eastAsia="Arial" w:hAnsi="Times New Roman" w:cs="Arial"/>
          <w:sz w:val="24"/>
          <w:szCs w:val="24"/>
          <w:lang w:eastAsia="zh-CN" w:bidi="hi-IN"/>
        </w:rPr>
        <w:t xml:space="preserve">аявителей о порядке предоставления Государственной услуги, ходе рассмотрения </w:t>
      </w:r>
      <w:r w:rsidR="008652EE">
        <w:rPr>
          <w:rFonts w:ascii="Times New Roman" w:eastAsia="Arial" w:hAnsi="Times New Roman" w:cs="Arial"/>
          <w:sz w:val="24"/>
          <w:szCs w:val="24"/>
          <w:lang w:eastAsia="zh-CN" w:bidi="hi-IN"/>
        </w:rPr>
        <w:t>Заявлений</w:t>
      </w:r>
      <w:r w:rsidR="001415CD">
        <w:rPr>
          <w:rFonts w:ascii="Times New Roman" w:eastAsia="Arial" w:hAnsi="Times New Roman" w:cs="Arial"/>
          <w:sz w:val="24"/>
          <w:szCs w:val="24"/>
          <w:lang w:eastAsia="zh-CN" w:bidi="hi-IN"/>
        </w:rPr>
        <w:t>, а также по иным вопросам, связанным с предоставлением Государственной услуги, в МФЦ осуществляются бесплатно.</w:t>
      </w:r>
    </w:p>
    <w:p w:rsidR="001415CD" w:rsidRDefault="003A4B28" w:rsidP="00BB32B1">
      <w:pPr>
        <w:widowControl w:val="0"/>
        <w:spacing w:after="0"/>
        <w:ind w:firstLine="709"/>
        <w:contextualSpacing/>
        <w:jc w:val="both"/>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6</w:t>
      </w:r>
      <w:r>
        <w:rPr>
          <w:rFonts w:ascii="Times New Roman" w:eastAsia="Arial" w:hAnsi="Times New Roman" w:cs="Arial"/>
          <w:sz w:val="24"/>
          <w:szCs w:val="24"/>
          <w:lang w:eastAsia="zh-CN" w:bidi="hi-IN"/>
        </w:rPr>
        <w:t xml:space="preserve">. </w:t>
      </w:r>
      <w:r w:rsidR="001415CD">
        <w:rPr>
          <w:rFonts w:ascii="Times New Roman" w:eastAsia="Arial" w:hAnsi="Times New Roman" w:cs="Arial"/>
          <w:sz w:val="24"/>
          <w:szCs w:val="24"/>
          <w:lang w:eastAsia="zh-CN" w:bidi="hi-IN"/>
        </w:rPr>
        <w:t xml:space="preserve">Перечень МФЦ Московской области </w:t>
      </w:r>
      <w:r w:rsidR="00965AA9">
        <w:rPr>
          <w:rFonts w:ascii="Times New Roman" w:eastAsia="Arial" w:hAnsi="Times New Roman" w:cs="Arial"/>
          <w:sz w:val="24"/>
          <w:szCs w:val="24"/>
          <w:lang w:eastAsia="zh-CN" w:bidi="hi-IN"/>
        </w:rPr>
        <w:t xml:space="preserve">должен быть </w:t>
      </w:r>
      <w:r w:rsidR="001415CD">
        <w:rPr>
          <w:rFonts w:ascii="Times New Roman" w:eastAsia="Arial" w:hAnsi="Times New Roman" w:cs="Arial"/>
          <w:sz w:val="24"/>
          <w:szCs w:val="24"/>
          <w:lang w:eastAsia="zh-CN" w:bidi="hi-IN"/>
        </w:rPr>
        <w:t>размещен на</w:t>
      </w:r>
      <w:r w:rsidR="00965AA9">
        <w:rPr>
          <w:rFonts w:ascii="Times New Roman" w:eastAsia="Arial" w:hAnsi="Times New Roman" w:cs="Arial"/>
          <w:sz w:val="24"/>
          <w:szCs w:val="24"/>
          <w:lang w:eastAsia="zh-CN" w:bidi="hi-IN"/>
        </w:rPr>
        <w:t xml:space="preserve"> </w:t>
      </w:r>
      <w:r w:rsidR="001415CD">
        <w:rPr>
          <w:rFonts w:ascii="Times New Roman" w:eastAsia="Arial" w:hAnsi="Times New Roman" w:cs="Arial"/>
          <w:sz w:val="24"/>
          <w:szCs w:val="24"/>
          <w:lang w:eastAsia="zh-CN" w:bidi="hi-IN"/>
        </w:rPr>
        <w:t xml:space="preserve">сайте </w:t>
      </w:r>
      <w:r w:rsidR="00325D09">
        <w:rPr>
          <w:rFonts w:ascii="Times New Roman" w:eastAsia="Arial" w:hAnsi="Times New Roman" w:cs="Arial"/>
          <w:sz w:val="24"/>
          <w:szCs w:val="24"/>
          <w:lang w:eastAsia="zh-CN" w:bidi="hi-IN"/>
        </w:rPr>
        <w:t>Учреждения</w:t>
      </w:r>
      <w:r w:rsidR="00996DAD">
        <w:rPr>
          <w:rFonts w:ascii="Times New Roman" w:eastAsia="Arial" w:hAnsi="Times New Roman" w:cs="Arial"/>
          <w:sz w:val="24"/>
          <w:szCs w:val="24"/>
          <w:lang w:eastAsia="zh-CN" w:bidi="hi-IN"/>
        </w:rPr>
        <w:t>, а также на РПГУ</w:t>
      </w:r>
      <w:r w:rsidR="001415CD" w:rsidRPr="00F3074C">
        <w:rPr>
          <w:rFonts w:ascii="Times New Roman" w:eastAsia="Arial" w:hAnsi="Times New Roman" w:cs="Arial"/>
          <w:sz w:val="24"/>
          <w:szCs w:val="24"/>
          <w:lang w:eastAsia="zh-CN" w:bidi="hi-IN"/>
        </w:rPr>
        <w:t>.</w:t>
      </w:r>
    </w:p>
    <w:p w:rsidR="00072C69" w:rsidRDefault="003A4B28" w:rsidP="00BB32B1">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7</w:t>
      </w:r>
      <w:r>
        <w:rPr>
          <w:rFonts w:ascii="Times New Roman" w:eastAsia="Arial" w:hAnsi="Times New Roman" w:cs="Arial"/>
          <w:sz w:val="24"/>
          <w:szCs w:val="24"/>
          <w:lang w:eastAsia="zh-CN" w:bidi="hi-IN"/>
        </w:rPr>
        <w:t xml:space="preserve">. </w:t>
      </w:r>
      <w:r w:rsidR="001415CD">
        <w:rPr>
          <w:rFonts w:ascii="Times New Roman" w:eastAsia="Arial" w:hAnsi="Times New Roman" w:cs="Arial"/>
          <w:sz w:val="24"/>
          <w:szCs w:val="24"/>
          <w:lang w:eastAsia="zh-CN" w:bidi="hi-IN"/>
        </w:rPr>
        <w:t>Способы предварительной записи в МФЦ:</w:t>
      </w:r>
    </w:p>
    <w:p w:rsidR="00072C69" w:rsidRDefault="00072C69" w:rsidP="00BB32B1">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7</w:t>
      </w:r>
      <w:r>
        <w:rPr>
          <w:rFonts w:ascii="Times New Roman" w:eastAsia="Arial" w:hAnsi="Times New Roman" w:cs="Arial"/>
          <w:sz w:val="24"/>
          <w:szCs w:val="24"/>
          <w:lang w:eastAsia="zh-CN" w:bidi="hi-IN"/>
        </w:rPr>
        <w:t xml:space="preserve">.1. </w:t>
      </w:r>
      <w:r w:rsidR="005E4B6D">
        <w:rPr>
          <w:rFonts w:ascii="Times New Roman" w:eastAsia="Arial" w:hAnsi="Times New Roman" w:cs="Arial"/>
          <w:sz w:val="24"/>
          <w:szCs w:val="24"/>
          <w:lang w:eastAsia="zh-CN" w:bidi="hi-IN"/>
        </w:rPr>
        <w:t xml:space="preserve">при </w:t>
      </w:r>
      <w:r w:rsidR="001415CD">
        <w:rPr>
          <w:rFonts w:ascii="Times New Roman" w:eastAsia="Arial" w:hAnsi="Times New Roman" w:cs="Arial"/>
          <w:sz w:val="24"/>
          <w:szCs w:val="24"/>
          <w:lang w:eastAsia="zh-CN" w:bidi="hi-IN"/>
        </w:rPr>
        <w:t xml:space="preserve">личном обращении </w:t>
      </w:r>
      <w:r w:rsidR="001415CD" w:rsidRPr="00F3074C">
        <w:rPr>
          <w:rFonts w:ascii="Times New Roman" w:eastAsia="Arial" w:hAnsi="Times New Roman" w:cs="Arial"/>
          <w:sz w:val="24"/>
          <w:szCs w:val="24"/>
          <w:lang w:eastAsia="zh-CN" w:bidi="hi-IN"/>
        </w:rPr>
        <w:t>Заявителя</w:t>
      </w:r>
      <w:r w:rsidR="001415CD">
        <w:rPr>
          <w:rFonts w:ascii="Times New Roman" w:eastAsia="Arial" w:hAnsi="Times New Roman" w:cs="Arial"/>
          <w:sz w:val="24"/>
          <w:szCs w:val="24"/>
          <w:lang w:eastAsia="zh-CN" w:bidi="hi-IN"/>
        </w:rPr>
        <w:t xml:space="preserve"> в МФЦ</w:t>
      </w:r>
      <w:r>
        <w:rPr>
          <w:rFonts w:ascii="Times New Roman" w:eastAsia="Arial" w:hAnsi="Times New Roman" w:cs="Arial"/>
          <w:sz w:val="24"/>
          <w:szCs w:val="24"/>
          <w:lang w:eastAsia="zh-CN" w:bidi="hi-IN"/>
        </w:rPr>
        <w:t>;</w:t>
      </w:r>
    </w:p>
    <w:p w:rsidR="00072C69" w:rsidRDefault="00072C69" w:rsidP="00BB32B1">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7</w:t>
      </w:r>
      <w:r>
        <w:rPr>
          <w:rFonts w:ascii="Times New Roman" w:eastAsia="Arial" w:hAnsi="Times New Roman" w:cs="Arial"/>
          <w:sz w:val="24"/>
          <w:szCs w:val="24"/>
          <w:lang w:eastAsia="zh-CN" w:bidi="hi-IN"/>
        </w:rPr>
        <w:t xml:space="preserve">.2. </w:t>
      </w:r>
      <w:r w:rsidR="005E4B6D">
        <w:rPr>
          <w:rFonts w:ascii="Times New Roman" w:eastAsia="Arial" w:hAnsi="Times New Roman" w:cs="Arial"/>
          <w:sz w:val="24"/>
          <w:szCs w:val="24"/>
          <w:lang w:eastAsia="zh-CN" w:bidi="hi-IN"/>
        </w:rPr>
        <w:t>п</w:t>
      </w:r>
      <w:r w:rsidR="001415CD">
        <w:rPr>
          <w:rFonts w:ascii="Times New Roman" w:eastAsia="Arial" w:hAnsi="Times New Roman" w:cs="Arial"/>
          <w:sz w:val="24"/>
          <w:szCs w:val="24"/>
          <w:lang w:eastAsia="zh-CN" w:bidi="hi-IN"/>
        </w:rPr>
        <w:t>о телефону МФЦ</w:t>
      </w:r>
      <w:r>
        <w:rPr>
          <w:rFonts w:ascii="Times New Roman" w:eastAsia="Arial" w:hAnsi="Times New Roman" w:cs="Arial"/>
          <w:sz w:val="24"/>
          <w:szCs w:val="24"/>
          <w:lang w:eastAsia="zh-CN" w:bidi="hi-IN"/>
        </w:rPr>
        <w:t>;</w:t>
      </w:r>
    </w:p>
    <w:p w:rsidR="00072C69" w:rsidRDefault="00072C69" w:rsidP="00BB32B1">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7</w:t>
      </w:r>
      <w:r>
        <w:rPr>
          <w:rFonts w:ascii="Times New Roman" w:eastAsia="Arial" w:hAnsi="Times New Roman" w:cs="Arial"/>
          <w:sz w:val="24"/>
          <w:szCs w:val="24"/>
          <w:lang w:eastAsia="zh-CN" w:bidi="hi-IN"/>
        </w:rPr>
        <w:t xml:space="preserve">.3. </w:t>
      </w:r>
      <w:r w:rsidR="005E4B6D">
        <w:rPr>
          <w:rFonts w:ascii="Times New Roman" w:eastAsia="Arial" w:hAnsi="Times New Roman" w:cs="Arial"/>
          <w:sz w:val="24"/>
          <w:szCs w:val="24"/>
          <w:lang w:eastAsia="zh-CN" w:bidi="hi-IN"/>
        </w:rPr>
        <w:t xml:space="preserve">посредством </w:t>
      </w:r>
      <w:r w:rsidR="001415CD">
        <w:rPr>
          <w:rFonts w:ascii="Times New Roman" w:eastAsia="Arial" w:hAnsi="Times New Roman" w:cs="Arial"/>
          <w:sz w:val="24"/>
          <w:szCs w:val="24"/>
          <w:lang w:eastAsia="zh-CN" w:bidi="hi-IN"/>
        </w:rPr>
        <w:t>официального сайта МФЦ</w:t>
      </w:r>
      <w:r>
        <w:rPr>
          <w:rFonts w:ascii="Times New Roman" w:eastAsia="Arial" w:hAnsi="Times New Roman" w:cs="Arial"/>
          <w:sz w:val="24"/>
          <w:szCs w:val="24"/>
          <w:lang w:eastAsia="zh-CN" w:bidi="hi-IN"/>
        </w:rPr>
        <w:t>;</w:t>
      </w:r>
    </w:p>
    <w:p w:rsidR="001415CD" w:rsidRDefault="00072C69" w:rsidP="00BB32B1">
      <w:pPr>
        <w:widowControl w:val="0"/>
        <w:spacing w:after="0"/>
        <w:ind w:firstLine="709"/>
        <w:contextualSpacing/>
        <w:jc w:val="both"/>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7</w:t>
      </w:r>
      <w:r>
        <w:rPr>
          <w:rFonts w:ascii="Times New Roman" w:eastAsia="Arial" w:hAnsi="Times New Roman" w:cs="Arial"/>
          <w:sz w:val="24"/>
          <w:szCs w:val="24"/>
          <w:lang w:eastAsia="zh-CN" w:bidi="hi-IN"/>
        </w:rPr>
        <w:t xml:space="preserve">.4. </w:t>
      </w:r>
      <w:r w:rsidR="005E4B6D">
        <w:rPr>
          <w:rFonts w:ascii="Times New Roman" w:eastAsia="Arial" w:hAnsi="Times New Roman" w:cs="Arial"/>
          <w:sz w:val="24"/>
          <w:szCs w:val="24"/>
          <w:lang w:eastAsia="zh-CN" w:bidi="hi-IN"/>
        </w:rPr>
        <w:t xml:space="preserve">посредством </w:t>
      </w:r>
      <w:r w:rsidR="001415CD">
        <w:rPr>
          <w:rFonts w:ascii="Times New Roman" w:eastAsia="Arial" w:hAnsi="Times New Roman" w:cs="Arial"/>
          <w:sz w:val="24"/>
          <w:szCs w:val="24"/>
          <w:lang w:eastAsia="zh-CN" w:bidi="hi-IN"/>
        </w:rPr>
        <w:t xml:space="preserve">РПГУ. </w:t>
      </w:r>
    </w:p>
    <w:p w:rsidR="001415CD" w:rsidRDefault="003A4B28" w:rsidP="00BB32B1">
      <w:pPr>
        <w:widowControl w:val="0"/>
        <w:spacing w:after="0"/>
        <w:ind w:left="709"/>
        <w:contextualSpacing/>
        <w:jc w:val="both"/>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8</w:t>
      </w:r>
      <w:r>
        <w:rPr>
          <w:rFonts w:ascii="Times New Roman" w:eastAsia="Arial" w:hAnsi="Times New Roman" w:cs="Arial"/>
          <w:sz w:val="24"/>
          <w:szCs w:val="24"/>
          <w:lang w:eastAsia="zh-CN" w:bidi="hi-IN"/>
        </w:rPr>
        <w:t xml:space="preserve">. </w:t>
      </w:r>
      <w:r w:rsidR="001415CD">
        <w:rPr>
          <w:rFonts w:ascii="Times New Roman" w:eastAsia="Arial" w:hAnsi="Times New Roman" w:cs="Arial"/>
          <w:sz w:val="24"/>
          <w:szCs w:val="24"/>
          <w:lang w:eastAsia="zh-CN" w:bidi="hi-IN"/>
        </w:rPr>
        <w:t xml:space="preserve">При предварительной записи </w:t>
      </w:r>
      <w:r w:rsidR="001415CD" w:rsidRPr="00F3074C">
        <w:rPr>
          <w:rFonts w:ascii="Times New Roman" w:eastAsia="Arial" w:hAnsi="Times New Roman" w:cs="Arial"/>
          <w:sz w:val="24"/>
          <w:szCs w:val="24"/>
          <w:lang w:eastAsia="zh-CN" w:bidi="hi-IN"/>
        </w:rPr>
        <w:t>Заявитель</w:t>
      </w:r>
      <w:r w:rsidR="001415CD">
        <w:rPr>
          <w:rFonts w:ascii="Times New Roman" w:eastAsia="Arial" w:hAnsi="Times New Roman" w:cs="Arial"/>
          <w:sz w:val="24"/>
          <w:szCs w:val="24"/>
          <w:lang w:eastAsia="zh-CN" w:bidi="hi-IN"/>
        </w:rPr>
        <w:t xml:space="preserve"> сообщает следующие данные:</w:t>
      </w:r>
    </w:p>
    <w:p w:rsidR="001415CD" w:rsidRDefault="008B6909" w:rsidP="00BB32B1">
      <w:pPr>
        <w:pStyle w:val="2e"/>
        <w:widowControl w:val="0"/>
        <w:spacing w:after="0"/>
        <w:ind w:left="709"/>
        <w:jc w:val="both"/>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8</w:t>
      </w:r>
      <w:r>
        <w:rPr>
          <w:rFonts w:ascii="Times New Roman" w:eastAsia="Arial" w:hAnsi="Times New Roman" w:cs="Arial"/>
          <w:sz w:val="24"/>
          <w:szCs w:val="24"/>
          <w:lang w:eastAsia="zh-CN" w:bidi="hi-IN"/>
        </w:rPr>
        <w:t xml:space="preserve">.1. </w:t>
      </w:r>
      <w:r w:rsidR="005E4B6D">
        <w:rPr>
          <w:rFonts w:ascii="Times New Roman" w:eastAsia="Arial" w:hAnsi="Times New Roman" w:cs="Arial"/>
          <w:sz w:val="24"/>
          <w:szCs w:val="24"/>
          <w:lang w:eastAsia="zh-CN" w:bidi="hi-IN"/>
        </w:rPr>
        <w:t>фамилию</w:t>
      </w:r>
      <w:r w:rsidR="001415CD">
        <w:rPr>
          <w:rFonts w:ascii="Times New Roman" w:eastAsia="Arial" w:hAnsi="Times New Roman" w:cs="Arial"/>
          <w:sz w:val="24"/>
          <w:szCs w:val="24"/>
          <w:lang w:eastAsia="zh-CN" w:bidi="hi-IN"/>
        </w:rPr>
        <w:t>, имя, отчество (последнее при наличии);</w:t>
      </w:r>
    </w:p>
    <w:p w:rsidR="001415CD" w:rsidRDefault="008B6909" w:rsidP="00BB32B1">
      <w:pPr>
        <w:pStyle w:val="2e"/>
        <w:widowControl w:val="0"/>
        <w:spacing w:after="0"/>
        <w:ind w:left="709"/>
        <w:jc w:val="both"/>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8</w:t>
      </w:r>
      <w:r>
        <w:rPr>
          <w:rFonts w:ascii="Times New Roman" w:eastAsia="Arial" w:hAnsi="Times New Roman" w:cs="Arial"/>
          <w:sz w:val="24"/>
          <w:szCs w:val="24"/>
          <w:lang w:eastAsia="zh-CN" w:bidi="hi-IN"/>
        </w:rPr>
        <w:t xml:space="preserve">.2. </w:t>
      </w:r>
      <w:r w:rsidR="005E4B6D">
        <w:rPr>
          <w:rFonts w:ascii="Times New Roman" w:eastAsia="Arial" w:hAnsi="Times New Roman" w:cs="Arial"/>
          <w:sz w:val="24"/>
          <w:szCs w:val="24"/>
          <w:lang w:eastAsia="zh-CN" w:bidi="hi-IN"/>
        </w:rPr>
        <w:t>к</w:t>
      </w:r>
      <w:r w:rsidR="001415CD">
        <w:rPr>
          <w:rFonts w:ascii="Times New Roman" w:eastAsia="Arial" w:hAnsi="Times New Roman" w:cs="Arial"/>
          <w:sz w:val="24"/>
          <w:szCs w:val="24"/>
          <w:lang w:eastAsia="zh-CN" w:bidi="hi-IN"/>
        </w:rPr>
        <w:t>онтактный номер телефона;</w:t>
      </w:r>
    </w:p>
    <w:p w:rsidR="001415CD" w:rsidRDefault="008B6909" w:rsidP="00BB32B1">
      <w:pPr>
        <w:pStyle w:val="2e"/>
        <w:widowControl w:val="0"/>
        <w:spacing w:after="0"/>
        <w:ind w:left="709"/>
        <w:jc w:val="both"/>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8</w:t>
      </w:r>
      <w:r>
        <w:rPr>
          <w:rFonts w:ascii="Times New Roman" w:eastAsia="Arial" w:hAnsi="Times New Roman" w:cs="Arial"/>
          <w:sz w:val="24"/>
          <w:szCs w:val="24"/>
          <w:lang w:eastAsia="zh-CN" w:bidi="hi-IN"/>
        </w:rPr>
        <w:t xml:space="preserve">.3. </w:t>
      </w:r>
      <w:r w:rsidR="005E4B6D">
        <w:rPr>
          <w:rFonts w:ascii="Times New Roman" w:eastAsia="Arial" w:hAnsi="Times New Roman" w:cs="Arial"/>
          <w:sz w:val="24"/>
          <w:szCs w:val="24"/>
          <w:lang w:eastAsia="zh-CN" w:bidi="hi-IN"/>
        </w:rPr>
        <w:t>а</w:t>
      </w:r>
      <w:r w:rsidR="001415CD">
        <w:rPr>
          <w:rFonts w:ascii="Times New Roman" w:eastAsia="Arial" w:hAnsi="Times New Roman" w:cs="Arial"/>
          <w:sz w:val="24"/>
          <w:szCs w:val="24"/>
          <w:lang w:eastAsia="zh-CN" w:bidi="hi-IN"/>
        </w:rPr>
        <w:t>дрес электронной почты (при наличии);</w:t>
      </w:r>
    </w:p>
    <w:p w:rsidR="001415CD" w:rsidRDefault="008B6909" w:rsidP="00BB32B1">
      <w:pPr>
        <w:pStyle w:val="2e"/>
        <w:widowControl w:val="0"/>
        <w:spacing w:after="0"/>
        <w:ind w:left="709"/>
        <w:jc w:val="both"/>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8</w:t>
      </w:r>
      <w:r>
        <w:rPr>
          <w:rFonts w:ascii="Times New Roman" w:eastAsia="Arial" w:hAnsi="Times New Roman" w:cs="Arial"/>
          <w:sz w:val="24"/>
          <w:szCs w:val="24"/>
          <w:lang w:eastAsia="zh-CN" w:bidi="hi-IN"/>
        </w:rPr>
        <w:t xml:space="preserve">.4. </w:t>
      </w:r>
      <w:r w:rsidR="005E4B6D">
        <w:rPr>
          <w:rFonts w:ascii="Times New Roman" w:eastAsia="Arial" w:hAnsi="Times New Roman" w:cs="Arial"/>
          <w:sz w:val="24"/>
          <w:szCs w:val="24"/>
          <w:lang w:eastAsia="zh-CN" w:bidi="hi-IN"/>
        </w:rPr>
        <w:t>ж</w:t>
      </w:r>
      <w:r w:rsidR="001415CD">
        <w:rPr>
          <w:rFonts w:ascii="Times New Roman" w:eastAsia="Arial" w:hAnsi="Times New Roman" w:cs="Arial"/>
          <w:sz w:val="24"/>
          <w:szCs w:val="24"/>
          <w:lang w:eastAsia="zh-CN" w:bidi="hi-IN"/>
        </w:rPr>
        <w:t>елаемые дату и время представления документов.</w:t>
      </w:r>
    </w:p>
    <w:p w:rsidR="001415CD" w:rsidRDefault="001415CD" w:rsidP="00BB32B1">
      <w:pPr>
        <w:pStyle w:val="2e"/>
        <w:widowControl w:val="0"/>
        <w:spacing w:after="0"/>
        <w:ind w:left="0" w:firstLine="709"/>
        <w:jc w:val="both"/>
      </w:pPr>
      <w:r w:rsidRPr="00F3074C">
        <w:rPr>
          <w:rFonts w:ascii="Times New Roman" w:eastAsia="Arial" w:hAnsi="Times New Roman" w:cs="Arial"/>
          <w:sz w:val="24"/>
          <w:szCs w:val="24"/>
          <w:lang w:eastAsia="zh-CN" w:bidi="hi-IN"/>
        </w:rPr>
        <w:t>Заявителю</w:t>
      </w:r>
      <w:r>
        <w:rPr>
          <w:rFonts w:ascii="Times New Roman" w:eastAsia="Arial" w:hAnsi="Times New Roman" w:cs="Arial"/>
          <w:sz w:val="24"/>
          <w:szCs w:val="24"/>
          <w:lang w:eastAsia="zh-CN" w:bidi="hi-IN"/>
        </w:rPr>
        <w:t xml:space="preserve"> сообщаются дата и время приема документов. При осуществлении предварительной записи </w:t>
      </w:r>
      <w:r w:rsidRPr="00F3074C">
        <w:rPr>
          <w:rFonts w:ascii="Times New Roman" w:eastAsia="Arial" w:hAnsi="Times New Roman" w:cs="Arial"/>
          <w:sz w:val="24"/>
          <w:szCs w:val="24"/>
          <w:lang w:eastAsia="zh-CN" w:bidi="hi-IN"/>
        </w:rPr>
        <w:t>Заявитель</w:t>
      </w:r>
      <w:r>
        <w:rPr>
          <w:rFonts w:ascii="Times New Roman" w:eastAsia="Arial" w:hAnsi="Times New Roman" w:cs="Arial"/>
          <w:sz w:val="24"/>
          <w:szCs w:val="24"/>
          <w:lang w:eastAsia="zh-CN" w:bidi="hi-IN"/>
        </w:rPr>
        <w:t xml:space="preserve"> в обязательном порядке информируется о том, что предварительная запись аннулируется в случае его неявки по истечении 5 </w:t>
      </w:r>
      <w:r w:rsidR="004D0169">
        <w:rPr>
          <w:rFonts w:ascii="Times New Roman" w:eastAsia="Arial" w:hAnsi="Times New Roman" w:cs="Arial"/>
          <w:sz w:val="24"/>
          <w:szCs w:val="24"/>
          <w:lang w:eastAsia="zh-CN" w:bidi="hi-IN"/>
        </w:rPr>
        <w:t xml:space="preserve">(Пяти) </w:t>
      </w:r>
      <w:r>
        <w:rPr>
          <w:rFonts w:ascii="Times New Roman" w:eastAsia="Arial" w:hAnsi="Times New Roman" w:cs="Arial"/>
          <w:sz w:val="24"/>
          <w:szCs w:val="24"/>
          <w:lang w:eastAsia="zh-CN" w:bidi="hi-IN"/>
        </w:rPr>
        <w:t xml:space="preserve">минут с назначенного времени приема. </w:t>
      </w:r>
      <w:r w:rsidRPr="00F3074C">
        <w:rPr>
          <w:rFonts w:ascii="Times New Roman" w:eastAsia="Arial" w:hAnsi="Times New Roman" w:cs="Arial"/>
          <w:sz w:val="24"/>
          <w:szCs w:val="24"/>
          <w:lang w:eastAsia="zh-CN" w:bidi="hi-IN"/>
        </w:rPr>
        <w:t>Заявитель</w:t>
      </w:r>
      <w:r>
        <w:rPr>
          <w:rFonts w:ascii="Times New Roman" w:eastAsia="Arial" w:hAnsi="Times New Roman" w:cs="Arial"/>
          <w:sz w:val="24"/>
          <w:szCs w:val="24"/>
          <w:lang w:eastAsia="zh-CN" w:bidi="hi-IN"/>
        </w:rPr>
        <w:t xml:space="preserve"> в любое время вправе отказаться от предварительной записи. </w:t>
      </w:r>
    </w:p>
    <w:p w:rsidR="001415CD" w:rsidRDefault="001415CD" w:rsidP="00BB32B1">
      <w:pPr>
        <w:widowControl w:val="0"/>
        <w:spacing w:after="0"/>
        <w:ind w:firstLine="709"/>
        <w:contextualSpacing/>
        <w:jc w:val="both"/>
      </w:pPr>
      <w:r>
        <w:rPr>
          <w:rFonts w:ascii="Times New Roman" w:eastAsia="Arial" w:hAnsi="Times New Roman" w:cs="Arial"/>
          <w:sz w:val="24"/>
          <w:szCs w:val="24"/>
          <w:lang w:eastAsia="zh-CN" w:bidi="hi-IN"/>
        </w:rPr>
        <w:t xml:space="preserve">В отсутствии </w:t>
      </w:r>
      <w:r w:rsidR="00196064">
        <w:rPr>
          <w:rFonts w:ascii="Times New Roman" w:eastAsia="Arial" w:hAnsi="Times New Roman" w:cs="Arial"/>
          <w:sz w:val="24"/>
          <w:szCs w:val="24"/>
          <w:lang w:eastAsia="zh-CN" w:bidi="hi-IN"/>
        </w:rPr>
        <w:t>Заявителей,</w:t>
      </w:r>
      <w:r>
        <w:rPr>
          <w:rFonts w:ascii="Times New Roman" w:eastAsia="Arial" w:hAnsi="Times New Roman" w:cs="Arial"/>
          <w:sz w:val="24"/>
          <w:szCs w:val="24"/>
          <w:lang w:eastAsia="zh-CN" w:bidi="hi-IN"/>
        </w:rPr>
        <w:t xml:space="preserve"> обратившихся по предварительной записи, осуществляется прием </w:t>
      </w:r>
      <w:r>
        <w:rPr>
          <w:rFonts w:ascii="Times New Roman" w:eastAsia="Arial" w:hAnsi="Times New Roman" w:cs="Arial"/>
          <w:sz w:val="24"/>
          <w:szCs w:val="24"/>
          <w:lang w:eastAsia="zh-CN" w:bidi="hi-IN"/>
        </w:rPr>
        <w:lastRenderedPageBreak/>
        <w:t>Заявителей</w:t>
      </w:r>
      <w:r w:rsidR="004D0169">
        <w:rPr>
          <w:rFonts w:ascii="Times New Roman" w:eastAsia="Arial" w:hAnsi="Times New Roman" w:cs="Arial"/>
          <w:sz w:val="24"/>
          <w:szCs w:val="24"/>
          <w:lang w:eastAsia="zh-CN" w:bidi="hi-IN"/>
        </w:rPr>
        <w:t>,</w:t>
      </w:r>
      <w:r>
        <w:rPr>
          <w:rFonts w:ascii="Times New Roman" w:eastAsia="Arial" w:hAnsi="Times New Roman" w:cs="Arial"/>
          <w:sz w:val="24"/>
          <w:szCs w:val="24"/>
          <w:lang w:eastAsia="zh-CN" w:bidi="hi-IN"/>
        </w:rPr>
        <w:t xml:space="preserve"> обратившихся в порядке очереди. </w:t>
      </w:r>
    </w:p>
    <w:p w:rsidR="001415CD" w:rsidRDefault="003A4B28" w:rsidP="00BB32B1">
      <w:pPr>
        <w:widowControl w:val="0"/>
        <w:spacing w:after="0"/>
        <w:ind w:firstLine="709"/>
        <w:contextualSpacing/>
        <w:jc w:val="both"/>
      </w:pPr>
      <w:r w:rsidRPr="00275BAC">
        <w:rPr>
          <w:rFonts w:ascii="Times New Roman" w:eastAsia="Arial" w:hAnsi="Times New Roman" w:cs="Arial"/>
          <w:sz w:val="24"/>
          <w:szCs w:val="24"/>
          <w:highlight w:val="yellow"/>
          <w:lang w:eastAsia="zh-CN" w:bidi="hi-IN"/>
          <w:rPrChange w:id="380" w:author="Смирнова" w:date="2021-03-31T14:49:00Z">
            <w:rPr>
              <w:rFonts w:ascii="Times New Roman" w:eastAsia="Arial" w:hAnsi="Times New Roman" w:cs="Arial"/>
              <w:sz w:val="24"/>
              <w:szCs w:val="24"/>
              <w:lang w:eastAsia="zh-CN" w:bidi="hi-IN"/>
            </w:rPr>
          </w:rPrChange>
        </w:rPr>
        <w:t>22.</w:t>
      </w:r>
      <w:r w:rsidR="006D3763" w:rsidRPr="00275BAC">
        <w:rPr>
          <w:rFonts w:ascii="Times New Roman" w:eastAsia="Arial" w:hAnsi="Times New Roman" w:cs="Arial"/>
          <w:sz w:val="24"/>
          <w:szCs w:val="24"/>
          <w:highlight w:val="yellow"/>
          <w:lang w:eastAsia="zh-CN" w:bidi="hi-IN"/>
          <w:rPrChange w:id="381" w:author="Смирнова" w:date="2021-03-31T14:49:00Z">
            <w:rPr>
              <w:rFonts w:ascii="Times New Roman" w:eastAsia="Arial" w:hAnsi="Times New Roman" w:cs="Arial"/>
              <w:sz w:val="24"/>
              <w:szCs w:val="24"/>
              <w:lang w:eastAsia="zh-CN" w:bidi="hi-IN"/>
            </w:rPr>
          </w:rPrChange>
        </w:rPr>
        <w:t>9</w:t>
      </w:r>
      <w:r w:rsidRPr="00275BAC">
        <w:rPr>
          <w:rFonts w:ascii="Times New Roman" w:eastAsia="Arial" w:hAnsi="Times New Roman" w:cs="Arial"/>
          <w:sz w:val="24"/>
          <w:szCs w:val="24"/>
          <w:highlight w:val="yellow"/>
          <w:lang w:eastAsia="zh-CN" w:bidi="hi-IN"/>
          <w:rPrChange w:id="382" w:author="Смирнова" w:date="2021-03-31T14:49:00Z">
            <w:rPr>
              <w:rFonts w:ascii="Times New Roman" w:eastAsia="Arial" w:hAnsi="Times New Roman" w:cs="Arial"/>
              <w:sz w:val="24"/>
              <w:szCs w:val="24"/>
              <w:lang w:eastAsia="zh-CN" w:bidi="hi-IN"/>
            </w:rPr>
          </w:rPrChange>
        </w:rPr>
        <w:t xml:space="preserve">. </w:t>
      </w:r>
      <w:r w:rsidR="001415CD" w:rsidRPr="00275BAC">
        <w:rPr>
          <w:rFonts w:ascii="Times New Roman" w:eastAsia="Arial" w:hAnsi="Times New Roman" w:cs="Arial"/>
          <w:sz w:val="24"/>
          <w:szCs w:val="24"/>
          <w:highlight w:val="yellow"/>
          <w:lang w:eastAsia="zh-CN" w:bidi="hi-IN"/>
          <w:rPrChange w:id="383" w:author="Смирнова" w:date="2021-03-31T14:49:00Z">
            <w:rPr>
              <w:rFonts w:ascii="Times New Roman" w:eastAsia="Arial" w:hAnsi="Times New Roman" w:cs="Arial"/>
              <w:sz w:val="24"/>
              <w:szCs w:val="24"/>
              <w:lang w:eastAsia="zh-CN" w:bidi="hi-IN"/>
            </w:rPr>
          </w:rPrChange>
        </w:rPr>
        <w:t>В МФЦ исключается взаимодействие Заявителя с должностными лицами Администрации.</w:t>
      </w:r>
    </w:p>
    <w:p w:rsidR="001415CD" w:rsidRDefault="001415CD" w:rsidP="00BB32B1">
      <w:pPr>
        <w:widowControl w:val="0"/>
        <w:tabs>
          <w:tab w:val="left" w:pos="9639"/>
        </w:tabs>
        <w:spacing w:after="0"/>
        <w:ind w:firstLine="709"/>
        <w:contextualSpacing/>
        <w:jc w:val="both"/>
      </w:pPr>
      <w:r>
        <w:rPr>
          <w:rFonts w:ascii="Times New Roman" w:eastAsia="Arial" w:hAnsi="Times New Roman" w:cs="Arial"/>
          <w:sz w:val="24"/>
          <w:szCs w:val="24"/>
          <w:lang w:eastAsia="zh-CN" w:bidi="hi-IN"/>
        </w:rPr>
        <w:t xml:space="preserve">При предоставлении Государственной услуги в МФЦ, при выдаче результата предоставление Государственной услуги </w:t>
      </w:r>
      <w:r w:rsidR="00F84CDB" w:rsidRPr="00BB71CE">
        <w:rPr>
          <w:rFonts w:ascii="Times New Roman" w:eastAsia="Times New Roman" w:hAnsi="Times New Roman"/>
          <w:sz w:val="24"/>
          <w:szCs w:val="24"/>
        </w:rPr>
        <w:t>в виде распечатанного на бумажном носителе</w:t>
      </w:r>
      <w:r>
        <w:rPr>
          <w:rFonts w:ascii="Times New Roman" w:eastAsia="Arial" w:hAnsi="Times New Roman" w:cs="Arial"/>
          <w:sz w:val="24"/>
          <w:szCs w:val="24"/>
          <w:lang w:eastAsia="zh-CN" w:bidi="hi-IN"/>
        </w:rPr>
        <w:t xml:space="preserve"> экземпляра электронного документа работникам МФЦ запрещается требовать от </w:t>
      </w:r>
      <w:r w:rsidR="00F84CDB">
        <w:rPr>
          <w:rFonts w:ascii="Times New Roman" w:eastAsia="Arial" w:hAnsi="Times New Roman" w:cs="Arial"/>
          <w:sz w:val="24"/>
          <w:szCs w:val="24"/>
          <w:lang w:eastAsia="zh-CN" w:bidi="hi-IN"/>
        </w:rPr>
        <w:t>З</w:t>
      </w:r>
      <w:r>
        <w:rPr>
          <w:rFonts w:ascii="Times New Roman" w:eastAsia="Arial" w:hAnsi="Times New Roman" w:cs="Arial"/>
          <w:sz w:val="24"/>
          <w:szCs w:val="24"/>
          <w:lang w:eastAsia="zh-CN" w:bidi="hi-IN"/>
        </w:rPr>
        <w:t>аявителя</w:t>
      </w:r>
      <w:r w:rsidR="00F84CDB">
        <w:rPr>
          <w:rFonts w:ascii="Times New Roman" w:eastAsia="Arial" w:hAnsi="Times New Roman" w:cs="Arial"/>
          <w:sz w:val="24"/>
          <w:szCs w:val="24"/>
          <w:lang w:eastAsia="zh-CN" w:bidi="hi-IN"/>
        </w:rPr>
        <w:t xml:space="preserve"> </w:t>
      </w:r>
      <w:r w:rsidR="00F84CDB" w:rsidRPr="00BB71CE">
        <w:rPr>
          <w:rFonts w:ascii="Times New Roman" w:eastAsia="Times New Roman" w:hAnsi="Times New Roman"/>
          <w:sz w:val="24"/>
          <w:szCs w:val="24"/>
          <w:lang w:eastAsia="ru-RU"/>
        </w:rPr>
        <w:t xml:space="preserve">предоставления документов, информации и осуществления действий, предусмотренных пунктом </w:t>
      </w:r>
      <w:r w:rsidR="000C1E05" w:rsidRPr="00AE6A9E">
        <w:rPr>
          <w:rFonts w:ascii="Times New Roman" w:eastAsia="Times New Roman" w:hAnsi="Times New Roman"/>
          <w:sz w:val="24"/>
          <w:szCs w:val="24"/>
          <w:lang w:eastAsia="ru-RU"/>
        </w:rPr>
        <w:t>10.</w:t>
      </w:r>
      <w:r w:rsidR="00D667F3">
        <w:rPr>
          <w:rFonts w:ascii="Times New Roman" w:eastAsia="Times New Roman" w:hAnsi="Times New Roman"/>
          <w:sz w:val="24"/>
          <w:szCs w:val="24"/>
          <w:lang w:eastAsia="ru-RU"/>
        </w:rPr>
        <w:t>5</w:t>
      </w:r>
      <w:r w:rsidR="000C1E05" w:rsidRPr="00AE6A9E">
        <w:rPr>
          <w:rFonts w:ascii="Times New Roman" w:eastAsia="Times New Roman" w:hAnsi="Times New Roman"/>
          <w:sz w:val="24"/>
          <w:szCs w:val="24"/>
          <w:lang w:eastAsia="ru-RU"/>
        </w:rPr>
        <w:t>.4</w:t>
      </w:r>
      <w:r w:rsidR="00996DAD">
        <w:rPr>
          <w:rFonts w:ascii="Times New Roman" w:eastAsia="Times New Roman" w:hAnsi="Times New Roman"/>
          <w:sz w:val="24"/>
          <w:szCs w:val="24"/>
          <w:lang w:eastAsia="ru-RU"/>
        </w:rPr>
        <w:t xml:space="preserve"> </w:t>
      </w:r>
      <w:r w:rsidR="00F84CDB" w:rsidRPr="00BB71CE">
        <w:rPr>
          <w:rFonts w:ascii="Times New Roman" w:eastAsia="Times New Roman" w:hAnsi="Times New Roman"/>
          <w:sz w:val="24"/>
          <w:szCs w:val="24"/>
          <w:lang w:eastAsia="ru-RU"/>
        </w:rPr>
        <w:t>настоящего Административного регламента</w:t>
      </w:r>
      <w:r w:rsidR="00F84CDB">
        <w:rPr>
          <w:rFonts w:ascii="Times New Roman" w:eastAsia="Arial" w:hAnsi="Times New Roman" w:cs="Arial"/>
          <w:sz w:val="24"/>
          <w:szCs w:val="24"/>
          <w:lang w:eastAsia="zh-CN" w:bidi="hi-IN"/>
        </w:rPr>
        <w:t>.</w:t>
      </w:r>
    </w:p>
    <w:p w:rsidR="001415CD" w:rsidRDefault="001415CD" w:rsidP="00BB32B1">
      <w:pPr>
        <w:widowControl w:val="0"/>
        <w:spacing w:after="0"/>
        <w:ind w:firstLine="709"/>
        <w:contextualSpacing/>
        <w:jc w:val="both"/>
      </w:pPr>
      <w:r>
        <w:rPr>
          <w:rFonts w:ascii="Times New Roman" w:eastAsia="Arial" w:hAnsi="Times New Roman" w:cs="Arial"/>
          <w:sz w:val="24"/>
          <w:szCs w:val="24"/>
          <w:lang w:eastAsia="zh-CN" w:bidi="hi-IN"/>
        </w:rPr>
        <w:t>22.</w:t>
      </w:r>
      <w:r w:rsidR="006D3763">
        <w:rPr>
          <w:rFonts w:ascii="Times New Roman" w:eastAsia="Arial" w:hAnsi="Times New Roman" w:cs="Arial"/>
          <w:sz w:val="24"/>
          <w:szCs w:val="24"/>
          <w:lang w:eastAsia="zh-CN" w:bidi="hi-IN"/>
        </w:rPr>
        <w:t>10</w:t>
      </w:r>
      <w:r>
        <w:rPr>
          <w:rFonts w:ascii="Times New Roman" w:eastAsia="Arial" w:hAnsi="Times New Roman" w:cs="Arial"/>
          <w:sz w:val="24"/>
          <w:szCs w:val="24"/>
          <w:lang w:eastAsia="zh-CN" w:bidi="hi-IN"/>
        </w:rPr>
        <w:t>. При предоставлении Государственной услуги в соответствии с соглашением о взаимодействии работники МФЦ обязаны:</w:t>
      </w:r>
    </w:p>
    <w:p w:rsidR="001415CD" w:rsidRDefault="009B5D31" w:rsidP="00BB32B1">
      <w:pPr>
        <w:widowControl w:val="0"/>
        <w:spacing w:after="0"/>
        <w:ind w:firstLine="709"/>
        <w:jc w:val="both"/>
      </w:pPr>
      <w:r>
        <w:rPr>
          <w:rFonts w:ascii="Times New Roman" w:eastAsia="Arial" w:hAnsi="Times New Roman" w:cs="Arial"/>
          <w:sz w:val="24"/>
          <w:szCs w:val="24"/>
          <w:lang w:eastAsia="zh-CN" w:bidi="hi-IN"/>
        </w:rPr>
        <w:t>22.</w:t>
      </w:r>
      <w:r w:rsidR="006D3763">
        <w:rPr>
          <w:rFonts w:ascii="Times New Roman" w:eastAsia="Arial" w:hAnsi="Times New Roman" w:cs="Arial"/>
          <w:sz w:val="24"/>
          <w:szCs w:val="24"/>
          <w:lang w:eastAsia="zh-CN" w:bidi="hi-IN"/>
        </w:rPr>
        <w:t>10</w:t>
      </w:r>
      <w:r>
        <w:rPr>
          <w:rFonts w:ascii="Times New Roman" w:eastAsia="Arial" w:hAnsi="Times New Roman" w:cs="Arial"/>
          <w:sz w:val="24"/>
          <w:szCs w:val="24"/>
          <w:lang w:eastAsia="zh-CN" w:bidi="hi-IN"/>
        </w:rPr>
        <w:t xml:space="preserve">.1. </w:t>
      </w:r>
      <w:r w:rsidR="00996DAD">
        <w:rPr>
          <w:rFonts w:ascii="Times New Roman" w:eastAsia="Arial" w:hAnsi="Times New Roman" w:cs="Arial"/>
          <w:sz w:val="24"/>
          <w:szCs w:val="24"/>
          <w:lang w:eastAsia="zh-CN" w:bidi="hi-IN"/>
        </w:rPr>
        <w:t xml:space="preserve">предоставлять </w:t>
      </w:r>
      <w:r w:rsidR="001415CD">
        <w:rPr>
          <w:rFonts w:ascii="Times New Roman" w:eastAsia="Arial" w:hAnsi="Times New Roman" w:cs="Arial"/>
          <w:sz w:val="24"/>
          <w:szCs w:val="24"/>
          <w:lang w:eastAsia="zh-CN" w:bidi="hi-IN"/>
        </w:rPr>
        <w:t>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Государственной услуги в МФЦ;</w:t>
      </w:r>
    </w:p>
    <w:p w:rsidR="001415CD" w:rsidRDefault="009B5D31" w:rsidP="00BB32B1">
      <w:pPr>
        <w:widowControl w:val="0"/>
        <w:spacing w:after="0"/>
        <w:ind w:firstLine="709"/>
        <w:jc w:val="both"/>
      </w:pPr>
      <w:r>
        <w:rPr>
          <w:rFonts w:ascii="Times New Roman" w:eastAsia="Arial" w:hAnsi="Times New Roman" w:cs="Arial"/>
          <w:sz w:val="24"/>
          <w:szCs w:val="24"/>
          <w:lang w:eastAsia="zh-CN" w:bidi="hi-IN"/>
        </w:rPr>
        <w:t>22.</w:t>
      </w:r>
      <w:r w:rsidR="006D3763">
        <w:rPr>
          <w:rFonts w:ascii="Times New Roman" w:eastAsia="Arial" w:hAnsi="Times New Roman" w:cs="Arial"/>
          <w:sz w:val="24"/>
          <w:szCs w:val="24"/>
          <w:lang w:eastAsia="zh-CN" w:bidi="hi-IN"/>
        </w:rPr>
        <w:t>10</w:t>
      </w:r>
      <w:r>
        <w:rPr>
          <w:rFonts w:ascii="Times New Roman" w:eastAsia="Arial" w:hAnsi="Times New Roman" w:cs="Arial"/>
          <w:sz w:val="24"/>
          <w:szCs w:val="24"/>
          <w:lang w:eastAsia="zh-CN" w:bidi="hi-IN"/>
        </w:rPr>
        <w:t>.2</w:t>
      </w:r>
      <w:r w:rsidR="00996DAD">
        <w:rPr>
          <w:rFonts w:ascii="Times New Roman" w:eastAsia="Arial" w:hAnsi="Times New Roman" w:cs="Arial"/>
          <w:sz w:val="24"/>
          <w:szCs w:val="24"/>
          <w:lang w:eastAsia="zh-CN" w:bidi="hi-IN"/>
        </w:rPr>
        <w:t>. о</w:t>
      </w:r>
      <w:r w:rsidR="001415CD">
        <w:rPr>
          <w:rFonts w:ascii="Times New Roman" w:eastAsia="Arial" w:hAnsi="Times New Roman" w:cs="Arial"/>
          <w:sz w:val="24"/>
          <w:szCs w:val="24"/>
          <w:lang w:eastAsia="zh-CN" w:bidi="hi-IN"/>
        </w:rPr>
        <w:t>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1415CD" w:rsidRDefault="009B5D31" w:rsidP="00BB32B1">
      <w:pPr>
        <w:widowControl w:val="0"/>
        <w:spacing w:after="0"/>
        <w:ind w:firstLine="709"/>
        <w:jc w:val="both"/>
      </w:pPr>
      <w:r>
        <w:rPr>
          <w:rFonts w:ascii="Times New Roman" w:eastAsia="Arial" w:hAnsi="Times New Roman" w:cs="Arial"/>
          <w:sz w:val="24"/>
          <w:szCs w:val="24"/>
          <w:lang w:eastAsia="zh-CN" w:bidi="hi-IN"/>
        </w:rPr>
        <w:t>22.</w:t>
      </w:r>
      <w:r w:rsidR="006D3763">
        <w:rPr>
          <w:rFonts w:ascii="Times New Roman" w:eastAsia="Arial" w:hAnsi="Times New Roman" w:cs="Arial"/>
          <w:sz w:val="24"/>
          <w:szCs w:val="24"/>
          <w:lang w:eastAsia="zh-CN" w:bidi="hi-IN"/>
        </w:rPr>
        <w:t>10</w:t>
      </w:r>
      <w:r>
        <w:rPr>
          <w:rFonts w:ascii="Times New Roman" w:eastAsia="Arial" w:hAnsi="Times New Roman" w:cs="Arial"/>
          <w:sz w:val="24"/>
          <w:szCs w:val="24"/>
          <w:lang w:eastAsia="zh-CN" w:bidi="hi-IN"/>
        </w:rPr>
        <w:t>.3.</w:t>
      </w:r>
      <w:r w:rsidR="001415CD">
        <w:rPr>
          <w:rFonts w:ascii="Times New Roman" w:eastAsia="Arial" w:hAnsi="Times New Roman" w:cs="Arial"/>
          <w:sz w:val="24"/>
          <w:szCs w:val="24"/>
          <w:lang w:eastAsia="zh-CN" w:bidi="hi-IN"/>
        </w:rPr>
        <w:t xml:space="preserve"> </w:t>
      </w:r>
      <w:r w:rsidR="00F94538">
        <w:rPr>
          <w:rFonts w:ascii="Times New Roman" w:eastAsia="Arial" w:hAnsi="Times New Roman" w:cs="Arial"/>
          <w:sz w:val="24"/>
          <w:szCs w:val="24"/>
          <w:lang w:eastAsia="zh-CN" w:bidi="hi-IN"/>
        </w:rPr>
        <w:t xml:space="preserve">при </w:t>
      </w:r>
      <w:r w:rsidR="001415CD">
        <w:rPr>
          <w:rFonts w:ascii="Times New Roman" w:eastAsia="Arial" w:hAnsi="Times New Roman" w:cs="Arial"/>
          <w:sz w:val="24"/>
          <w:szCs w:val="24"/>
          <w:lang w:eastAsia="zh-CN" w:bidi="hi-IN"/>
        </w:rPr>
        <w:t xml:space="preserve">приеме </w:t>
      </w:r>
      <w:r w:rsidR="004264DE">
        <w:rPr>
          <w:rFonts w:ascii="Times New Roman" w:eastAsia="Arial" w:hAnsi="Times New Roman" w:cs="Arial"/>
          <w:sz w:val="24"/>
          <w:szCs w:val="24"/>
          <w:lang w:eastAsia="zh-CN" w:bidi="hi-IN"/>
        </w:rPr>
        <w:t xml:space="preserve">Заявлений </w:t>
      </w:r>
      <w:r w:rsidR="001415CD">
        <w:rPr>
          <w:rFonts w:ascii="Times New Roman" w:eastAsia="Arial" w:hAnsi="Times New Roman" w:cs="Arial"/>
          <w:sz w:val="24"/>
          <w:szCs w:val="24"/>
          <w:lang w:eastAsia="zh-CN" w:bidi="hi-IN"/>
        </w:rPr>
        <w:t xml:space="preserve">и выдаче документов устанавливать личность Заявителя на основании документа, удостоверяющих личность </w:t>
      </w:r>
      <w:r w:rsidR="001415CD" w:rsidRPr="00F3074C">
        <w:rPr>
          <w:rFonts w:ascii="Times New Roman" w:eastAsia="Arial" w:hAnsi="Times New Roman" w:cs="Arial"/>
          <w:sz w:val="24"/>
          <w:szCs w:val="24"/>
          <w:lang w:eastAsia="zh-CN" w:bidi="hi-IN"/>
        </w:rPr>
        <w:t>Заявителя</w:t>
      </w:r>
      <w:r w:rsidR="001415CD">
        <w:rPr>
          <w:rFonts w:ascii="Times New Roman" w:eastAsia="Arial" w:hAnsi="Times New Roman" w:cs="Arial"/>
          <w:sz w:val="24"/>
          <w:szCs w:val="24"/>
          <w:lang w:eastAsia="zh-CN" w:bidi="hi-IN"/>
        </w:rPr>
        <w:t xml:space="preserve">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B5D31" w:rsidRDefault="009B5D31" w:rsidP="00BB32B1">
      <w:pPr>
        <w:widowControl w:val="0"/>
        <w:spacing w:after="0"/>
        <w:ind w:firstLine="709"/>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w:t>
      </w:r>
      <w:r w:rsidR="006D3763">
        <w:rPr>
          <w:rFonts w:ascii="Times New Roman" w:eastAsia="Arial" w:hAnsi="Times New Roman" w:cs="Arial"/>
          <w:sz w:val="24"/>
          <w:szCs w:val="24"/>
          <w:lang w:eastAsia="zh-CN" w:bidi="hi-IN"/>
        </w:rPr>
        <w:t>10</w:t>
      </w:r>
      <w:r>
        <w:rPr>
          <w:rFonts w:ascii="Times New Roman" w:eastAsia="Arial" w:hAnsi="Times New Roman" w:cs="Arial"/>
          <w:sz w:val="24"/>
          <w:szCs w:val="24"/>
          <w:lang w:eastAsia="zh-CN" w:bidi="hi-IN"/>
        </w:rPr>
        <w:t>.4.</w:t>
      </w:r>
      <w:r w:rsidR="001415CD">
        <w:rPr>
          <w:rFonts w:ascii="Times New Roman" w:eastAsia="Arial" w:hAnsi="Times New Roman" w:cs="Arial"/>
          <w:sz w:val="24"/>
          <w:szCs w:val="24"/>
          <w:lang w:eastAsia="zh-CN" w:bidi="hi-IN"/>
        </w:rPr>
        <w:t xml:space="preserve"> </w:t>
      </w:r>
      <w:r w:rsidR="00F94538">
        <w:rPr>
          <w:rFonts w:ascii="Times New Roman" w:eastAsia="Arial" w:hAnsi="Times New Roman" w:cs="Arial"/>
          <w:sz w:val="24"/>
          <w:szCs w:val="24"/>
          <w:lang w:eastAsia="zh-CN" w:bidi="hi-IN"/>
        </w:rPr>
        <w:t xml:space="preserve">соблюдать </w:t>
      </w:r>
      <w:r w:rsidR="001415CD">
        <w:rPr>
          <w:rFonts w:ascii="Times New Roman" w:eastAsia="Arial" w:hAnsi="Times New Roman" w:cs="Arial"/>
          <w:sz w:val="24"/>
          <w:szCs w:val="24"/>
          <w:lang w:eastAsia="zh-CN" w:bidi="hi-IN"/>
        </w:rPr>
        <w:t>требования соглашений о взаимодействии</w:t>
      </w:r>
      <w:r>
        <w:rPr>
          <w:rFonts w:ascii="Times New Roman" w:eastAsia="Arial" w:hAnsi="Times New Roman" w:cs="Arial"/>
          <w:sz w:val="24"/>
          <w:szCs w:val="24"/>
          <w:lang w:eastAsia="zh-CN" w:bidi="hi-IN"/>
        </w:rPr>
        <w:t>;</w:t>
      </w:r>
    </w:p>
    <w:p w:rsidR="001415CD" w:rsidRDefault="009B5D31" w:rsidP="00BB32B1">
      <w:pPr>
        <w:widowControl w:val="0"/>
        <w:tabs>
          <w:tab w:val="left" w:pos="1943"/>
        </w:tabs>
        <w:spacing w:after="0"/>
        <w:ind w:firstLine="709"/>
        <w:jc w:val="both"/>
        <w:rPr>
          <w:rFonts w:ascii="Times New Roman" w:eastAsia="Times New Roman" w:hAnsi="Times New Roman"/>
          <w:sz w:val="24"/>
          <w:szCs w:val="24"/>
        </w:rPr>
      </w:pPr>
      <w:r>
        <w:rPr>
          <w:rFonts w:ascii="Times New Roman" w:eastAsia="Arial" w:hAnsi="Times New Roman" w:cs="Arial"/>
          <w:sz w:val="24"/>
          <w:szCs w:val="24"/>
          <w:lang w:eastAsia="zh-CN" w:bidi="hi-IN"/>
        </w:rPr>
        <w:t>22.</w:t>
      </w:r>
      <w:r w:rsidR="006D3763">
        <w:rPr>
          <w:rFonts w:ascii="Times New Roman" w:eastAsia="Arial" w:hAnsi="Times New Roman" w:cs="Arial"/>
          <w:sz w:val="24"/>
          <w:szCs w:val="24"/>
          <w:lang w:eastAsia="zh-CN" w:bidi="hi-IN"/>
        </w:rPr>
        <w:t>10</w:t>
      </w:r>
      <w:r>
        <w:rPr>
          <w:rFonts w:ascii="Times New Roman" w:eastAsia="Arial" w:hAnsi="Times New Roman" w:cs="Arial"/>
          <w:sz w:val="24"/>
          <w:szCs w:val="24"/>
          <w:lang w:eastAsia="zh-CN" w:bidi="hi-IN"/>
        </w:rPr>
        <w:t xml:space="preserve">.5. </w:t>
      </w:r>
      <w:r w:rsidR="00F94538">
        <w:rPr>
          <w:rFonts w:ascii="Times New Roman" w:eastAsia="Arial" w:hAnsi="Times New Roman" w:cs="Arial"/>
          <w:sz w:val="24"/>
          <w:szCs w:val="24"/>
          <w:lang w:eastAsia="zh-CN" w:bidi="hi-IN"/>
        </w:rPr>
        <w:t>о</w:t>
      </w:r>
      <w:r w:rsidR="00F94538" w:rsidRPr="000E752F">
        <w:rPr>
          <w:rFonts w:ascii="Times New Roman" w:eastAsia="Times New Roman" w:hAnsi="Times New Roman"/>
          <w:sz w:val="24"/>
          <w:szCs w:val="24"/>
        </w:rPr>
        <w:t xml:space="preserve">существлять </w:t>
      </w:r>
      <w:r w:rsidRPr="000E752F">
        <w:rPr>
          <w:rFonts w:ascii="Times New Roman" w:eastAsia="Times New Roman" w:hAnsi="Times New Roman"/>
          <w:sz w:val="24"/>
          <w:szCs w:val="24"/>
        </w:rPr>
        <w:t>взаимодействие с органами, участвующими в предоставлении Государственной услуги, в порядке, предусмотренном п</w:t>
      </w:r>
      <w:r>
        <w:rPr>
          <w:rFonts w:ascii="Times New Roman" w:eastAsia="Times New Roman" w:hAnsi="Times New Roman"/>
          <w:sz w:val="24"/>
          <w:szCs w:val="24"/>
        </w:rPr>
        <w:t>одраздел</w:t>
      </w:r>
      <w:r w:rsidRPr="000E752F">
        <w:rPr>
          <w:rFonts w:ascii="Times New Roman" w:eastAsia="Times New Roman" w:hAnsi="Times New Roman"/>
          <w:sz w:val="24"/>
          <w:szCs w:val="24"/>
        </w:rPr>
        <w:t>ом 11 настоящего Административного регламента в соответствии с соглашениями о взаимодействии</w:t>
      </w:r>
      <w:r>
        <w:rPr>
          <w:rFonts w:ascii="Times New Roman" w:eastAsia="Times New Roman" w:hAnsi="Times New Roman"/>
          <w:sz w:val="24"/>
          <w:szCs w:val="24"/>
        </w:rPr>
        <w:t>;</w:t>
      </w:r>
    </w:p>
    <w:p w:rsidR="009B5D31" w:rsidRDefault="009B5D31" w:rsidP="00BB32B1">
      <w:pPr>
        <w:widowControl w:val="0"/>
        <w:tabs>
          <w:tab w:val="left" w:pos="1943"/>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22.</w:t>
      </w:r>
      <w:r w:rsidR="006D3763">
        <w:rPr>
          <w:rFonts w:ascii="Times New Roman" w:eastAsia="Times New Roman" w:hAnsi="Times New Roman"/>
          <w:sz w:val="24"/>
          <w:szCs w:val="24"/>
        </w:rPr>
        <w:t>10</w:t>
      </w:r>
      <w:r>
        <w:rPr>
          <w:rFonts w:ascii="Times New Roman" w:eastAsia="Times New Roman" w:hAnsi="Times New Roman"/>
          <w:sz w:val="24"/>
          <w:szCs w:val="24"/>
        </w:rPr>
        <w:t xml:space="preserve">.6. </w:t>
      </w:r>
      <w:r w:rsidR="00F94538">
        <w:rPr>
          <w:rFonts w:ascii="Times New Roman" w:eastAsia="Times New Roman" w:hAnsi="Times New Roman"/>
          <w:sz w:val="24"/>
          <w:szCs w:val="24"/>
        </w:rPr>
        <w:t>о</w:t>
      </w:r>
      <w:r w:rsidR="00F94538" w:rsidRPr="00443F89">
        <w:rPr>
          <w:rFonts w:ascii="Times New Roman" w:eastAsia="Times New Roman" w:hAnsi="Times New Roman"/>
          <w:sz w:val="24"/>
          <w:szCs w:val="24"/>
          <w:lang w:eastAsia="ru-RU"/>
        </w:rPr>
        <w:t xml:space="preserve">существлять </w:t>
      </w:r>
      <w:r w:rsidRPr="00443F89">
        <w:rPr>
          <w:rFonts w:ascii="Times New Roman" w:eastAsia="Times New Roman" w:hAnsi="Times New Roman"/>
          <w:sz w:val="24"/>
          <w:szCs w:val="24"/>
          <w:lang w:eastAsia="ru-RU"/>
        </w:rPr>
        <w:t xml:space="preserve">взаимодействие с </w:t>
      </w:r>
      <w:r>
        <w:rPr>
          <w:rFonts w:ascii="Times New Roman" w:eastAsia="Times New Roman" w:hAnsi="Times New Roman"/>
          <w:sz w:val="24"/>
          <w:szCs w:val="24"/>
          <w:lang w:eastAsia="ru-RU"/>
        </w:rPr>
        <w:t>Администрацией</w:t>
      </w:r>
      <w:r w:rsidRPr="00443F89">
        <w:rPr>
          <w:rFonts w:ascii="Times New Roman" w:eastAsia="Times New Roman" w:hAnsi="Times New Roman"/>
          <w:sz w:val="24"/>
          <w:szCs w:val="24"/>
          <w:lang w:eastAsia="ru-RU"/>
        </w:rPr>
        <w:t xml:space="preserve"> в соответствии с соглашениями о взаимодействии, нормативными правовыми актами</w:t>
      </w:r>
      <w:r w:rsidR="00325D09">
        <w:rPr>
          <w:rFonts w:ascii="Times New Roman" w:eastAsia="Times New Roman" w:hAnsi="Times New Roman"/>
          <w:sz w:val="24"/>
          <w:szCs w:val="24"/>
          <w:lang w:eastAsia="ru-RU"/>
        </w:rPr>
        <w:t xml:space="preserve"> Российской Федерации и Московской области</w:t>
      </w:r>
      <w:r w:rsidRPr="00443F89">
        <w:rPr>
          <w:rFonts w:ascii="Times New Roman" w:eastAsia="Times New Roman" w:hAnsi="Times New Roman"/>
          <w:sz w:val="24"/>
          <w:szCs w:val="24"/>
          <w:lang w:eastAsia="ru-RU"/>
        </w:rPr>
        <w:t>, регулирующими порядок предоставления Государственной услуги, в том числе настоящим Административным регламентом.</w:t>
      </w:r>
    </w:p>
    <w:p w:rsidR="00794078" w:rsidRPr="000E752F" w:rsidRDefault="00794078" w:rsidP="00BB32B1">
      <w:pPr>
        <w:spacing w:after="0"/>
        <w:ind w:firstLine="709"/>
        <w:jc w:val="both"/>
        <w:rPr>
          <w:rFonts w:ascii="Times New Roman" w:eastAsia="Times New Roman" w:hAnsi="Times New Roman"/>
          <w:sz w:val="24"/>
          <w:szCs w:val="24"/>
          <w:lang w:eastAsia="ru-RU"/>
        </w:rPr>
      </w:pPr>
      <w:r w:rsidRPr="00443F89">
        <w:rPr>
          <w:rFonts w:ascii="Times New Roman" w:eastAsia="Times New Roman" w:hAnsi="Times New Roman"/>
          <w:sz w:val="24"/>
          <w:szCs w:val="24"/>
          <w:lang w:eastAsia="ru-RU"/>
        </w:rPr>
        <w:t>22.</w:t>
      </w:r>
      <w:r>
        <w:rPr>
          <w:rFonts w:ascii="Times New Roman" w:eastAsia="Times New Roman" w:hAnsi="Times New Roman"/>
          <w:sz w:val="24"/>
          <w:szCs w:val="24"/>
          <w:lang w:eastAsia="ru-RU"/>
        </w:rPr>
        <w:t>1</w:t>
      </w:r>
      <w:r w:rsidR="006D3763">
        <w:rPr>
          <w:rFonts w:ascii="Times New Roman" w:eastAsia="Times New Roman" w:hAnsi="Times New Roman"/>
          <w:sz w:val="24"/>
          <w:szCs w:val="24"/>
          <w:lang w:eastAsia="ru-RU"/>
        </w:rPr>
        <w:t>1</w:t>
      </w:r>
      <w:r w:rsidRPr="00443F89">
        <w:rPr>
          <w:rFonts w:ascii="Times New Roman" w:eastAsia="Times New Roman" w:hAnsi="Times New Roman"/>
          <w:sz w:val="24"/>
          <w:szCs w:val="24"/>
          <w:lang w:eastAsia="ru-RU"/>
        </w:rPr>
        <w:t>. МФЦ, его работники несут ответственность, установленную законодательством Российской Федерации:</w:t>
      </w:r>
    </w:p>
    <w:p w:rsidR="00794078" w:rsidRDefault="00794078" w:rsidP="00BB32B1">
      <w:pPr>
        <w:spacing w:after="0"/>
        <w:ind w:firstLine="709"/>
        <w:jc w:val="both"/>
        <w:rPr>
          <w:rFonts w:ascii="Times New Roman" w:eastAsia="Times New Roman" w:hAnsi="Times New Roman"/>
          <w:sz w:val="24"/>
          <w:szCs w:val="24"/>
          <w:lang w:eastAsia="ru-RU"/>
        </w:rPr>
      </w:pPr>
      <w:r w:rsidRPr="00443F89">
        <w:rPr>
          <w:rFonts w:ascii="Times New Roman" w:eastAsia="Times New Roman" w:hAnsi="Times New Roman"/>
          <w:sz w:val="24"/>
          <w:szCs w:val="24"/>
          <w:lang w:eastAsia="ru-RU"/>
        </w:rPr>
        <w:t>22.</w:t>
      </w:r>
      <w:r>
        <w:rPr>
          <w:rFonts w:ascii="Times New Roman" w:eastAsia="Times New Roman" w:hAnsi="Times New Roman"/>
          <w:sz w:val="24"/>
          <w:szCs w:val="24"/>
          <w:lang w:eastAsia="ru-RU"/>
        </w:rPr>
        <w:t>1</w:t>
      </w:r>
      <w:r w:rsidR="006D3763">
        <w:rPr>
          <w:rFonts w:ascii="Times New Roman" w:eastAsia="Times New Roman" w:hAnsi="Times New Roman"/>
          <w:sz w:val="24"/>
          <w:szCs w:val="24"/>
          <w:lang w:eastAsia="ru-RU"/>
        </w:rPr>
        <w:t>1</w:t>
      </w:r>
      <w:r w:rsidRPr="00443F89">
        <w:rPr>
          <w:rFonts w:ascii="Times New Roman" w:eastAsia="Times New Roman" w:hAnsi="Times New Roman"/>
          <w:sz w:val="24"/>
          <w:szCs w:val="24"/>
          <w:lang w:eastAsia="ru-RU"/>
        </w:rPr>
        <w:t xml:space="preserve">.1. </w:t>
      </w:r>
      <w:r w:rsidR="00F94538">
        <w:rPr>
          <w:rFonts w:ascii="Times New Roman" w:eastAsia="Times New Roman" w:hAnsi="Times New Roman"/>
          <w:sz w:val="24"/>
          <w:szCs w:val="24"/>
          <w:lang w:eastAsia="ru-RU"/>
        </w:rPr>
        <w:t>з</w:t>
      </w:r>
      <w:r w:rsidR="00F94538" w:rsidRPr="00443F89">
        <w:rPr>
          <w:rFonts w:ascii="Times New Roman" w:eastAsia="Times New Roman" w:hAnsi="Times New Roman"/>
          <w:sz w:val="24"/>
          <w:szCs w:val="24"/>
          <w:lang w:eastAsia="ru-RU"/>
        </w:rPr>
        <w:t xml:space="preserve">а </w:t>
      </w:r>
      <w:r w:rsidRPr="00443F89">
        <w:rPr>
          <w:rFonts w:ascii="Times New Roman" w:eastAsia="Times New Roman" w:hAnsi="Times New Roman"/>
          <w:sz w:val="24"/>
          <w:szCs w:val="24"/>
          <w:lang w:eastAsia="ru-RU"/>
        </w:rPr>
        <w:t xml:space="preserve">полноту передаваемых </w:t>
      </w:r>
      <w:r>
        <w:rPr>
          <w:rFonts w:ascii="Times New Roman" w:eastAsia="Times New Roman" w:hAnsi="Times New Roman"/>
          <w:sz w:val="24"/>
          <w:szCs w:val="24"/>
          <w:lang w:eastAsia="ru-RU"/>
        </w:rPr>
        <w:t>Администрации</w:t>
      </w:r>
      <w:r w:rsidRPr="00443F89">
        <w:rPr>
          <w:rFonts w:ascii="Times New Roman" w:eastAsia="Times New Roman" w:hAnsi="Times New Roman"/>
          <w:sz w:val="24"/>
          <w:szCs w:val="24"/>
          <w:lang w:eastAsia="ru-RU"/>
        </w:rPr>
        <w:t xml:space="preserve"> </w:t>
      </w:r>
      <w:r w:rsidR="004264DE">
        <w:rPr>
          <w:rFonts w:ascii="Times New Roman" w:eastAsia="Times New Roman" w:hAnsi="Times New Roman"/>
          <w:sz w:val="24"/>
          <w:szCs w:val="24"/>
          <w:lang w:eastAsia="ru-RU"/>
        </w:rPr>
        <w:t>Заявлений</w:t>
      </w:r>
      <w:r w:rsidR="003C50A8">
        <w:rPr>
          <w:rFonts w:ascii="Times New Roman" w:eastAsia="Times New Roman" w:hAnsi="Times New Roman"/>
          <w:sz w:val="24"/>
          <w:szCs w:val="24"/>
          <w:lang w:eastAsia="ru-RU"/>
        </w:rPr>
        <w:t xml:space="preserve"> </w:t>
      </w:r>
      <w:r w:rsidRPr="00443F89">
        <w:rPr>
          <w:rFonts w:ascii="Times New Roman" w:eastAsia="Times New Roman" w:hAnsi="Times New Roman"/>
          <w:sz w:val="24"/>
          <w:szCs w:val="24"/>
          <w:lang w:eastAsia="ru-RU"/>
        </w:rPr>
        <w:t xml:space="preserve">и их соответствие передаваемым </w:t>
      </w:r>
      <w:r>
        <w:rPr>
          <w:rFonts w:ascii="Times New Roman" w:eastAsia="Times New Roman" w:hAnsi="Times New Roman"/>
          <w:sz w:val="24"/>
          <w:szCs w:val="24"/>
          <w:lang w:eastAsia="ru-RU"/>
        </w:rPr>
        <w:t>З</w:t>
      </w:r>
      <w:r w:rsidRPr="00443F89">
        <w:rPr>
          <w:rFonts w:ascii="Times New Roman" w:eastAsia="Times New Roman" w:hAnsi="Times New Roman"/>
          <w:sz w:val="24"/>
          <w:szCs w:val="24"/>
          <w:lang w:eastAsia="ru-RU"/>
        </w:rPr>
        <w:t>аявителем в МФЦ сведениям, иных документов, принятых от З</w:t>
      </w:r>
      <w:r w:rsidRPr="00443F89" w:rsidDel="7FAB9F1E">
        <w:rPr>
          <w:rFonts w:ascii="Times New Roman" w:eastAsia="Times New Roman" w:hAnsi="Times New Roman"/>
          <w:sz w:val="24"/>
          <w:szCs w:val="24"/>
          <w:lang w:eastAsia="ru-RU"/>
        </w:rPr>
        <w:t>аявителя</w:t>
      </w:r>
      <w:r>
        <w:rPr>
          <w:rFonts w:ascii="Times New Roman" w:eastAsia="Times New Roman" w:hAnsi="Times New Roman"/>
          <w:sz w:val="24"/>
          <w:szCs w:val="24"/>
          <w:lang w:eastAsia="ru-RU"/>
        </w:rPr>
        <w:t>;</w:t>
      </w:r>
    </w:p>
    <w:p w:rsidR="00BC76FF" w:rsidRPr="000E752F" w:rsidRDefault="00BC76FF" w:rsidP="00BB32B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22.11.2. </w:t>
      </w:r>
      <w:r w:rsidRPr="00BC76FF">
        <w:rPr>
          <w:rFonts w:ascii="Times New Roman" w:eastAsia="Times New Roman" w:hAnsi="Times New Roman"/>
          <w:sz w:val="24"/>
          <w:szCs w:val="24"/>
          <w:lang w:eastAsia="ru-RU"/>
        </w:rPr>
        <w:t xml:space="preserve">за полноту и соответствие комплексному запросу передаваемых </w:t>
      </w:r>
      <w:r>
        <w:rPr>
          <w:rFonts w:ascii="Times New Roman" w:eastAsia="Times New Roman" w:hAnsi="Times New Roman"/>
          <w:sz w:val="24"/>
          <w:szCs w:val="24"/>
          <w:lang w:eastAsia="ru-RU"/>
        </w:rPr>
        <w:t>Администрации З</w:t>
      </w:r>
      <w:r w:rsidRPr="00BC76FF">
        <w:rPr>
          <w:rFonts w:ascii="Times New Roman" w:eastAsia="Times New Roman" w:hAnsi="Times New Roman"/>
          <w:sz w:val="24"/>
          <w:szCs w:val="24"/>
          <w:lang w:eastAsia="ru-RU"/>
        </w:rPr>
        <w:t>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r>
        <w:rPr>
          <w:rFonts w:ascii="Times New Roman" w:eastAsia="Times New Roman" w:hAnsi="Times New Roman"/>
          <w:sz w:val="24"/>
          <w:szCs w:val="24"/>
          <w:lang w:eastAsia="ru-RU"/>
        </w:rPr>
        <w:t>;</w:t>
      </w:r>
    </w:p>
    <w:p w:rsidR="00794078" w:rsidRPr="000E752F" w:rsidRDefault="00794078" w:rsidP="00BB32B1">
      <w:pPr>
        <w:spacing w:after="0"/>
        <w:ind w:firstLine="709"/>
        <w:jc w:val="both"/>
        <w:rPr>
          <w:rFonts w:ascii="Times New Roman" w:eastAsia="Times New Roman" w:hAnsi="Times New Roman"/>
          <w:sz w:val="24"/>
          <w:szCs w:val="24"/>
          <w:lang w:eastAsia="ru-RU"/>
        </w:rPr>
      </w:pPr>
      <w:r w:rsidRPr="00443F89">
        <w:rPr>
          <w:rFonts w:ascii="Times New Roman" w:eastAsia="Times New Roman" w:hAnsi="Times New Roman"/>
          <w:sz w:val="24"/>
          <w:szCs w:val="24"/>
          <w:lang w:eastAsia="ru-RU"/>
        </w:rPr>
        <w:t>22.</w:t>
      </w:r>
      <w:r>
        <w:rPr>
          <w:rFonts w:ascii="Times New Roman" w:eastAsia="Times New Roman" w:hAnsi="Times New Roman"/>
          <w:sz w:val="24"/>
          <w:szCs w:val="24"/>
          <w:lang w:eastAsia="ru-RU"/>
        </w:rPr>
        <w:t>1</w:t>
      </w:r>
      <w:r w:rsidR="006D3763">
        <w:rPr>
          <w:rFonts w:ascii="Times New Roman" w:eastAsia="Times New Roman" w:hAnsi="Times New Roman"/>
          <w:sz w:val="24"/>
          <w:szCs w:val="24"/>
          <w:lang w:eastAsia="ru-RU"/>
        </w:rPr>
        <w:t>1</w:t>
      </w:r>
      <w:r w:rsidRPr="00443F89">
        <w:rPr>
          <w:rFonts w:ascii="Times New Roman" w:eastAsia="Times New Roman" w:hAnsi="Times New Roman"/>
          <w:sz w:val="24"/>
          <w:szCs w:val="24"/>
          <w:lang w:eastAsia="ru-RU"/>
        </w:rPr>
        <w:t>.</w:t>
      </w:r>
      <w:r w:rsidR="00BC76FF">
        <w:rPr>
          <w:rFonts w:ascii="Times New Roman" w:eastAsia="Times New Roman" w:hAnsi="Times New Roman"/>
          <w:sz w:val="24"/>
          <w:szCs w:val="24"/>
          <w:lang w:eastAsia="ru-RU"/>
        </w:rPr>
        <w:t>3</w:t>
      </w:r>
      <w:r w:rsidRPr="00443F89">
        <w:rPr>
          <w:rFonts w:ascii="Times New Roman" w:eastAsia="Times New Roman" w:hAnsi="Times New Roman"/>
          <w:sz w:val="24"/>
          <w:szCs w:val="24"/>
          <w:lang w:eastAsia="ru-RU"/>
        </w:rPr>
        <w:t xml:space="preserve">. </w:t>
      </w:r>
      <w:r w:rsidR="00F94538">
        <w:rPr>
          <w:rFonts w:ascii="Times New Roman" w:eastAsia="Times New Roman" w:hAnsi="Times New Roman"/>
          <w:sz w:val="24"/>
          <w:szCs w:val="24"/>
          <w:lang w:eastAsia="ru-RU"/>
        </w:rPr>
        <w:t>з</w:t>
      </w:r>
      <w:r w:rsidRPr="00443F89">
        <w:rPr>
          <w:rFonts w:ascii="Times New Roman" w:eastAsia="Times New Roman" w:hAnsi="Times New Roman"/>
          <w:sz w:val="24"/>
          <w:szCs w:val="24"/>
          <w:lang w:eastAsia="ru-RU"/>
        </w:rPr>
        <w:t xml:space="preserve">а своевременную передачу </w:t>
      </w:r>
      <w:r>
        <w:rPr>
          <w:rFonts w:ascii="Times New Roman" w:eastAsia="Times New Roman" w:hAnsi="Times New Roman"/>
          <w:sz w:val="24"/>
          <w:szCs w:val="24"/>
          <w:lang w:eastAsia="ru-RU"/>
        </w:rPr>
        <w:t>Администрации</w:t>
      </w:r>
      <w:r w:rsidRPr="00443F89">
        <w:rPr>
          <w:rFonts w:ascii="Times New Roman" w:eastAsia="Times New Roman" w:hAnsi="Times New Roman"/>
          <w:sz w:val="24"/>
          <w:szCs w:val="24"/>
          <w:lang w:eastAsia="ru-RU"/>
        </w:rPr>
        <w:t xml:space="preserve"> </w:t>
      </w:r>
      <w:r w:rsidR="004264DE">
        <w:rPr>
          <w:rFonts w:ascii="Times New Roman" w:eastAsia="Times New Roman" w:hAnsi="Times New Roman"/>
          <w:sz w:val="24"/>
          <w:szCs w:val="24"/>
          <w:lang w:eastAsia="ru-RU"/>
        </w:rPr>
        <w:t>Заявлений</w:t>
      </w:r>
      <w:r w:rsidRPr="00443F89">
        <w:rPr>
          <w:rFonts w:ascii="Times New Roman" w:eastAsia="Times New Roman" w:hAnsi="Times New Roman"/>
          <w:sz w:val="24"/>
          <w:szCs w:val="24"/>
          <w:lang w:eastAsia="ru-RU"/>
        </w:rPr>
        <w:t xml:space="preserve">, </w:t>
      </w:r>
      <w:r w:rsidR="00BC76FF" w:rsidRPr="00BC76FF">
        <w:rPr>
          <w:rFonts w:ascii="Times New Roman" w:eastAsia="Times New Roman" w:hAnsi="Times New Roman"/>
          <w:sz w:val="24"/>
          <w:szCs w:val="24"/>
          <w:lang w:eastAsia="ru-RU"/>
        </w:rPr>
        <w:t>составленных на основании комплексных запросов,</w:t>
      </w:r>
      <w:r w:rsidR="00BC76FF">
        <w:rPr>
          <w:rFonts w:ascii="Times New Roman" w:eastAsia="Times New Roman" w:hAnsi="Times New Roman"/>
          <w:sz w:val="24"/>
          <w:szCs w:val="24"/>
          <w:lang w:eastAsia="ru-RU"/>
        </w:rPr>
        <w:t xml:space="preserve"> </w:t>
      </w:r>
      <w:r w:rsidRPr="00443F89">
        <w:rPr>
          <w:rFonts w:ascii="Times New Roman" w:eastAsia="Times New Roman" w:hAnsi="Times New Roman"/>
          <w:sz w:val="24"/>
          <w:szCs w:val="24"/>
          <w:lang w:eastAsia="ru-RU"/>
        </w:rPr>
        <w:t>иных документов, принятых от Заявителя, а также за своевременную выдачу Заявителю</w:t>
      </w:r>
      <w:r w:rsidRPr="00443F89" w:rsidDel="7FAB9F1E">
        <w:rPr>
          <w:rFonts w:ascii="Times New Roman" w:eastAsia="Times New Roman" w:hAnsi="Times New Roman"/>
          <w:sz w:val="24"/>
          <w:szCs w:val="24"/>
          <w:lang w:eastAsia="ru-RU"/>
        </w:rPr>
        <w:t xml:space="preserve"> документов, переданных в этих целях </w:t>
      </w:r>
      <w:r w:rsidRPr="00443F89">
        <w:rPr>
          <w:rFonts w:ascii="Times New Roman" w:eastAsia="Times New Roman" w:hAnsi="Times New Roman"/>
          <w:sz w:val="24"/>
          <w:szCs w:val="24"/>
          <w:lang w:eastAsia="ru-RU"/>
        </w:rPr>
        <w:t xml:space="preserve">в МФЦ </w:t>
      </w:r>
      <w:r>
        <w:rPr>
          <w:rFonts w:ascii="Times New Roman" w:eastAsia="Times New Roman" w:hAnsi="Times New Roman"/>
          <w:sz w:val="24"/>
          <w:szCs w:val="24"/>
          <w:lang w:eastAsia="ru-RU"/>
        </w:rPr>
        <w:t>Администраци</w:t>
      </w:r>
      <w:r w:rsidR="00D81133">
        <w:rPr>
          <w:rFonts w:ascii="Times New Roman" w:eastAsia="Times New Roman" w:hAnsi="Times New Roman"/>
          <w:sz w:val="24"/>
          <w:szCs w:val="24"/>
          <w:lang w:eastAsia="ru-RU"/>
        </w:rPr>
        <w:t>ей</w:t>
      </w:r>
      <w:r w:rsidRPr="00443F89" w:rsidDel="7FAB9F1E">
        <w:rPr>
          <w:rFonts w:ascii="Times New Roman" w:eastAsia="Times New Roman" w:hAnsi="Times New Roman"/>
          <w:sz w:val="24"/>
          <w:szCs w:val="24"/>
          <w:lang w:eastAsia="ru-RU"/>
        </w:rPr>
        <w:t>;</w:t>
      </w:r>
    </w:p>
    <w:p w:rsidR="00794078" w:rsidRPr="000E752F" w:rsidRDefault="00794078" w:rsidP="00BB32B1">
      <w:pPr>
        <w:spacing w:after="0"/>
        <w:ind w:firstLine="709"/>
        <w:jc w:val="both"/>
        <w:rPr>
          <w:rFonts w:ascii="Times New Roman" w:eastAsia="Times New Roman" w:hAnsi="Times New Roman"/>
          <w:sz w:val="24"/>
          <w:szCs w:val="24"/>
          <w:lang w:eastAsia="ru-RU"/>
        </w:rPr>
      </w:pPr>
      <w:r w:rsidRPr="00443F89">
        <w:rPr>
          <w:rFonts w:ascii="Times New Roman" w:eastAsia="Times New Roman" w:hAnsi="Times New Roman"/>
          <w:sz w:val="24"/>
          <w:szCs w:val="24"/>
          <w:lang w:eastAsia="ru-RU"/>
        </w:rPr>
        <w:t>22.</w:t>
      </w:r>
      <w:r>
        <w:rPr>
          <w:rFonts w:ascii="Times New Roman" w:eastAsia="Times New Roman" w:hAnsi="Times New Roman"/>
          <w:sz w:val="24"/>
          <w:szCs w:val="24"/>
          <w:lang w:eastAsia="ru-RU"/>
        </w:rPr>
        <w:t>1</w:t>
      </w:r>
      <w:r w:rsidR="006D3763">
        <w:rPr>
          <w:rFonts w:ascii="Times New Roman" w:eastAsia="Times New Roman" w:hAnsi="Times New Roman"/>
          <w:sz w:val="24"/>
          <w:szCs w:val="24"/>
          <w:lang w:eastAsia="ru-RU"/>
        </w:rPr>
        <w:t>1</w:t>
      </w:r>
      <w:r w:rsidRPr="00443F89">
        <w:rPr>
          <w:rFonts w:ascii="Times New Roman" w:eastAsia="Times New Roman" w:hAnsi="Times New Roman"/>
          <w:sz w:val="24"/>
          <w:szCs w:val="24"/>
          <w:lang w:eastAsia="ru-RU"/>
        </w:rPr>
        <w:t>.</w:t>
      </w:r>
      <w:r w:rsidR="00BC76FF">
        <w:rPr>
          <w:rFonts w:ascii="Times New Roman" w:eastAsia="Times New Roman" w:hAnsi="Times New Roman"/>
          <w:sz w:val="24"/>
          <w:szCs w:val="24"/>
          <w:lang w:eastAsia="ru-RU"/>
        </w:rPr>
        <w:t>4</w:t>
      </w:r>
      <w:r w:rsidRPr="00443F89">
        <w:rPr>
          <w:rFonts w:ascii="Times New Roman" w:eastAsia="Times New Roman" w:hAnsi="Times New Roman"/>
          <w:sz w:val="24"/>
          <w:szCs w:val="24"/>
          <w:lang w:eastAsia="ru-RU"/>
        </w:rPr>
        <w:t xml:space="preserve">. </w:t>
      </w:r>
      <w:r w:rsidR="00F94538">
        <w:rPr>
          <w:rFonts w:ascii="Times New Roman" w:eastAsia="Times New Roman" w:hAnsi="Times New Roman"/>
          <w:sz w:val="24"/>
          <w:szCs w:val="24"/>
          <w:lang w:eastAsia="ru-RU"/>
        </w:rPr>
        <w:t>з</w:t>
      </w:r>
      <w:r w:rsidRPr="00443F89">
        <w:rPr>
          <w:rFonts w:ascii="Times New Roman" w:eastAsia="Times New Roman" w:hAnsi="Times New Roman"/>
          <w:sz w:val="24"/>
          <w:szCs w:val="24"/>
          <w:lang w:eastAsia="ru-RU"/>
        </w:rPr>
        <w:t>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415CD" w:rsidRDefault="001415CD" w:rsidP="00BA4AB5">
      <w:pPr>
        <w:widowControl w:val="0"/>
        <w:spacing w:after="0"/>
        <w:ind w:firstLine="709"/>
        <w:contextualSpacing/>
        <w:jc w:val="both"/>
      </w:pPr>
      <w:r>
        <w:rPr>
          <w:rFonts w:ascii="Times New Roman" w:eastAsia="Arial" w:hAnsi="Times New Roman" w:cs="Arial"/>
          <w:sz w:val="24"/>
          <w:szCs w:val="24"/>
          <w:lang w:eastAsia="zh-CN" w:bidi="hi-IN"/>
        </w:rPr>
        <w:t>22.1</w:t>
      </w:r>
      <w:r w:rsidR="006D3763">
        <w:rPr>
          <w:rFonts w:ascii="Times New Roman" w:eastAsia="Arial" w:hAnsi="Times New Roman" w:cs="Arial"/>
          <w:sz w:val="24"/>
          <w:szCs w:val="24"/>
          <w:lang w:eastAsia="zh-CN" w:bidi="hi-IN"/>
        </w:rPr>
        <w:t>2</w:t>
      </w:r>
      <w:r>
        <w:rPr>
          <w:rFonts w:ascii="Times New Roman" w:eastAsia="Arial" w:hAnsi="Times New Roman" w:cs="Arial"/>
          <w:sz w:val="24"/>
          <w:szCs w:val="24"/>
          <w:lang w:eastAsia="zh-CN" w:bidi="hi-IN"/>
        </w:rPr>
        <w:t>. Вред, причиненный физическим лицам в результате ненадлежащего исполнения либо неисполнения МФЦ и</w:t>
      </w:r>
      <w:r w:rsidR="00794078">
        <w:rPr>
          <w:rFonts w:ascii="Times New Roman" w:eastAsia="Arial" w:hAnsi="Times New Roman" w:cs="Arial"/>
          <w:sz w:val="24"/>
          <w:szCs w:val="24"/>
          <w:lang w:eastAsia="zh-CN" w:bidi="hi-IN"/>
        </w:rPr>
        <w:t>ли</w:t>
      </w:r>
      <w:r>
        <w:rPr>
          <w:rFonts w:ascii="Times New Roman" w:eastAsia="Arial" w:hAnsi="Times New Roman" w:cs="Arial"/>
          <w:sz w:val="24"/>
          <w:szCs w:val="24"/>
          <w:lang w:eastAsia="zh-CN" w:bidi="hi-IN"/>
        </w:rPr>
        <w:t xml:space="preserve"> его работниками порядка предоставления Государственной услуги</w:t>
      </w:r>
      <w:r w:rsidR="004D0169">
        <w:rPr>
          <w:rFonts w:ascii="Times New Roman" w:eastAsia="Arial" w:hAnsi="Times New Roman" w:cs="Arial"/>
          <w:sz w:val="24"/>
          <w:szCs w:val="24"/>
          <w:lang w:eastAsia="zh-CN" w:bidi="hi-IN"/>
        </w:rPr>
        <w:t>,</w:t>
      </w:r>
      <w:r>
        <w:rPr>
          <w:rFonts w:ascii="Times New Roman" w:eastAsia="Arial" w:hAnsi="Times New Roman" w:cs="Arial"/>
          <w:sz w:val="24"/>
          <w:szCs w:val="24"/>
          <w:lang w:eastAsia="zh-CN" w:bidi="hi-IN"/>
        </w:rPr>
        <w:t xml:space="preserve"> </w:t>
      </w:r>
      <w:r>
        <w:rPr>
          <w:rFonts w:ascii="Times New Roman" w:eastAsia="Arial" w:hAnsi="Times New Roman" w:cs="Arial"/>
          <w:sz w:val="24"/>
          <w:szCs w:val="24"/>
          <w:lang w:eastAsia="zh-CN" w:bidi="hi-IN"/>
        </w:rPr>
        <w:lastRenderedPageBreak/>
        <w:t>установленного настоящим Административным регламентом</w:t>
      </w:r>
      <w:r w:rsidR="00794078">
        <w:rPr>
          <w:rFonts w:ascii="Times New Roman" w:eastAsia="Arial" w:hAnsi="Times New Roman" w:cs="Arial"/>
          <w:sz w:val="24"/>
          <w:szCs w:val="24"/>
          <w:lang w:eastAsia="zh-CN" w:bidi="hi-IN"/>
        </w:rPr>
        <w:t>, обязанностей, предусмотренных</w:t>
      </w:r>
      <w:r>
        <w:rPr>
          <w:rFonts w:ascii="Times New Roman" w:eastAsia="Arial" w:hAnsi="Times New Roman" w:cs="Arial"/>
          <w:sz w:val="24"/>
          <w:szCs w:val="24"/>
          <w:lang w:eastAsia="zh-CN" w:bidi="hi-IN"/>
        </w:rPr>
        <w:t xml:space="preserve"> нормативными правовыми актами Российской Федерации, нормативными правовыми актами Московской области</w:t>
      </w:r>
      <w:r w:rsidR="00794078">
        <w:rPr>
          <w:rFonts w:ascii="Times New Roman" w:eastAsia="Arial" w:hAnsi="Times New Roman" w:cs="Arial"/>
          <w:sz w:val="24"/>
          <w:szCs w:val="24"/>
          <w:lang w:eastAsia="zh-CN" w:bidi="hi-IN"/>
        </w:rPr>
        <w:t>,</w:t>
      </w:r>
      <w:r>
        <w:rPr>
          <w:rFonts w:ascii="Times New Roman" w:eastAsia="Arial" w:hAnsi="Times New Roman" w:cs="Arial"/>
          <w:sz w:val="24"/>
          <w:szCs w:val="24"/>
          <w:lang w:eastAsia="zh-CN" w:bidi="hi-IN"/>
        </w:rPr>
        <w:t xml:space="preserve"> возмещается МФЦ в соответствии с законодательством Российской Федерации. </w:t>
      </w:r>
    </w:p>
    <w:p w:rsidR="001415CD" w:rsidRDefault="001415CD" w:rsidP="00BA4AB5">
      <w:pPr>
        <w:widowControl w:val="0"/>
        <w:spacing w:after="0"/>
        <w:ind w:firstLine="709"/>
        <w:contextualSpacing/>
        <w:jc w:val="both"/>
      </w:pPr>
      <w:r>
        <w:rPr>
          <w:rFonts w:ascii="Times New Roman" w:eastAsia="Arial" w:hAnsi="Times New Roman" w:cs="Arial"/>
          <w:sz w:val="24"/>
          <w:szCs w:val="24"/>
          <w:lang w:eastAsia="zh-CN" w:bidi="hi-IN"/>
        </w:rPr>
        <w:t>22.1</w:t>
      </w:r>
      <w:r w:rsidR="006D3763">
        <w:rPr>
          <w:rFonts w:ascii="Times New Roman" w:eastAsia="Arial" w:hAnsi="Times New Roman" w:cs="Arial"/>
          <w:sz w:val="24"/>
          <w:szCs w:val="24"/>
          <w:lang w:eastAsia="zh-CN" w:bidi="hi-IN"/>
        </w:rPr>
        <w:t>3</w:t>
      </w:r>
      <w:r>
        <w:rPr>
          <w:rFonts w:ascii="Times New Roman" w:eastAsia="Arial" w:hAnsi="Times New Roman" w:cs="Arial"/>
          <w:sz w:val="24"/>
          <w:szCs w:val="24"/>
          <w:lang w:eastAsia="zh-CN" w:bidi="hi-IN"/>
        </w:rPr>
        <w:t xml:space="preserve">.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w:t>
      </w:r>
      <w:r w:rsidR="00016680">
        <w:rPr>
          <w:rFonts w:ascii="Times New Roman" w:eastAsia="Arial" w:hAnsi="Times New Roman" w:cs="Arial"/>
          <w:sz w:val="24"/>
          <w:szCs w:val="24"/>
          <w:lang w:eastAsia="zh-CN" w:bidi="hi-IN"/>
        </w:rPr>
        <w:t>непредставление</w:t>
      </w:r>
      <w:r>
        <w:rPr>
          <w:rFonts w:ascii="Times New Roman" w:eastAsia="Arial" w:hAnsi="Times New Roman" w:cs="Arial"/>
          <w:sz w:val="24"/>
          <w:szCs w:val="24"/>
          <w:lang w:eastAsia="zh-CN" w:bidi="hi-IN"/>
        </w:rPr>
        <w:t xml:space="preserve"> Государственной услуги Заявителю либо предоставление Государственной услуги </w:t>
      </w:r>
      <w:r w:rsidRPr="00F3074C">
        <w:rPr>
          <w:rFonts w:ascii="Times New Roman" w:eastAsia="Arial" w:hAnsi="Times New Roman" w:cs="Arial"/>
          <w:sz w:val="24"/>
          <w:szCs w:val="24"/>
          <w:lang w:eastAsia="zh-CN" w:bidi="hi-IN"/>
        </w:rPr>
        <w:t>Заявителю</w:t>
      </w:r>
      <w:r>
        <w:rPr>
          <w:rFonts w:ascii="Times New Roman" w:eastAsia="Arial" w:hAnsi="Times New Roman" w:cs="Arial"/>
          <w:sz w:val="24"/>
          <w:szCs w:val="24"/>
          <w:lang w:eastAsia="zh-CN" w:bidi="hi-IN"/>
        </w:rPr>
        <w:t xml:space="preserve"> с нарушением сроков, установленных настоящим Административным регламентом предусмотрена административная ответственность. </w:t>
      </w:r>
    </w:p>
    <w:p w:rsidR="001415CD" w:rsidRDefault="001415CD" w:rsidP="00BA4AB5">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22.1</w:t>
      </w:r>
      <w:r w:rsidR="006D3763">
        <w:rPr>
          <w:rFonts w:ascii="Times New Roman" w:eastAsia="Arial" w:hAnsi="Times New Roman" w:cs="Arial"/>
          <w:sz w:val="24"/>
          <w:szCs w:val="24"/>
          <w:lang w:eastAsia="zh-CN" w:bidi="hi-IN"/>
        </w:rPr>
        <w:t>4</w:t>
      </w:r>
      <w:r>
        <w:rPr>
          <w:rFonts w:ascii="Times New Roman" w:eastAsia="Arial" w:hAnsi="Times New Roman" w:cs="Arial"/>
          <w:sz w:val="24"/>
          <w:szCs w:val="24"/>
          <w:lang w:eastAsia="zh-CN" w:bidi="hi-IN"/>
        </w:rPr>
        <w:t xml:space="preserve">. </w:t>
      </w:r>
      <w:r w:rsidR="004D0169">
        <w:rPr>
          <w:rFonts w:ascii="Times New Roman" w:eastAsia="Arial" w:hAnsi="Times New Roman" w:cs="Arial"/>
          <w:sz w:val="24"/>
          <w:szCs w:val="24"/>
          <w:lang w:eastAsia="zh-CN" w:bidi="hi-IN"/>
        </w:rPr>
        <w:t>Региональный с</w:t>
      </w:r>
      <w:r>
        <w:rPr>
          <w:rFonts w:ascii="Times New Roman" w:eastAsia="Arial" w:hAnsi="Times New Roman" w:cs="Arial"/>
          <w:sz w:val="24"/>
          <w:szCs w:val="24"/>
          <w:lang w:eastAsia="zh-CN" w:bidi="hi-IN"/>
        </w:rPr>
        <w:t xml:space="preserve">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w:t>
      </w:r>
      <w:r w:rsidRPr="00016680">
        <w:rPr>
          <w:rFonts w:ascii="Times New Roman" w:eastAsia="Arial" w:hAnsi="Times New Roman" w:cs="Arial"/>
          <w:sz w:val="24"/>
          <w:szCs w:val="24"/>
          <w:lang w:eastAsia="zh-CN" w:bidi="hi-IN"/>
        </w:rPr>
        <w:t xml:space="preserve">от </w:t>
      </w:r>
      <w:r w:rsidR="00643852" w:rsidRPr="00016680">
        <w:rPr>
          <w:rFonts w:ascii="Times New Roman" w:eastAsia="Arial" w:hAnsi="Times New Roman" w:cs="Arial"/>
          <w:sz w:val="24"/>
          <w:szCs w:val="24"/>
          <w:lang w:eastAsia="zh-CN" w:bidi="hi-IN"/>
        </w:rPr>
        <w:t>21.07.</w:t>
      </w:r>
      <w:r w:rsidRPr="00016680">
        <w:rPr>
          <w:rFonts w:ascii="Times New Roman" w:eastAsia="Arial" w:hAnsi="Times New Roman" w:cs="Arial"/>
          <w:sz w:val="24"/>
          <w:szCs w:val="24"/>
          <w:lang w:eastAsia="zh-CN" w:bidi="hi-IN"/>
        </w:rPr>
        <w:t>2016 №</w:t>
      </w:r>
      <w:r>
        <w:rPr>
          <w:rFonts w:ascii="Times New Roman" w:eastAsia="Arial" w:hAnsi="Times New Roman" w:cs="Arial"/>
          <w:sz w:val="24"/>
          <w:szCs w:val="24"/>
          <w:lang w:eastAsia="zh-CN" w:bidi="hi-IN"/>
        </w:rPr>
        <w:t xml:space="preserve"> 10-57/РВ</w:t>
      </w:r>
      <w:bookmarkStart w:id="384" w:name="_Hlk22124384"/>
      <w:r w:rsidR="002C5B17" w:rsidRPr="002C5B17">
        <w:rPr>
          <w:rFonts w:ascii="Times New Roman" w:eastAsia="Times New Roman" w:hAnsi="Times New Roman"/>
          <w:sz w:val="24"/>
          <w:szCs w:val="24"/>
        </w:rPr>
        <w:t xml:space="preserve"> </w:t>
      </w:r>
      <w:r w:rsidR="002C5B17" w:rsidRPr="00BB71CE">
        <w:rPr>
          <w:rFonts w:ascii="Times New Roman" w:eastAsia="Times New Roman" w:hAnsi="Times New Roman"/>
          <w:sz w:val="24"/>
          <w:szCs w:val="24"/>
        </w:rPr>
        <w:t>«</w:t>
      </w:r>
      <w:r w:rsidR="002C5B17" w:rsidRPr="00BB71C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384"/>
      <w:r>
        <w:rPr>
          <w:rFonts w:ascii="Times New Roman" w:eastAsia="Arial" w:hAnsi="Times New Roman" w:cs="Arial"/>
          <w:sz w:val="24"/>
          <w:szCs w:val="24"/>
          <w:lang w:eastAsia="zh-CN" w:bidi="hi-IN"/>
        </w:rPr>
        <w:t>.</w:t>
      </w:r>
    </w:p>
    <w:p w:rsidR="00E339CF" w:rsidRDefault="00E339CF" w:rsidP="00D65FCA">
      <w:pPr>
        <w:widowControl w:val="0"/>
        <w:spacing w:after="0"/>
        <w:ind w:firstLine="709"/>
        <w:contextualSpacing/>
        <w:jc w:val="both"/>
      </w:pPr>
    </w:p>
    <w:p w:rsidR="001415CD" w:rsidRDefault="001415CD" w:rsidP="0044396A">
      <w:pPr>
        <w:pStyle w:val="1"/>
        <w:jc w:val="center"/>
        <w:rPr>
          <w:i w:val="0"/>
        </w:rPr>
      </w:pPr>
      <w:bookmarkStart w:id="385" w:name="_Toc8203462"/>
      <w:bookmarkStart w:id="386" w:name="_Toc59617735"/>
      <w:r w:rsidRPr="0044396A">
        <w:rPr>
          <w:i w:val="0"/>
        </w:rPr>
        <w:t>III</w:t>
      </w:r>
      <w:r w:rsidRPr="004B4913">
        <w:rPr>
          <w:i w:val="0"/>
        </w:rPr>
        <w:t>. Состав, последовательность и сроки выполнения административных процедур</w:t>
      </w:r>
      <w:r w:rsidR="00004135" w:rsidRPr="004B4913">
        <w:rPr>
          <w:i w:val="0"/>
        </w:rPr>
        <w:t xml:space="preserve"> (действий)</w:t>
      </w:r>
      <w:r w:rsidRPr="004B4913">
        <w:rPr>
          <w:i w:val="0"/>
        </w:rPr>
        <w:t>, требования к порядку их выполнения</w:t>
      </w:r>
      <w:bookmarkEnd w:id="376"/>
      <w:bookmarkEnd w:id="377"/>
      <w:bookmarkEnd w:id="378"/>
      <w:bookmarkEnd w:id="385"/>
      <w:bookmarkEnd w:id="386"/>
    </w:p>
    <w:p w:rsidR="00CC632F" w:rsidRPr="00A07C26" w:rsidRDefault="00CC632F" w:rsidP="0044396A">
      <w:pPr>
        <w:pStyle w:val="1"/>
        <w:jc w:val="center"/>
        <w:rPr>
          <w:i w:val="0"/>
        </w:rPr>
      </w:pPr>
    </w:p>
    <w:p w:rsidR="001415CD" w:rsidRDefault="001415CD" w:rsidP="00083255">
      <w:pPr>
        <w:pStyle w:val="2"/>
        <w:numPr>
          <w:ilvl w:val="0"/>
          <w:numId w:val="63"/>
        </w:numPr>
        <w:spacing w:before="0" w:after="0"/>
        <w:ind w:left="0" w:firstLine="0"/>
        <w:jc w:val="center"/>
        <w:rPr>
          <w:rFonts w:ascii="Times New Roman" w:hAnsi="Times New Roman"/>
          <w:i w:val="0"/>
          <w:sz w:val="24"/>
          <w:szCs w:val="24"/>
        </w:rPr>
      </w:pPr>
      <w:bookmarkStart w:id="387" w:name="_Toc438376250"/>
      <w:bookmarkStart w:id="388" w:name="_Toc438110044"/>
      <w:bookmarkStart w:id="389" w:name="_Toc437973302"/>
      <w:bookmarkStart w:id="390" w:name="_Toc8203463"/>
      <w:bookmarkStart w:id="391" w:name="_Toc59617736"/>
      <w:r w:rsidRPr="00AE6A9E">
        <w:rPr>
          <w:rFonts w:ascii="Times New Roman" w:hAnsi="Times New Roman"/>
          <w:i w:val="0"/>
          <w:sz w:val="24"/>
          <w:szCs w:val="24"/>
        </w:rPr>
        <w:t xml:space="preserve">Состав, последовательность и сроки выполнения административных процедур </w:t>
      </w:r>
      <w:r w:rsidR="00D81133" w:rsidRPr="00AE6A9E">
        <w:rPr>
          <w:rFonts w:ascii="Times New Roman" w:hAnsi="Times New Roman"/>
          <w:i w:val="0"/>
          <w:sz w:val="24"/>
          <w:szCs w:val="24"/>
        </w:rPr>
        <w:t xml:space="preserve">(действий) </w:t>
      </w:r>
      <w:r w:rsidRPr="00AE6A9E">
        <w:rPr>
          <w:rFonts w:ascii="Times New Roman" w:hAnsi="Times New Roman"/>
          <w:i w:val="0"/>
          <w:sz w:val="24"/>
          <w:szCs w:val="24"/>
        </w:rPr>
        <w:t xml:space="preserve">при предоставлении </w:t>
      </w:r>
      <w:bookmarkEnd w:id="387"/>
      <w:bookmarkEnd w:id="388"/>
      <w:bookmarkEnd w:id="389"/>
      <w:r w:rsidRPr="00AE6A9E">
        <w:rPr>
          <w:rFonts w:ascii="Times New Roman" w:hAnsi="Times New Roman"/>
          <w:i w:val="0"/>
          <w:sz w:val="24"/>
          <w:szCs w:val="24"/>
        </w:rPr>
        <w:t>Государственной услуги</w:t>
      </w:r>
      <w:bookmarkEnd w:id="390"/>
      <w:bookmarkEnd w:id="391"/>
    </w:p>
    <w:p w:rsidR="003B3B6D" w:rsidRPr="00AE6A9E" w:rsidRDefault="003B3B6D" w:rsidP="00083255">
      <w:pPr>
        <w:pStyle w:val="2"/>
        <w:spacing w:before="0" w:after="0"/>
        <w:rPr>
          <w:rFonts w:ascii="Times New Roman" w:hAnsi="Times New Roman"/>
          <w:i w:val="0"/>
          <w:sz w:val="24"/>
          <w:szCs w:val="24"/>
        </w:rPr>
      </w:pPr>
    </w:p>
    <w:p w:rsidR="001415CD" w:rsidRPr="00A05749" w:rsidRDefault="003A4B28" w:rsidP="00083255">
      <w:pPr>
        <w:pStyle w:val="113"/>
        <w:ind w:left="0" w:firstLine="709"/>
      </w:pPr>
      <w:r w:rsidRPr="00A05749">
        <w:rPr>
          <w:rFonts w:eastAsia="Times New Roman"/>
          <w:sz w:val="24"/>
          <w:szCs w:val="24"/>
        </w:rPr>
        <w:t xml:space="preserve">23.1. </w:t>
      </w:r>
      <w:r w:rsidR="001415CD" w:rsidRPr="00A05749">
        <w:rPr>
          <w:rFonts w:eastAsia="Times New Roman"/>
          <w:sz w:val="24"/>
          <w:szCs w:val="24"/>
        </w:rPr>
        <w:t>Перечень административных процедур:</w:t>
      </w:r>
    </w:p>
    <w:p w:rsidR="001415CD" w:rsidRPr="003C50A8" w:rsidRDefault="00A05749" w:rsidP="00083255">
      <w:pPr>
        <w:pStyle w:val="2e"/>
        <w:widowControl w:val="0"/>
        <w:tabs>
          <w:tab w:val="left" w:pos="-1418"/>
          <w:tab w:val="left" w:pos="-426"/>
          <w:tab w:val="left" w:pos="851"/>
          <w:tab w:val="left" w:pos="993"/>
        </w:tabs>
        <w:spacing w:after="0"/>
        <w:ind w:left="0" w:firstLine="709"/>
        <w:jc w:val="both"/>
        <w:rPr>
          <w:rFonts w:ascii="Times New Roman" w:hAnsi="Times New Roman"/>
        </w:rPr>
      </w:pPr>
      <w:r>
        <w:rPr>
          <w:rFonts w:ascii="Times New Roman" w:eastAsia="Times New Roman" w:hAnsi="Times New Roman"/>
          <w:sz w:val="24"/>
          <w:szCs w:val="24"/>
        </w:rPr>
        <w:t xml:space="preserve">23.1.1. </w:t>
      </w:r>
      <w:r w:rsidR="000D7157">
        <w:rPr>
          <w:rFonts w:ascii="Times New Roman" w:eastAsia="Times New Roman" w:hAnsi="Times New Roman"/>
          <w:sz w:val="24"/>
          <w:szCs w:val="24"/>
        </w:rPr>
        <w:t>п</w:t>
      </w:r>
      <w:r w:rsidR="000D7157" w:rsidRPr="00A05749">
        <w:rPr>
          <w:rFonts w:ascii="Times New Roman" w:eastAsia="Times New Roman" w:hAnsi="Times New Roman"/>
          <w:sz w:val="24"/>
          <w:szCs w:val="24"/>
        </w:rPr>
        <w:t xml:space="preserve">рием </w:t>
      </w:r>
      <w:r w:rsidR="001415CD" w:rsidRPr="00A05749">
        <w:rPr>
          <w:rFonts w:ascii="Times New Roman" w:eastAsia="Times New Roman" w:hAnsi="Times New Roman"/>
          <w:sz w:val="24"/>
          <w:szCs w:val="24"/>
        </w:rPr>
        <w:t xml:space="preserve">и </w:t>
      </w:r>
      <w:r w:rsidR="001415CD" w:rsidRPr="003C50A8">
        <w:rPr>
          <w:rFonts w:ascii="Times New Roman" w:eastAsia="Times New Roman" w:hAnsi="Times New Roman"/>
          <w:sz w:val="24"/>
          <w:szCs w:val="24"/>
        </w:rPr>
        <w:t xml:space="preserve">регистрация </w:t>
      </w:r>
      <w:r w:rsidR="004264DE" w:rsidRPr="003C50A8">
        <w:rPr>
          <w:rFonts w:ascii="Times New Roman" w:eastAsia="Times New Roman" w:hAnsi="Times New Roman"/>
          <w:sz w:val="24"/>
          <w:szCs w:val="24"/>
        </w:rPr>
        <w:t>З</w:t>
      </w:r>
      <w:r w:rsidR="001415CD" w:rsidRPr="003C50A8">
        <w:rPr>
          <w:rFonts w:ascii="Times New Roman" w:eastAsia="Times New Roman" w:hAnsi="Times New Roman"/>
          <w:sz w:val="24"/>
          <w:szCs w:val="24"/>
        </w:rPr>
        <w:t xml:space="preserve">аявления и документов, необходимых для </w:t>
      </w:r>
      <w:r w:rsidR="00A06984" w:rsidRPr="003C50A8">
        <w:rPr>
          <w:rFonts w:ascii="Times New Roman" w:eastAsia="Times New Roman" w:hAnsi="Times New Roman"/>
          <w:sz w:val="24"/>
          <w:szCs w:val="24"/>
        </w:rPr>
        <w:t>предоставления Государственной</w:t>
      </w:r>
      <w:r w:rsidR="001415CD" w:rsidRPr="003C50A8">
        <w:rPr>
          <w:rFonts w:ascii="Times New Roman" w:eastAsia="Times New Roman" w:hAnsi="Times New Roman"/>
          <w:sz w:val="24"/>
          <w:szCs w:val="24"/>
        </w:rPr>
        <w:t xml:space="preserve"> услуги;</w:t>
      </w:r>
    </w:p>
    <w:p w:rsidR="001415CD" w:rsidRPr="003C50A8" w:rsidRDefault="00A05749" w:rsidP="00083255">
      <w:pPr>
        <w:pStyle w:val="113"/>
        <w:widowControl w:val="0"/>
        <w:tabs>
          <w:tab w:val="left" w:pos="1134"/>
          <w:tab w:val="left" w:pos="8355"/>
        </w:tabs>
        <w:ind w:left="0" w:firstLine="709"/>
        <w:rPr>
          <w:rFonts w:eastAsia="Times New Roman"/>
          <w:sz w:val="24"/>
          <w:szCs w:val="24"/>
        </w:rPr>
      </w:pPr>
      <w:r w:rsidRPr="003C50A8">
        <w:rPr>
          <w:rFonts w:eastAsia="Times New Roman"/>
          <w:sz w:val="24"/>
          <w:szCs w:val="24"/>
        </w:rPr>
        <w:t>23.1.</w:t>
      </w:r>
      <w:r w:rsidR="00BD423B" w:rsidRPr="003C50A8">
        <w:rPr>
          <w:rFonts w:eastAsia="Times New Roman"/>
          <w:sz w:val="24"/>
          <w:szCs w:val="24"/>
        </w:rPr>
        <w:t>2</w:t>
      </w:r>
      <w:r w:rsidRPr="003C50A8">
        <w:rPr>
          <w:rFonts w:eastAsia="Times New Roman"/>
          <w:sz w:val="24"/>
          <w:szCs w:val="24"/>
        </w:rPr>
        <w:t xml:space="preserve">. </w:t>
      </w:r>
      <w:r w:rsidR="000D7157">
        <w:rPr>
          <w:rFonts w:eastAsia="Times New Roman"/>
          <w:sz w:val="24"/>
          <w:szCs w:val="24"/>
        </w:rPr>
        <w:t>ф</w:t>
      </w:r>
      <w:r w:rsidR="000D7157" w:rsidRPr="003C50A8">
        <w:rPr>
          <w:rFonts w:eastAsia="Times New Roman"/>
          <w:sz w:val="24"/>
          <w:szCs w:val="24"/>
        </w:rPr>
        <w:t xml:space="preserve">ормирование </w:t>
      </w:r>
      <w:r w:rsidR="001415CD" w:rsidRPr="003C50A8">
        <w:rPr>
          <w:rFonts w:eastAsia="Times New Roman"/>
          <w:sz w:val="24"/>
          <w:szCs w:val="24"/>
        </w:rPr>
        <w:t xml:space="preserve">и направление межведомственных </w:t>
      </w:r>
      <w:r w:rsidR="0096743F">
        <w:rPr>
          <w:rFonts w:eastAsia="Times New Roman"/>
          <w:sz w:val="24"/>
          <w:szCs w:val="24"/>
        </w:rPr>
        <w:t xml:space="preserve">информационных </w:t>
      </w:r>
      <w:r w:rsidR="001415CD" w:rsidRPr="003C50A8">
        <w:rPr>
          <w:rFonts w:eastAsia="Times New Roman"/>
          <w:sz w:val="24"/>
          <w:szCs w:val="24"/>
        </w:rPr>
        <w:t xml:space="preserve">запросов в </w:t>
      </w:r>
      <w:r w:rsidR="001415CD" w:rsidRPr="003C50A8">
        <w:rPr>
          <w:sz w:val="24"/>
          <w:szCs w:val="24"/>
        </w:rPr>
        <w:t>органы (организации), участвующие в предоставлении Государственной услуги</w:t>
      </w:r>
      <w:r w:rsidR="001415CD" w:rsidRPr="003C50A8">
        <w:rPr>
          <w:rFonts w:eastAsia="Times New Roman"/>
          <w:sz w:val="24"/>
          <w:szCs w:val="24"/>
        </w:rPr>
        <w:t>;</w:t>
      </w:r>
    </w:p>
    <w:p w:rsidR="00BD423B" w:rsidRPr="003C50A8" w:rsidRDefault="00BD423B" w:rsidP="00083255">
      <w:pPr>
        <w:pStyle w:val="113"/>
        <w:widowControl w:val="0"/>
        <w:tabs>
          <w:tab w:val="left" w:pos="1134"/>
          <w:tab w:val="left" w:pos="8355"/>
        </w:tabs>
        <w:ind w:left="0" w:firstLine="709"/>
      </w:pPr>
      <w:r w:rsidRPr="003C50A8">
        <w:rPr>
          <w:rFonts w:eastAsia="Times New Roman"/>
          <w:sz w:val="24"/>
          <w:szCs w:val="24"/>
        </w:rPr>
        <w:t xml:space="preserve">23.1.3. </w:t>
      </w:r>
      <w:r w:rsidR="000D7157">
        <w:rPr>
          <w:rFonts w:eastAsia="Times New Roman"/>
          <w:sz w:val="24"/>
          <w:szCs w:val="24"/>
        </w:rPr>
        <w:t>р</w:t>
      </w:r>
      <w:r w:rsidR="000D7157" w:rsidRPr="003C50A8">
        <w:rPr>
          <w:rFonts w:eastAsia="Times New Roman"/>
          <w:sz w:val="24"/>
          <w:szCs w:val="24"/>
        </w:rPr>
        <w:t xml:space="preserve">ассмотрение </w:t>
      </w:r>
      <w:r w:rsidRPr="003C50A8">
        <w:rPr>
          <w:rFonts w:eastAsia="Times New Roman"/>
          <w:sz w:val="24"/>
          <w:szCs w:val="24"/>
        </w:rPr>
        <w:t xml:space="preserve">документов и принятие решения о </w:t>
      </w:r>
      <w:r w:rsidR="00E55913" w:rsidRPr="003C50A8">
        <w:rPr>
          <w:rFonts w:eastAsia="Times New Roman"/>
          <w:sz w:val="24"/>
          <w:szCs w:val="24"/>
        </w:rPr>
        <w:t>подготовке результата предоставл</w:t>
      </w:r>
      <w:r w:rsidRPr="003C50A8">
        <w:rPr>
          <w:rFonts w:eastAsia="Times New Roman"/>
          <w:sz w:val="24"/>
          <w:szCs w:val="24"/>
        </w:rPr>
        <w:t>ения Государственной услуги</w:t>
      </w:r>
      <w:r w:rsidR="00D81133" w:rsidRPr="003C50A8">
        <w:rPr>
          <w:rFonts w:eastAsia="Times New Roman"/>
          <w:sz w:val="24"/>
          <w:szCs w:val="24"/>
        </w:rPr>
        <w:t>;</w:t>
      </w:r>
    </w:p>
    <w:p w:rsidR="001415CD" w:rsidRPr="003C50A8" w:rsidRDefault="00A05749" w:rsidP="00083255">
      <w:pPr>
        <w:pStyle w:val="2e"/>
        <w:widowControl w:val="0"/>
        <w:tabs>
          <w:tab w:val="left" w:pos="1134"/>
          <w:tab w:val="left" w:pos="1276"/>
        </w:tabs>
        <w:spacing w:after="0"/>
        <w:ind w:left="0" w:firstLine="709"/>
        <w:jc w:val="both"/>
        <w:rPr>
          <w:rFonts w:ascii="Times New Roman" w:hAnsi="Times New Roman"/>
        </w:rPr>
      </w:pPr>
      <w:r w:rsidRPr="003C50A8">
        <w:rPr>
          <w:rFonts w:ascii="Times New Roman" w:eastAsia="Times New Roman" w:hAnsi="Times New Roman"/>
          <w:sz w:val="24"/>
          <w:szCs w:val="24"/>
        </w:rPr>
        <w:t xml:space="preserve">23.1.4. </w:t>
      </w:r>
      <w:r w:rsidR="000D7157">
        <w:rPr>
          <w:rFonts w:ascii="Times New Roman" w:eastAsia="Times New Roman" w:hAnsi="Times New Roman"/>
          <w:sz w:val="24"/>
          <w:szCs w:val="24"/>
        </w:rPr>
        <w:t>п</w:t>
      </w:r>
      <w:r w:rsidR="000D7157" w:rsidRPr="003C50A8">
        <w:rPr>
          <w:rFonts w:ascii="Times New Roman" w:eastAsia="Times New Roman" w:hAnsi="Times New Roman"/>
          <w:sz w:val="24"/>
          <w:szCs w:val="24"/>
        </w:rPr>
        <w:t xml:space="preserve">ринятие </w:t>
      </w:r>
      <w:r w:rsidRPr="003C50A8">
        <w:rPr>
          <w:rFonts w:ascii="Times New Roman" w:eastAsia="Times New Roman" w:hAnsi="Times New Roman"/>
          <w:sz w:val="24"/>
          <w:szCs w:val="24"/>
        </w:rPr>
        <w:t>решения о предоставлении (об отказе в предоставлении) Государственной услуги и оформление результата предоставления Государственной услуги</w:t>
      </w:r>
      <w:r w:rsidR="001415CD" w:rsidRPr="003C50A8">
        <w:rPr>
          <w:rFonts w:ascii="Times New Roman" w:eastAsia="Times New Roman" w:hAnsi="Times New Roman"/>
          <w:sz w:val="24"/>
          <w:szCs w:val="24"/>
        </w:rPr>
        <w:t>;</w:t>
      </w:r>
    </w:p>
    <w:p w:rsidR="001415CD" w:rsidRPr="003C50A8" w:rsidRDefault="00A05749" w:rsidP="00083255">
      <w:pPr>
        <w:pStyle w:val="2e"/>
        <w:widowControl w:val="0"/>
        <w:tabs>
          <w:tab w:val="left" w:pos="0"/>
          <w:tab w:val="left" w:pos="1134"/>
          <w:tab w:val="left" w:pos="1276"/>
        </w:tabs>
        <w:spacing w:after="0"/>
        <w:ind w:left="0" w:firstLine="709"/>
        <w:jc w:val="both"/>
        <w:rPr>
          <w:rFonts w:ascii="Times New Roman" w:hAnsi="Times New Roman"/>
        </w:rPr>
      </w:pPr>
      <w:r w:rsidRPr="003C50A8">
        <w:rPr>
          <w:rFonts w:ascii="Times New Roman" w:eastAsia="Times New Roman" w:hAnsi="Times New Roman"/>
          <w:sz w:val="24"/>
          <w:szCs w:val="24"/>
        </w:rPr>
        <w:t xml:space="preserve">23.1.5. </w:t>
      </w:r>
      <w:r w:rsidR="000D7157">
        <w:rPr>
          <w:rFonts w:ascii="Times New Roman" w:eastAsia="Times New Roman" w:hAnsi="Times New Roman"/>
          <w:sz w:val="24"/>
          <w:szCs w:val="24"/>
        </w:rPr>
        <w:t>в</w:t>
      </w:r>
      <w:r w:rsidR="000D7157" w:rsidRPr="003C50A8">
        <w:rPr>
          <w:rFonts w:ascii="Times New Roman" w:eastAsia="Times New Roman" w:hAnsi="Times New Roman"/>
          <w:sz w:val="24"/>
          <w:szCs w:val="24"/>
        </w:rPr>
        <w:t xml:space="preserve">ыдача </w:t>
      </w:r>
      <w:r w:rsidR="00D81133" w:rsidRPr="003C50A8">
        <w:rPr>
          <w:rFonts w:ascii="Times New Roman" w:eastAsia="Times New Roman" w:hAnsi="Times New Roman"/>
          <w:sz w:val="24"/>
          <w:szCs w:val="24"/>
        </w:rPr>
        <w:t xml:space="preserve">(направление) </w:t>
      </w:r>
      <w:r w:rsidRPr="003C50A8">
        <w:rPr>
          <w:rFonts w:ascii="Times New Roman" w:eastAsia="Times New Roman" w:hAnsi="Times New Roman"/>
          <w:sz w:val="24"/>
          <w:szCs w:val="24"/>
        </w:rPr>
        <w:t>результата предоставления Государственной услуги Заявителю</w:t>
      </w:r>
      <w:r w:rsidR="001415CD" w:rsidRPr="003C50A8">
        <w:rPr>
          <w:rFonts w:ascii="Times New Roman" w:hAnsi="Times New Roman"/>
          <w:sz w:val="24"/>
          <w:szCs w:val="24"/>
        </w:rPr>
        <w:t>.</w:t>
      </w:r>
    </w:p>
    <w:p w:rsidR="001415CD" w:rsidRDefault="001415CD" w:rsidP="00BA4AB5">
      <w:pPr>
        <w:pStyle w:val="113"/>
        <w:numPr>
          <w:ilvl w:val="1"/>
          <w:numId w:val="8"/>
        </w:numPr>
        <w:ind w:left="0" w:firstLine="709"/>
      </w:pPr>
      <w:r w:rsidRPr="003C50A8">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D423B" w:rsidRPr="003C50A8">
        <w:rPr>
          <w:sz w:val="24"/>
          <w:szCs w:val="24"/>
        </w:rPr>
        <w:t>,</w:t>
      </w:r>
      <w:r w:rsidRPr="003C50A8">
        <w:rPr>
          <w:sz w:val="24"/>
          <w:szCs w:val="24"/>
        </w:rPr>
        <w:t xml:space="preserve"> приведен </w:t>
      </w:r>
      <w:r w:rsidRPr="00D317B8">
        <w:rPr>
          <w:sz w:val="24"/>
          <w:szCs w:val="24"/>
        </w:rPr>
        <w:t>в Приложении 1</w:t>
      </w:r>
      <w:r w:rsidR="008303FF" w:rsidRPr="00D317B8">
        <w:rPr>
          <w:sz w:val="24"/>
          <w:szCs w:val="24"/>
        </w:rPr>
        <w:t>1</w:t>
      </w:r>
      <w:r>
        <w:rPr>
          <w:sz w:val="24"/>
          <w:szCs w:val="24"/>
        </w:rPr>
        <w:t xml:space="preserve"> к настоящему Административному регламенту.</w:t>
      </w:r>
    </w:p>
    <w:p w:rsidR="00BD423B" w:rsidRPr="00C2771D" w:rsidRDefault="00BD423B" w:rsidP="00BA4AB5">
      <w:pPr>
        <w:pStyle w:val="113"/>
        <w:numPr>
          <w:ilvl w:val="1"/>
          <w:numId w:val="8"/>
        </w:numPr>
        <w:ind w:left="0" w:firstLine="709"/>
      </w:pPr>
      <w:r>
        <w:rPr>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r w:rsidR="00992872">
        <w:rPr>
          <w:sz w:val="24"/>
          <w:szCs w:val="24"/>
        </w:rPr>
        <w:t>:</w:t>
      </w:r>
    </w:p>
    <w:p w:rsidR="00992872" w:rsidRDefault="00992872" w:rsidP="00083255">
      <w:pPr>
        <w:pStyle w:val="1110"/>
        <w:ind w:firstLine="709"/>
        <w:rPr>
          <w:sz w:val="24"/>
          <w:szCs w:val="24"/>
        </w:rPr>
      </w:pPr>
      <w:r>
        <w:rPr>
          <w:sz w:val="24"/>
          <w:szCs w:val="24"/>
        </w:rPr>
        <w:t xml:space="preserve">23.3.1. Заявитель при обнаружении опечаток и ошибок в документах, выданных в результате предоставления Государственной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992872" w:rsidRDefault="00992872" w:rsidP="00083255">
      <w:pPr>
        <w:pStyle w:val="1110"/>
        <w:ind w:firstLine="709"/>
        <w:rPr>
          <w:sz w:val="24"/>
          <w:szCs w:val="24"/>
        </w:rPr>
      </w:pPr>
      <w:r>
        <w:rPr>
          <w:sz w:val="24"/>
          <w:szCs w:val="24"/>
        </w:rPr>
        <w:t>23.3.2. Администрация обеспечивает устранение опечаток и ошибок в документах, являющихся результатом предоставления Государственной услуги, на РПГУ.</w:t>
      </w:r>
    </w:p>
    <w:p w:rsidR="00992872" w:rsidRDefault="00992872" w:rsidP="00083255">
      <w:pPr>
        <w:pStyle w:val="1110"/>
        <w:ind w:firstLine="709"/>
        <w:rPr>
          <w:sz w:val="24"/>
          <w:szCs w:val="24"/>
        </w:rPr>
      </w:pPr>
      <w:r>
        <w:rPr>
          <w:sz w:val="24"/>
          <w:szCs w:val="24"/>
        </w:rPr>
        <w:t xml:space="preserve">23.3.3. Срок устранения опечаток и ошибок не должен превышать 3 (Трех) рабочих дней с момента регистрации заявления, указанного в </w:t>
      </w:r>
      <w:r w:rsidR="0096743F">
        <w:rPr>
          <w:sz w:val="24"/>
          <w:szCs w:val="24"/>
        </w:rPr>
        <w:t>под</w:t>
      </w:r>
      <w:r>
        <w:rPr>
          <w:sz w:val="24"/>
          <w:szCs w:val="24"/>
        </w:rPr>
        <w:t xml:space="preserve">пункте 23.3.1 </w:t>
      </w:r>
      <w:r w:rsidR="0096743F">
        <w:rPr>
          <w:sz w:val="24"/>
          <w:szCs w:val="24"/>
        </w:rPr>
        <w:t xml:space="preserve">пункта 23.3 </w:t>
      </w:r>
      <w:r>
        <w:rPr>
          <w:sz w:val="24"/>
          <w:szCs w:val="24"/>
        </w:rPr>
        <w:t>настоящего Административного регламента.</w:t>
      </w:r>
    </w:p>
    <w:p w:rsidR="00E339CF" w:rsidRDefault="00E339CF" w:rsidP="00083255">
      <w:pPr>
        <w:pStyle w:val="1110"/>
        <w:ind w:firstLine="709"/>
        <w:rPr>
          <w:sz w:val="24"/>
          <w:szCs w:val="24"/>
        </w:rPr>
      </w:pPr>
    </w:p>
    <w:p w:rsidR="001415CD" w:rsidRPr="004B4913" w:rsidRDefault="001415CD" w:rsidP="0044396A">
      <w:pPr>
        <w:pStyle w:val="1"/>
        <w:jc w:val="center"/>
        <w:rPr>
          <w:i w:val="0"/>
        </w:rPr>
      </w:pPr>
      <w:bookmarkStart w:id="392" w:name="_Toc438110045"/>
      <w:bookmarkStart w:id="393" w:name="_Toc438376251"/>
      <w:bookmarkStart w:id="394" w:name="_Toc437973303"/>
      <w:bookmarkStart w:id="395" w:name="_Toc8203464"/>
      <w:bookmarkStart w:id="396" w:name="_Toc59617737"/>
      <w:r w:rsidRPr="0044396A">
        <w:rPr>
          <w:i w:val="0"/>
        </w:rPr>
        <w:t>IV</w:t>
      </w:r>
      <w:r w:rsidRPr="004B4913">
        <w:rPr>
          <w:i w:val="0"/>
        </w:rPr>
        <w:t xml:space="preserve">. </w:t>
      </w:r>
      <w:bookmarkStart w:id="397" w:name="_Toc438727100"/>
      <w:bookmarkStart w:id="398" w:name="_Toc438110047"/>
      <w:bookmarkStart w:id="399" w:name="_Toc437973305"/>
      <w:bookmarkStart w:id="400" w:name="_Toc438376258"/>
      <w:bookmarkEnd w:id="392"/>
      <w:bookmarkEnd w:id="393"/>
      <w:bookmarkEnd w:id="394"/>
      <w:r w:rsidRPr="004B4913">
        <w:rPr>
          <w:i w:val="0"/>
        </w:rPr>
        <w:t>Порядок и формы контроля за исполнением Административного регламента</w:t>
      </w:r>
      <w:bookmarkEnd w:id="395"/>
      <w:bookmarkEnd w:id="396"/>
      <w:bookmarkEnd w:id="397"/>
    </w:p>
    <w:p w:rsidR="001415CD" w:rsidRPr="00AE6A9E" w:rsidRDefault="001415CD" w:rsidP="00143390">
      <w:pPr>
        <w:pStyle w:val="2"/>
        <w:numPr>
          <w:ilvl w:val="0"/>
          <w:numId w:val="63"/>
        </w:numPr>
        <w:ind w:left="0" w:firstLine="0"/>
        <w:jc w:val="center"/>
        <w:rPr>
          <w:rFonts w:ascii="Times New Roman" w:hAnsi="Times New Roman"/>
          <w:i w:val="0"/>
          <w:sz w:val="24"/>
          <w:szCs w:val="24"/>
        </w:rPr>
      </w:pPr>
      <w:bookmarkStart w:id="401" w:name="_Toc59617738"/>
      <w:bookmarkEnd w:id="398"/>
      <w:bookmarkEnd w:id="399"/>
      <w:bookmarkEnd w:id="400"/>
      <w:r w:rsidRPr="00AE6A9E">
        <w:rPr>
          <w:rFonts w:ascii="Times New Roman" w:hAnsi="Times New Roman"/>
          <w:i w:val="0"/>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w:t>
      </w:r>
      <w:r w:rsidR="00C95D4D" w:rsidRPr="00AE6A9E">
        <w:rPr>
          <w:rFonts w:ascii="Times New Roman" w:hAnsi="Times New Roman"/>
          <w:i w:val="0"/>
          <w:sz w:val="24"/>
          <w:szCs w:val="24"/>
        </w:rPr>
        <w:t>, а также принятием ими решений</w:t>
      </w:r>
      <w:bookmarkEnd w:id="401"/>
    </w:p>
    <w:p w:rsidR="001415CD" w:rsidRPr="00A02B39" w:rsidRDefault="001415CD" w:rsidP="00D65FCA">
      <w:pPr>
        <w:spacing w:after="0" w:line="240" w:lineRule="auto"/>
        <w:ind w:firstLine="709"/>
        <w:contextualSpacing/>
        <w:jc w:val="center"/>
        <w:rPr>
          <w:rFonts w:ascii="Times New Roman" w:hAnsi="Times New Roman" w:cs="font299"/>
          <w:b/>
          <w:sz w:val="24"/>
          <w:szCs w:val="24"/>
        </w:rPr>
      </w:pPr>
    </w:p>
    <w:p w:rsidR="001415CD" w:rsidRDefault="001415CD" w:rsidP="00BA4AB5">
      <w:pPr>
        <w:spacing w:after="0"/>
        <w:ind w:firstLine="709"/>
        <w:contextualSpacing/>
        <w:jc w:val="both"/>
      </w:pPr>
      <w:r>
        <w:rPr>
          <w:rFonts w:ascii="Times New Roman" w:hAnsi="Times New Roman" w:cs="font299"/>
          <w:sz w:val="24"/>
          <w:szCs w:val="24"/>
        </w:rPr>
        <w:t>24.1.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r w:rsidR="00A02B39">
        <w:rPr>
          <w:rFonts w:ascii="Times New Roman" w:hAnsi="Times New Roman" w:cs="font299"/>
          <w:sz w:val="24"/>
          <w:szCs w:val="24"/>
        </w:rPr>
        <w:t xml:space="preserve"> </w:t>
      </w:r>
      <w:r w:rsidR="00A02B39" w:rsidRPr="00BB71CE">
        <w:rPr>
          <w:rFonts w:ascii="Times New Roman" w:hAnsi="Times New Roman"/>
          <w:sz w:val="24"/>
          <w:szCs w:val="24"/>
          <w:lang w:eastAsia="ru-RU"/>
        </w:rPr>
        <w:t>а также принятия ими решений осуществляется</w:t>
      </w:r>
      <w:r>
        <w:rPr>
          <w:rFonts w:ascii="Times New Roman" w:hAnsi="Times New Roman" w:cs="font299"/>
          <w:sz w:val="24"/>
          <w:szCs w:val="24"/>
        </w:rPr>
        <w:t xml:space="preserve"> </w:t>
      </w:r>
      <w:r>
        <w:rPr>
          <w:rFonts w:ascii="Times New Roman" w:hAnsi="Times New Roman" w:cs="font299"/>
          <w:sz w:val="24"/>
          <w:szCs w:val="24"/>
          <w:lang w:val="ru"/>
        </w:rPr>
        <w:t>в порядке, установленном организационно – распорядительным актом Администрации</w:t>
      </w:r>
      <w:r w:rsidR="00A02B39">
        <w:rPr>
          <w:rFonts w:ascii="Times New Roman" w:hAnsi="Times New Roman" w:cs="font299"/>
          <w:sz w:val="24"/>
          <w:szCs w:val="24"/>
          <w:lang w:val="ru"/>
        </w:rPr>
        <w:t>, который</w:t>
      </w:r>
      <w:r>
        <w:rPr>
          <w:rFonts w:ascii="Times New Roman" w:hAnsi="Times New Roman" w:cs="font299"/>
          <w:sz w:val="24"/>
          <w:szCs w:val="24"/>
          <w:lang w:val="ru"/>
        </w:rPr>
        <w:t xml:space="preserve"> включает </w:t>
      </w:r>
      <w:r w:rsidR="00A02B39">
        <w:rPr>
          <w:rFonts w:ascii="Times New Roman" w:hAnsi="Times New Roman" w:cs="font299"/>
          <w:sz w:val="24"/>
          <w:szCs w:val="24"/>
          <w:lang w:val="ru"/>
        </w:rPr>
        <w:t xml:space="preserve">порядок </w:t>
      </w:r>
      <w:r>
        <w:rPr>
          <w:rFonts w:ascii="Times New Roman" w:hAnsi="Times New Roman" w:cs="font299"/>
          <w:sz w:val="24"/>
          <w:szCs w:val="24"/>
          <w:lang w:val="ru"/>
        </w:rPr>
        <w:t>выявлени</w:t>
      </w:r>
      <w:r w:rsidR="00A02B39">
        <w:rPr>
          <w:rFonts w:ascii="Times New Roman" w:hAnsi="Times New Roman" w:cs="font299"/>
          <w:sz w:val="24"/>
          <w:szCs w:val="24"/>
          <w:lang w:val="ru"/>
        </w:rPr>
        <w:t>я</w:t>
      </w:r>
      <w:r>
        <w:rPr>
          <w:rFonts w:ascii="Times New Roman" w:hAnsi="Times New Roman" w:cs="font299"/>
          <w:sz w:val="24"/>
          <w:szCs w:val="24"/>
          <w:lang w:val="ru"/>
        </w:rPr>
        <w:t xml:space="preserve"> и устранени</w:t>
      </w:r>
      <w:r w:rsidR="00A02B39">
        <w:rPr>
          <w:rFonts w:ascii="Times New Roman" w:hAnsi="Times New Roman" w:cs="font299"/>
          <w:sz w:val="24"/>
          <w:szCs w:val="24"/>
          <w:lang w:val="ru"/>
        </w:rPr>
        <w:t>я</w:t>
      </w:r>
      <w:r>
        <w:rPr>
          <w:rFonts w:ascii="Times New Roman" w:hAnsi="Times New Roman" w:cs="font299"/>
          <w:sz w:val="24"/>
          <w:szCs w:val="24"/>
          <w:lang w:val="ru"/>
        </w:rPr>
        <w:t xml:space="preserve">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r>
        <w:rPr>
          <w:rFonts w:ascii="Times New Roman" w:hAnsi="Times New Roman" w:cs="font299"/>
          <w:sz w:val="24"/>
          <w:szCs w:val="24"/>
        </w:rPr>
        <w:t xml:space="preserve">. </w:t>
      </w:r>
    </w:p>
    <w:p w:rsidR="00640B51" w:rsidRPr="00BB71CE" w:rsidRDefault="00640B51" w:rsidP="00083255">
      <w:pPr>
        <w:pStyle w:val="113"/>
        <w:numPr>
          <w:ilvl w:val="1"/>
          <w:numId w:val="0"/>
        </w:numPr>
        <w:ind w:firstLine="709"/>
        <w:rPr>
          <w:sz w:val="24"/>
          <w:szCs w:val="24"/>
        </w:rPr>
      </w:pPr>
      <w:r w:rsidRPr="00BB71CE">
        <w:rPr>
          <w:sz w:val="24"/>
          <w:szCs w:val="24"/>
        </w:rPr>
        <w:t>24.2. Требованиями к порядку и формам текущего контроля за предоставлением Государственной услуги являются:</w:t>
      </w:r>
    </w:p>
    <w:p w:rsidR="00640B51" w:rsidRPr="00BB71CE" w:rsidRDefault="00640B51" w:rsidP="00083255">
      <w:pPr>
        <w:pStyle w:val="1ff1"/>
        <w:ind w:left="0" w:firstLine="709"/>
        <w:rPr>
          <w:sz w:val="24"/>
          <w:szCs w:val="24"/>
        </w:rPr>
      </w:pPr>
      <w:r w:rsidRPr="00BB71CE">
        <w:rPr>
          <w:sz w:val="24"/>
          <w:szCs w:val="24"/>
        </w:rPr>
        <w:t xml:space="preserve">24.2.1. </w:t>
      </w:r>
      <w:r w:rsidR="003C50A8">
        <w:rPr>
          <w:sz w:val="24"/>
          <w:szCs w:val="24"/>
        </w:rPr>
        <w:t>Н</w:t>
      </w:r>
      <w:r w:rsidRPr="00BB71CE">
        <w:rPr>
          <w:sz w:val="24"/>
          <w:szCs w:val="24"/>
        </w:rPr>
        <w:t>езависимость;</w:t>
      </w:r>
    </w:p>
    <w:p w:rsidR="00640B51" w:rsidRPr="00BB71CE" w:rsidRDefault="00640B51" w:rsidP="00083255">
      <w:pPr>
        <w:pStyle w:val="1ff1"/>
        <w:ind w:left="0" w:firstLine="709"/>
        <w:rPr>
          <w:sz w:val="24"/>
          <w:szCs w:val="24"/>
        </w:rPr>
      </w:pPr>
      <w:r w:rsidRPr="00BB71CE">
        <w:rPr>
          <w:sz w:val="24"/>
          <w:szCs w:val="24"/>
        </w:rPr>
        <w:t xml:space="preserve">24.2.2. </w:t>
      </w:r>
      <w:r w:rsidR="003C50A8">
        <w:rPr>
          <w:sz w:val="24"/>
          <w:szCs w:val="24"/>
        </w:rPr>
        <w:t>Т</w:t>
      </w:r>
      <w:r w:rsidRPr="00BB71CE">
        <w:rPr>
          <w:sz w:val="24"/>
          <w:szCs w:val="24"/>
        </w:rPr>
        <w:t>щательность.</w:t>
      </w:r>
    </w:p>
    <w:p w:rsidR="00640B51" w:rsidRPr="00BB71CE" w:rsidRDefault="00640B51" w:rsidP="00083255">
      <w:pPr>
        <w:pStyle w:val="113"/>
        <w:numPr>
          <w:ilvl w:val="1"/>
          <w:numId w:val="0"/>
        </w:numPr>
        <w:ind w:firstLine="709"/>
        <w:rPr>
          <w:sz w:val="24"/>
          <w:szCs w:val="24"/>
        </w:rPr>
      </w:pPr>
      <w:r w:rsidRPr="00BB71CE">
        <w:rPr>
          <w:sz w:val="24"/>
          <w:szCs w:val="24"/>
        </w:rPr>
        <w:t xml:space="preserve">24.3. Независимость текущего контроля заключается в том, что должностное лицо </w:t>
      </w:r>
      <w:r>
        <w:rPr>
          <w:sz w:val="24"/>
          <w:szCs w:val="24"/>
        </w:rPr>
        <w:t>Администрации</w:t>
      </w:r>
      <w:r w:rsidRPr="00BB71CE">
        <w:rPr>
          <w:sz w:val="24"/>
          <w:szCs w:val="24"/>
        </w:rPr>
        <w:t xml:space="preserve">, уполномоченное на его осуществление, не находится в служебной зависимости от должностного лица </w:t>
      </w:r>
      <w:r>
        <w:rPr>
          <w:sz w:val="24"/>
          <w:szCs w:val="24"/>
        </w:rPr>
        <w:t>Администрации</w:t>
      </w:r>
      <w:r w:rsidRPr="00BB71CE">
        <w:rPr>
          <w:sz w:val="24"/>
          <w:szCs w:val="24"/>
        </w:rPr>
        <w:t>,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40B51" w:rsidRPr="00BB71CE" w:rsidRDefault="00640B51" w:rsidP="00083255">
      <w:pPr>
        <w:pStyle w:val="113"/>
        <w:numPr>
          <w:ilvl w:val="1"/>
          <w:numId w:val="0"/>
        </w:numPr>
        <w:ind w:firstLine="709"/>
        <w:rPr>
          <w:sz w:val="24"/>
          <w:szCs w:val="24"/>
        </w:rPr>
      </w:pPr>
      <w:r w:rsidRPr="00BB71CE">
        <w:rPr>
          <w:sz w:val="24"/>
          <w:szCs w:val="24"/>
        </w:rPr>
        <w:t xml:space="preserve">24.4. Должностные лица </w:t>
      </w:r>
      <w:r>
        <w:rPr>
          <w:sz w:val="24"/>
          <w:szCs w:val="24"/>
        </w:rPr>
        <w:t>Администрации</w:t>
      </w:r>
      <w:r w:rsidRPr="00BB71CE">
        <w:rPr>
          <w:sz w:val="24"/>
          <w:szCs w:val="24"/>
        </w:rPr>
        <w:t>, осуществляющие текущий контроль за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640B51" w:rsidRPr="00BB71CE" w:rsidRDefault="00640B51" w:rsidP="00083255">
      <w:pPr>
        <w:pStyle w:val="113"/>
        <w:numPr>
          <w:ilvl w:val="1"/>
          <w:numId w:val="0"/>
        </w:numPr>
        <w:ind w:firstLine="709"/>
        <w:rPr>
          <w:sz w:val="24"/>
          <w:szCs w:val="24"/>
        </w:rPr>
      </w:pPr>
      <w:r w:rsidRPr="00BB71CE">
        <w:rPr>
          <w:sz w:val="24"/>
          <w:szCs w:val="24"/>
        </w:rPr>
        <w:t>24.5. Тщательность осуществления текущего контроля за предоставлением Государственной услуги состоит в исполнении уполномоченными лицами</w:t>
      </w:r>
      <w:r w:rsidR="00C95D4D">
        <w:rPr>
          <w:sz w:val="24"/>
          <w:szCs w:val="24"/>
        </w:rPr>
        <w:t xml:space="preserve"> Администрации </w:t>
      </w:r>
      <w:r w:rsidRPr="00BB71CE">
        <w:rPr>
          <w:sz w:val="24"/>
          <w:szCs w:val="24"/>
        </w:rPr>
        <w:t>обязанностей, предусмотренных настоящим подразделом.</w:t>
      </w:r>
    </w:p>
    <w:p w:rsidR="001415CD" w:rsidRPr="00AE6A9E" w:rsidRDefault="001415CD" w:rsidP="00143390">
      <w:pPr>
        <w:pStyle w:val="2"/>
        <w:numPr>
          <w:ilvl w:val="0"/>
          <w:numId w:val="63"/>
        </w:numPr>
        <w:ind w:left="0" w:firstLine="0"/>
        <w:jc w:val="center"/>
        <w:rPr>
          <w:rFonts w:ascii="Times New Roman" w:hAnsi="Times New Roman"/>
          <w:i w:val="0"/>
          <w:sz w:val="24"/>
          <w:szCs w:val="24"/>
        </w:rPr>
      </w:pPr>
      <w:bookmarkStart w:id="402" w:name="_Toc59617739"/>
      <w:r w:rsidRPr="00AE6A9E">
        <w:rPr>
          <w:rFonts w:ascii="Times New Roman" w:hAnsi="Times New Roman"/>
          <w:i w:val="0"/>
          <w:sz w:val="24"/>
          <w:szCs w:val="24"/>
        </w:rPr>
        <w:t>Порядок и периодичность осуществления плановых и внеплановых проверок полноты и качества предоставления Государственной услуги</w:t>
      </w:r>
      <w:bookmarkEnd w:id="402"/>
    </w:p>
    <w:p w:rsidR="00A06984" w:rsidRDefault="00A06984" w:rsidP="00A06984">
      <w:pPr>
        <w:spacing w:before="360" w:after="240" w:line="240" w:lineRule="auto"/>
        <w:contextualSpacing/>
        <w:jc w:val="center"/>
      </w:pPr>
    </w:p>
    <w:p w:rsidR="001415CD" w:rsidRDefault="001415CD">
      <w:pPr>
        <w:spacing w:after="0"/>
        <w:ind w:firstLine="709"/>
        <w:contextualSpacing/>
        <w:jc w:val="both"/>
      </w:pPr>
      <w:r>
        <w:rPr>
          <w:rFonts w:ascii="Times New Roman" w:hAnsi="Times New Roman" w:cs="font299"/>
          <w:sz w:val="24"/>
          <w:szCs w:val="24"/>
        </w:rPr>
        <w:t>25.1.</w:t>
      </w:r>
      <w:r>
        <w:rPr>
          <w:rFonts w:ascii="Times New Roman" w:hAnsi="Times New Roman" w:cs="font299"/>
          <w:sz w:val="24"/>
          <w:szCs w:val="24"/>
        </w:rPr>
        <w:tab/>
      </w:r>
      <w:r>
        <w:rPr>
          <w:rFonts w:ascii="Times New Roman" w:hAnsi="Times New Roman" w:cs="font299"/>
          <w:sz w:val="24"/>
          <w:szCs w:val="24"/>
          <w:lang w:val="ru"/>
        </w:rPr>
        <w:t>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 – распорядительным актом Администрации.</w:t>
      </w:r>
    </w:p>
    <w:p w:rsidR="001415CD" w:rsidRDefault="001415CD" w:rsidP="00B61452">
      <w:pPr>
        <w:spacing w:after="0"/>
        <w:ind w:firstLine="709"/>
        <w:contextualSpacing/>
        <w:jc w:val="both"/>
        <w:rPr>
          <w:rFonts w:ascii="Times New Roman" w:hAnsi="Times New Roman" w:cs="font299"/>
          <w:sz w:val="24"/>
          <w:szCs w:val="24"/>
          <w:lang w:val="ru"/>
        </w:rPr>
      </w:pPr>
      <w:r>
        <w:rPr>
          <w:rFonts w:ascii="Times New Roman" w:hAnsi="Times New Roman" w:cs="font299"/>
          <w:sz w:val="24"/>
          <w:szCs w:val="24"/>
          <w:lang w:val="ru"/>
        </w:rPr>
        <w:t>25.2.</w:t>
      </w:r>
      <w:r>
        <w:rPr>
          <w:rFonts w:ascii="Times New Roman" w:hAnsi="Times New Roman" w:cs="font299"/>
          <w:sz w:val="24"/>
          <w:szCs w:val="24"/>
          <w:lang w:val="ru"/>
        </w:rPr>
        <w:tab/>
        <w:t xml:space="preserve">При выявлении в ходе проверок нарушений исполнения положений </w:t>
      </w:r>
      <w:r w:rsidR="00515382">
        <w:rPr>
          <w:rFonts w:ascii="Times New Roman" w:hAnsi="Times New Roman" w:cs="font299"/>
          <w:sz w:val="24"/>
          <w:szCs w:val="24"/>
          <w:lang w:val="ru"/>
        </w:rPr>
        <w:t xml:space="preserve">законодательства Российской Федерации, включая положения </w:t>
      </w:r>
      <w:r>
        <w:rPr>
          <w:rFonts w:ascii="Times New Roman" w:hAnsi="Times New Roman" w:cs="font299"/>
          <w:sz w:val="24"/>
          <w:szCs w:val="24"/>
          <w:lang w:val="ru"/>
        </w:rPr>
        <w:t>настоящего Административного регламента</w:t>
      </w:r>
      <w:r w:rsidR="00515382">
        <w:rPr>
          <w:rFonts w:ascii="Times New Roman" w:hAnsi="Times New Roman" w:cs="font299"/>
          <w:sz w:val="24"/>
          <w:szCs w:val="24"/>
          <w:lang w:val="ru"/>
        </w:rPr>
        <w:t>,</w:t>
      </w:r>
      <w:r>
        <w:rPr>
          <w:rFonts w:ascii="Times New Roman" w:hAnsi="Times New Roman" w:cs="font299"/>
          <w:sz w:val="24"/>
          <w:szCs w:val="24"/>
          <w:lang w:val="ru"/>
        </w:rPr>
        <w:t xml:space="preserve"> устанавливающ</w:t>
      </w:r>
      <w:r w:rsidR="00515382">
        <w:rPr>
          <w:rFonts w:ascii="Times New Roman" w:hAnsi="Times New Roman" w:cs="font299"/>
          <w:sz w:val="24"/>
          <w:szCs w:val="24"/>
          <w:lang w:val="ru"/>
        </w:rPr>
        <w:t>их</w:t>
      </w:r>
      <w:r>
        <w:rPr>
          <w:rFonts w:ascii="Times New Roman" w:hAnsi="Times New Roman" w:cs="font299"/>
          <w:sz w:val="24"/>
          <w:szCs w:val="24"/>
          <w:lang w:val="ru"/>
        </w:rPr>
        <w:t xml:space="preserve"> требования к предоставлению Государственной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1415CD" w:rsidRDefault="001415CD" w:rsidP="00143390">
      <w:pPr>
        <w:pStyle w:val="2"/>
        <w:numPr>
          <w:ilvl w:val="0"/>
          <w:numId w:val="63"/>
        </w:numPr>
        <w:ind w:left="0" w:firstLine="0"/>
        <w:jc w:val="center"/>
        <w:rPr>
          <w:rFonts w:ascii="Times New Roman" w:hAnsi="Times New Roman"/>
          <w:i w:val="0"/>
          <w:sz w:val="24"/>
          <w:szCs w:val="24"/>
        </w:rPr>
      </w:pPr>
      <w:bookmarkStart w:id="403" w:name="_Toc59617740"/>
      <w:r w:rsidRPr="00AE6A9E">
        <w:rPr>
          <w:rFonts w:ascii="Times New Roman" w:hAnsi="Times New Roman"/>
          <w:i w:val="0"/>
          <w:sz w:val="24"/>
          <w:szCs w:val="24"/>
        </w:rPr>
        <w:lastRenderedPageBreak/>
        <w:t>Ответственность должностных лиц Администрации, работников МФЦ за решения и действия (бездействие), принимаемые (осуществляемые) в ходе предоставления Государственной услуги</w:t>
      </w:r>
      <w:bookmarkEnd w:id="403"/>
    </w:p>
    <w:p w:rsidR="003B3B6D" w:rsidRPr="00AE6A9E" w:rsidRDefault="003B3B6D" w:rsidP="003B3B6D">
      <w:pPr>
        <w:pStyle w:val="2"/>
        <w:ind w:left="720"/>
        <w:rPr>
          <w:rFonts w:ascii="Times New Roman" w:hAnsi="Times New Roman"/>
          <w:i w:val="0"/>
          <w:sz w:val="24"/>
          <w:szCs w:val="24"/>
        </w:rPr>
      </w:pPr>
    </w:p>
    <w:p w:rsidR="00732D4A" w:rsidRPr="00732D4A" w:rsidRDefault="001415CD">
      <w:pPr>
        <w:spacing w:after="0"/>
        <w:ind w:firstLine="709"/>
        <w:contextualSpacing/>
        <w:jc w:val="both"/>
        <w:rPr>
          <w:rFonts w:ascii="Times New Roman" w:hAnsi="Times New Roman"/>
          <w:sz w:val="24"/>
          <w:szCs w:val="24"/>
        </w:rPr>
      </w:pPr>
      <w:r w:rsidRPr="00732D4A">
        <w:rPr>
          <w:rFonts w:ascii="Times New Roman" w:hAnsi="Times New Roman"/>
          <w:sz w:val="24"/>
          <w:szCs w:val="24"/>
        </w:rPr>
        <w:t>26.1.</w:t>
      </w:r>
      <w:r w:rsidRPr="00732D4A">
        <w:rPr>
          <w:rFonts w:ascii="Times New Roman" w:hAnsi="Times New Roman"/>
          <w:sz w:val="24"/>
          <w:szCs w:val="24"/>
        </w:rPr>
        <w:tab/>
      </w:r>
      <w:r w:rsidR="00732D4A">
        <w:rPr>
          <w:rFonts w:ascii="Times New Roman" w:hAnsi="Times New Roman"/>
          <w:sz w:val="24"/>
          <w:szCs w:val="24"/>
          <w:lang w:eastAsia="zh-CN"/>
        </w:rPr>
        <w:t>Должностным лицом Администрации</w:t>
      </w:r>
      <w:r w:rsidR="00732D4A" w:rsidRPr="00D65FCA">
        <w:rPr>
          <w:rFonts w:ascii="Times New Roman" w:hAnsi="Times New Roman"/>
          <w:sz w:val="24"/>
          <w:szCs w:val="24"/>
          <w:lang w:eastAsia="zh-CN"/>
        </w:rPr>
        <w:t xml:space="preserve">, ответственным за предоставление Государственной услуги, а также за соблюдением порядка предоставления Государственной услуги, является руководитель подразделения </w:t>
      </w:r>
      <w:r w:rsidR="00732D4A">
        <w:rPr>
          <w:rFonts w:ascii="Times New Roman" w:hAnsi="Times New Roman"/>
          <w:sz w:val="24"/>
          <w:szCs w:val="24"/>
          <w:lang w:eastAsia="zh-CN"/>
        </w:rPr>
        <w:t>Администрации</w:t>
      </w:r>
      <w:r w:rsidR="00732D4A" w:rsidRPr="00D65FCA">
        <w:rPr>
          <w:rFonts w:ascii="Times New Roman" w:hAnsi="Times New Roman"/>
          <w:sz w:val="24"/>
          <w:szCs w:val="24"/>
          <w:lang w:eastAsia="zh-CN"/>
        </w:rPr>
        <w:t>, непосредственно предоставляющего Государственную услугу.</w:t>
      </w:r>
    </w:p>
    <w:p w:rsidR="001415CD" w:rsidRDefault="00732D4A">
      <w:pPr>
        <w:spacing w:after="0"/>
        <w:ind w:firstLine="709"/>
        <w:contextualSpacing/>
        <w:jc w:val="both"/>
        <w:rPr>
          <w:rFonts w:ascii="Times New Roman" w:hAnsi="Times New Roman" w:cs="font299"/>
          <w:sz w:val="24"/>
          <w:szCs w:val="24"/>
        </w:rPr>
      </w:pPr>
      <w:r>
        <w:rPr>
          <w:rFonts w:ascii="Times New Roman" w:hAnsi="Times New Roman" w:cs="font299"/>
          <w:sz w:val="24"/>
          <w:szCs w:val="24"/>
        </w:rPr>
        <w:t xml:space="preserve">26.2. </w:t>
      </w:r>
      <w:r w:rsidR="001415CD">
        <w:rPr>
          <w:rFonts w:ascii="Times New Roman" w:hAnsi="Times New Roman" w:cs="font299"/>
          <w:sz w:val="24"/>
          <w:szCs w:val="24"/>
        </w:rPr>
        <w:t>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w:t>
      </w:r>
      <w:r>
        <w:rPr>
          <w:rFonts w:ascii="Times New Roman" w:hAnsi="Times New Roman" w:cs="font299"/>
          <w:sz w:val="24"/>
          <w:szCs w:val="24"/>
        </w:rPr>
        <w:t>, должностные лица Администрации,</w:t>
      </w:r>
      <w:r w:rsidR="001415CD">
        <w:rPr>
          <w:rFonts w:ascii="Times New Roman" w:hAnsi="Times New Roman" w:cs="font299"/>
          <w:sz w:val="24"/>
          <w:szCs w:val="24"/>
        </w:rPr>
        <w:t xml:space="preserve"> работники МФЦ несут ответственность в соответствии с законодательством Российской Федерации.</w:t>
      </w:r>
    </w:p>
    <w:p w:rsidR="00A06984" w:rsidRDefault="00A06984" w:rsidP="00E339CF">
      <w:pPr>
        <w:spacing w:before="360" w:after="240" w:line="240" w:lineRule="auto"/>
        <w:contextualSpacing/>
        <w:jc w:val="both"/>
      </w:pPr>
    </w:p>
    <w:p w:rsidR="00C95D4D" w:rsidRDefault="001415CD" w:rsidP="00143390">
      <w:pPr>
        <w:pStyle w:val="2"/>
        <w:numPr>
          <w:ilvl w:val="0"/>
          <w:numId w:val="63"/>
        </w:numPr>
        <w:ind w:left="0" w:firstLine="0"/>
        <w:jc w:val="center"/>
        <w:rPr>
          <w:rFonts w:ascii="Times New Roman" w:hAnsi="Times New Roman"/>
          <w:i w:val="0"/>
          <w:sz w:val="24"/>
          <w:szCs w:val="24"/>
        </w:rPr>
      </w:pPr>
      <w:bookmarkStart w:id="404" w:name="_Toc59617741"/>
      <w:r w:rsidRPr="00AE6A9E">
        <w:rPr>
          <w:rFonts w:ascii="Times New Roman" w:hAnsi="Times New Roman"/>
          <w:i w:val="0"/>
          <w:sz w:val="24"/>
          <w:szCs w:val="24"/>
        </w:rPr>
        <w:t xml:space="preserve">Положения, характеризующие требования </w:t>
      </w:r>
      <w:r w:rsidR="0031300F" w:rsidRPr="00AE6A9E">
        <w:rPr>
          <w:rFonts w:ascii="Times New Roman" w:hAnsi="Times New Roman"/>
          <w:i w:val="0"/>
          <w:sz w:val="24"/>
          <w:szCs w:val="24"/>
        </w:rPr>
        <w:t>к порядку и формам контроля за предоставлением Государственной услуги, в том числе со стороны граждан, их объединений и организаций</w:t>
      </w:r>
      <w:bookmarkEnd w:id="404"/>
    </w:p>
    <w:p w:rsidR="003B3B6D" w:rsidRPr="00AE6A9E" w:rsidRDefault="003B3B6D" w:rsidP="003B3B6D">
      <w:pPr>
        <w:pStyle w:val="2"/>
        <w:ind w:left="720"/>
        <w:rPr>
          <w:rFonts w:ascii="Times New Roman" w:hAnsi="Times New Roman"/>
          <w:i w:val="0"/>
          <w:sz w:val="24"/>
          <w:szCs w:val="24"/>
        </w:rPr>
      </w:pPr>
    </w:p>
    <w:p w:rsidR="00195A47" w:rsidRPr="00BB71CE" w:rsidRDefault="00195A47" w:rsidP="00083255">
      <w:pPr>
        <w:pStyle w:val="113"/>
        <w:numPr>
          <w:ilvl w:val="1"/>
          <w:numId w:val="0"/>
        </w:numPr>
        <w:ind w:firstLine="709"/>
        <w:rPr>
          <w:sz w:val="24"/>
          <w:szCs w:val="24"/>
        </w:rPr>
      </w:pPr>
      <w:r w:rsidRPr="00BB71CE">
        <w:rPr>
          <w:sz w:val="24"/>
          <w:szCs w:val="24"/>
        </w:rPr>
        <w:t>27.1. Контроль за предоставлением Государственной услуги осуществляется в порядке и формах, предусмотренными подразделами 24 и 25 настоящего Административного регламента.</w:t>
      </w:r>
    </w:p>
    <w:p w:rsidR="00195A47" w:rsidRPr="00BB71CE" w:rsidRDefault="00195A47" w:rsidP="00083255">
      <w:pPr>
        <w:autoSpaceDN w:val="0"/>
        <w:spacing w:after="0"/>
        <w:ind w:firstLine="709"/>
        <w:jc w:val="both"/>
        <w:rPr>
          <w:rFonts w:ascii="Times New Roman" w:eastAsia="Times New Roman" w:hAnsi="Times New Roman"/>
          <w:sz w:val="24"/>
          <w:szCs w:val="24"/>
        </w:rPr>
      </w:pPr>
      <w:r w:rsidRPr="00BB71CE">
        <w:rPr>
          <w:rFonts w:ascii="Times New Roman" w:hAnsi="Times New Roman"/>
          <w:sz w:val="24"/>
          <w:szCs w:val="24"/>
        </w:rPr>
        <w:t xml:space="preserve">27.2. </w:t>
      </w:r>
      <w:r w:rsidRPr="00BB71CE">
        <w:rPr>
          <w:rFonts w:ascii="Times New Roman" w:eastAsia="Times New Roman" w:hAnsi="Times New Roman"/>
          <w:sz w:val="24"/>
          <w:szCs w:val="24"/>
        </w:rPr>
        <w:t xml:space="preserve">Контроль за порядком предоставления Государственной услуги осуществляется </w:t>
      </w:r>
      <w:r w:rsidR="007A36E4" w:rsidRPr="007E2ADE">
        <w:rPr>
          <w:rFonts w:ascii="Times New Roman" w:eastAsia="Times New Roman" w:hAnsi="Times New Roman"/>
          <w:sz w:val="24"/>
          <w:szCs w:val="24"/>
        </w:rPr>
        <w:t xml:space="preserve">в порядке, установленном распоряжением </w:t>
      </w:r>
      <w:r w:rsidRPr="00BB71CE">
        <w:rPr>
          <w:rFonts w:ascii="Times New Roman" w:eastAsia="Times New Roman" w:hAnsi="Times New Roman"/>
          <w:sz w:val="24"/>
          <w:szCs w:val="24"/>
        </w:rPr>
        <w:t>Министерством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7A36E4">
        <w:rPr>
          <w:rFonts w:ascii="Times New Roman" w:eastAsia="Times New Roman" w:hAnsi="Times New Roman"/>
          <w:sz w:val="24"/>
          <w:szCs w:val="24"/>
        </w:rPr>
        <w:t>.</w:t>
      </w:r>
    </w:p>
    <w:p w:rsidR="001415CD" w:rsidRDefault="001415CD" w:rsidP="00BA4AB5">
      <w:pPr>
        <w:spacing w:after="0"/>
        <w:ind w:firstLine="709"/>
        <w:contextualSpacing/>
        <w:jc w:val="both"/>
      </w:pPr>
      <w:r>
        <w:rPr>
          <w:rFonts w:ascii="Times New Roman" w:hAnsi="Times New Roman" w:cs="font299"/>
          <w:sz w:val="24"/>
          <w:szCs w:val="24"/>
        </w:rPr>
        <w:t>27.</w:t>
      </w:r>
      <w:r w:rsidR="00C95D4D">
        <w:rPr>
          <w:rFonts w:ascii="Times New Roman" w:hAnsi="Times New Roman" w:cs="font299"/>
          <w:sz w:val="24"/>
          <w:szCs w:val="24"/>
        </w:rPr>
        <w:t>3</w:t>
      </w:r>
      <w:r>
        <w:rPr>
          <w:rFonts w:ascii="Times New Roman" w:hAnsi="Times New Roman" w:cs="font299"/>
          <w:sz w:val="24"/>
          <w:szCs w:val="24"/>
        </w:rPr>
        <w:t>.</w:t>
      </w:r>
      <w:r>
        <w:rPr>
          <w:rFonts w:ascii="Times New Roman" w:hAnsi="Times New Roman" w:cs="font299"/>
          <w:sz w:val="24"/>
          <w:szCs w:val="24"/>
        </w:rPr>
        <w:tab/>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w:t>
      </w:r>
      <w:r w:rsidR="00D34E1B">
        <w:rPr>
          <w:rFonts w:ascii="Times New Roman" w:hAnsi="Times New Roman" w:cs="font299"/>
          <w:sz w:val="24"/>
          <w:szCs w:val="24"/>
        </w:rPr>
        <w:t>, работниками МФЦ</w:t>
      </w:r>
      <w:r>
        <w:rPr>
          <w:rFonts w:ascii="Times New Roman" w:hAnsi="Times New Roman" w:cs="font299"/>
          <w:sz w:val="24"/>
          <w:szCs w:val="24"/>
        </w:rPr>
        <w:t xml:space="preserve">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rsidR="001415CD" w:rsidRDefault="001415CD" w:rsidP="00BA4AB5">
      <w:pPr>
        <w:spacing w:after="0"/>
        <w:ind w:firstLine="709"/>
        <w:contextualSpacing/>
        <w:jc w:val="both"/>
      </w:pPr>
      <w:r>
        <w:rPr>
          <w:rFonts w:ascii="Times New Roman" w:hAnsi="Times New Roman" w:cs="font299"/>
          <w:sz w:val="24"/>
          <w:szCs w:val="24"/>
        </w:rPr>
        <w:t>27.</w:t>
      </w:r>
      <w:r w:rsidR="00C95D4D">
        <w:rPr>
          <w:rFonts w:ascii="Times New Roman" w:hAnsi="Times New Roman" w:cs="font299"/>
          <w:sz w:val="24"/>
          <w:szCs w:val="24"/>
        </w:rPr>
        <w:t>4</w:t>
      </w:r>
      <w:r>
        <w:rPr>
          <w:rFonts w:ascii="Times New Roman" w:hAnsi="Times New Roman" w:cs="font299"/>
          <w:sz w:val="24"/>
          <w:szCs w:val="24"/>
        </w:rPr>
        <w:t>.</w:t>
      </w:r>
      <w:r>
        <w:rPr>
          <w:rFonts w:ascii="Times New Roman" w:hAnsi="Times New Roman" w:cs="font299"/>
          <w:sz w:val="24"/>
          <w:szCs w:val="24"/>
        </w:rPr>
        <w:tab/>
        <w:t>Граждане, их объединения и организации для осуществления контроля за предоставлением Государственной услуги имеют право направлять в Администрацию</w:t>
      </w:r>
      <w:r w:rsidR="00D34E1B">
        <w:rPr>
          <w:rFonts w:ascii="Times New Roman" w:hAnsi="Times New Roman" w:cs="font299"/>
          <w:sz w:val="24"/>
          <w:szCs w:val="24"/>
        </w:rPr>
        <w:t>, МФЦ, учредителю МФЦ</w:t>
      </w:r>
      <w:r>
        <w:rPr>
          <w:rFonts w:ascii="Times New Roman" w:hAnsi="Times New Roman" w:cs="font299"/>
          <w:sz w:val="24"/>
          <w:szCs w:val="24"/>
        </w:rPr>
        <w:t xml:space="preserve"> индивидуальные и коллективные обращения с предложениями по совершенствовани</w:t>
      </w:r>
      <w:r w:rsidR="00D34E1B">
        <w:rPr>
          <w:rFonts w:ascii="Times New Roman" w:hAnsi="Times New Roman" w:cs="font299"/>
          <w:sz w:val="24"/>
          <w:szCs w:val="24"/>
        </w:rPr>
        <w:t>ю</w:t>
      </w:r>
      <w:r>
        <w:rPr>
          <w:rFonts w:ascii="Times New Roman" w:hAnsi="Times New Roman" w:cs="font299"/>
          <w:sz w:val="24"/>
          <w:szCs w:val="24"/>
        </w:rPr>
        <w:t xml:space="preserve"> порядка предоставления Государственной услуги, а также жалобы и </w:t>
      </w:r>
      <w:r w:rsidR="00D34E1B">
        <w:rPr>
          <w:rFonts w:ascii="Times New Roman" w:hAnsi="Times New Roman" w:cs="font299"/>
          <w:sz w:val="24"/>
          <w:szCs w:val="24"/>
        </w:rPr>
        <w:t>з</w:t>
      </w:r>
      <w:r>
        <w:rPr>
          <w:rFonts w:ascii="Times New Roman" w:hAnsi="Times New Roman" w:cs="font299"/>
          <w:sz w:val="24"/>
          <w:szCs w:val="24"/>
        </w:rPr>
        <w:t>аявления на действия (бездействие) должностных лиц Администрации</w:t>
      </w:r>
      <w:r w:rsidR="00D34E1B">
        <w:rPr>
          <w:rFonts w:ascii="Times New Roman" w:hAnsi="Times New Roman" w:cs="font299"/>
          <w:sz w:val="24"/>
          <w:szCs w:val="24"/>
        </w:rPr>
        <w:t>, работников МФЦ</w:t>
      </w:r>
      <w:r>
        <w:rPr>
          <w:rFonts w:ascii="Times New Roman" w:hAnsi="Times New Roman" w:cs="font299"/>
          <w:sz w:val="24"/>
          <w:szCs w:val="24"/>
        </w:rPr>
        <w:t xml:space="preserve"> и принятые ими решения, связанные с предоставлением Государственной услуги.</w:t>
      </w:r>
    </w:p>
    <w:p w:rsidR="001415CD" w:rsidRDefault="001415CD" w:rsidP="00BA4AB5">
      <w:pPr>
        <w:spacing w:after="0"/>
        <w:ind w:firstLine="709"/>
        <w:contextualSpacing/>
        <w:jc w:val="both"/>
      </w:pPr>
      <w:r>
        <w:rPr>
          <w:rFonts w:ascii="Times New Roman" w:hAnsi="Times New Roman" w:cs="font299"/>
          <w:sz w:val="24"/>
          <w:szCs w:val="24"/>
        </w:rPr>
        <w:t>27.</w:t>
      </w:r>
      <w:r w:rsidR="00C95D4D">
        <w:rPr>
          <w:rFonts w:ascii="Times New Roman" w:hAnsi="Times New Roman" w:cs="font299"/>
          <w:sz w:val="24"/>
          <w:szCs w:val="24"/>
        </w:rPr>
        <w:t>5</w:t>
      </w:r>
      <w:r>
        <w:rPr>
          <w:rFonts w:ascii="Times New Roman" w:hAnsi="Times New Roman" w:cs="font299"/>
          <w:sz w:val="24"/>
          <w:szCs w:val="24"/>
        </w:rPr>
        <w:t>.</w:t>
      </w:r>
      <w:r>
        <w:rPr>
          <w:rFonts w:ascii="Times New Roman" w:hAnsi="Times New Roman" w:cs="font299"/>
          <w:sz w:val="24"/>
          <w:szCs w:val="24"/>
        </w:rPr>
        <w:tab/>
        <w:t>Контроль за предоставлением Государственной услуги, в том числе со стороны граждан</w:t>
      </w:r>
      <w:r w:rsidR="00D34E1B">
        <w:rPr>
          <w:rFonts w:ascii="Times New Roman" w:hAnsi="Times New Roman" w:cs="font299"/>
          <w:sz w:val="24"/>
          <w:szCs w:val="24"/>
        </w:rPr>
        <w:t>,</w:t>
      </w:r>
      <w:r>
        <w:rPr>
          <w:rFonts w:ascii="Times New Roman" w:hAnsi="Times New Roman" w:cs="font299"/>
          <w:sz w:val="24"/>
          <w:szCs w:val="24"/>
        </w:rPr>
        <w:t xml:space="preserve"> их объединений и организаций, осуществляется посредством открытости деятельности Администрации</w:t>
      </w:r>
      <w:r w:rsidR="00C95D4D">
        <w:rPr>
          <w:rFonts w:ascii="Times New Roman" w:hAnsi="Times New Roman" w:cs="font299"/>
          <w:sz w:val="24"/>
          <w:szCs w:val="24"/>
        </w:rPr>
        <w:t>, МФЦ</w:t>
      </w:r>
      <w:r>
        <w:rPr>
          <w:rFonts w:ascii="Times New Roman" w:hAnsi="Times New Roman" w:cs="font299"/>
          <w:sz w:val="24"/>
          <w:szCs w:val="24"/>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1415CD" w:rsidRDefault="001415CD" w:rsidP="00A06984">
      <w:pPr>
        <w:spacing w:before="360" w:after="240" w:line="240" w:lineRule="auto"/>
        <w:ind w:firstLine="567"/>
        <w:contextualSpacing/>
        <w:jc w:val="both"/>
      </w:pPr>
    </w:p>
    <w:p w:rsidR="001415CD" w:rsidRPr="0044396A" w:rsidRDefault="001415CD" w:rsidP="0044396A">
      <w:pPr>
        <w:pStyle w:val="1"/>
        <w:jc w:val="center"/>
        <w:rPr>
          <w:i w:val="0"/>
        </w:rPr>
      </w:pPr>
      <w:bookmarkStart w:id="405" w:name="_Toc59617742"/>
      <w:r w:rsidRPr="004B4913">
        <w:rPr>
          <w:i w:val="0"/>
        </w:rPr>
        <w:t xml:space="preserve">V. Досудебный (внесудебный) порядок обжалования решений и действий (бездействия) </w:t>
      </w:r>
      <w:r w:rsidR="00520740" w:rsidRPr="004B4913">
        <w:rPr>
          <w:i w:val="0"/>
        </w:rPr>
        <w:t>Администрации, должностных лиц Администрации</w:t>
      </w:r>
      <w:r w:rsidRPr="00A07C26">
        <w:rPr>
          <w:i w:val="0"/>
        </w:rPr>
        <w:t xml:space="preserve">, МФЦ, </w:t>
      </w:r>
      <w:r w:rsidR="00520740" w:rsidRPr="00A07C26">
        <w:rPr>
          <w:i w:val="0"/>
        </w:rPr>
        <w:t>работников МФЦ</w:t>
      </w:r>
      <w:bookmarkEnd w:id="405"/>
    </w:p>
    <w:p w:rsidR="001415CD" w:rsidRPr="00382558" w:rsidRDefault="001415CD" w:rsidP="005F7093">
      <w:pPr>
        <w:pStyle w:val="1"/>
        <w:rPr>
          <w:b w:val="0"/>
        </w:rPr>
      </w:pPr>
    </w:p>
    <w:p w:rsidR="001415CD" w:rsidRDefault="00382558" w:rsidP="00143390">
      <w:pPr>
        <w:pStyle w:val="2"/>
        <w:numPr>
          <w:ilvl w:val="0"/>
          <w:numId w:val="63"/>
        </w:numPr>
        <w:ind w:left="0" w:firstLine="0"/>
        <w:jc w:val="center"/>
        <w:rPr>
          <w:rFonts w:ascii="Times New Roman" w:hAnsi="Times New Roman"/>
          <w:i w:val="0"/>
          <w:sz w:val="24"/>
          <w:szCs w:val="24"/>
        </w:rPr>
      </w:pPr>
      <w:bookmarkStart w:id="406" w:name="_Toc59617743"/>
      <w:r w:rsidRPr="00AE6A9E">
        <w:rPr>
          <w:rFonts w:ascii="Times New Roman" w:hAnsi="Times New Roman"/>
          <w:i w:val="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bookmarkEnd w:id="406"/>
    </w:p>
    <w:p w:rsidR="003B3B6D" w:rsidRPr="00AE6A9E" w:rsidRDefault="003B3B6D" w:rsidP="003B3B6D">
      <w:pPr>
        <w:pStyle w:val="2"/>
        <w:ind w:left="720"/>
        <w:rPr>
          <w:rFonts w:ascii="Times New Roman" w:hAnsi="Times New Roman"/>
          <w:i w:val="0"/>
          <w:sz w:val="24"/>
          <w:szCs w:val="24"/>
        </w:rPr>
      </w:pPr>
    </w:p>
    <w:p w:rsidR="00B17F10" w:rsidRPr="00020AA3" w:rsidRDefault="001415CD" w:rsidP="00083255">
      <w:pPr>
        <w:spacing w:after="0"/>
        <w:ind w:firstLine="709"/>
        <w:jc w:val="both"/>
        <w:rPr>
          <w:rFonts w:ascii="Times New Roman" w:hAnsi="Times New Roman"/>
          <w:sz w:val="24"/>
          <w:szCs w:val="24"/>
          <w:lang w:val="x-none" w:eastAsia="ar-SA"/>
        </w:rPr>
      </w:pPr>
      <w:r>
        <w:rPr>
          <w:rFonts w:ascii="Times New Roman" w:hAnsi="Times New Roman" w:cs="font299"/>
          <w:sz w:val="24"/>
          <w:szCs w:val="24"/>
        </w:rPr>
        <w:t xml:space="preserve">28.1. </w:t>
      </w:r>
      <w:r w:rsidR="00B17F10" w:rsidRPr="00BB71CE">
        <w:rPr>
          <w:rFonts w:ascii="Times New Roman" w:hAnsi="Times New Roman"/>
          <w:sz w:val="24"/>
          <w:szCs w:val="24"/>
          <w:lang w:eastAsia="ar-SA"/>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w:t>
      </w:r>
      <w:r w:rsidR="00C87946" w:rsidRPr="00BB71CE">
        <w:rPr>
          <w:rFonts w:ascii="Times New Roman" w:hAnsi="Times New Roman"/>
          <w:sz w:val="24"/>
          <w:szCs w:val="24"/>
          <w:lang w:eastAsia="ar-SA"/>
        </w:rPr>
        <w:t xml:space="preserve">услуги, </w:t>
      </w:r>
      <w:r w:rsidR="00C87946">
        <w:rPr>
          <w:rFonts w:ascii="Times New Roman" w:hAnsi="Times New Roman"/>
          <w:sz w:val="24"/>
          <w:szCs w:val="24"/>
          <w:lang w:eastAsia="ar-SA"/>
        </w:rPr>
        <w:t>Администрацией</w:t>
      </w:r>
      <w:r w:rsidR="00B17F10" w:rsidRPr="00BB71CE">
        <w:rPr>
          <w:rFonts w:ascii="Times New Roman" w:hAnsi="Times New Roman"/>
          <w:sz w:val="24"/>
          <w:szCs w:val="24"/>
          <w:lang w:eastAsia="ar-SA"/>
        </w:rPr>
        <w:t xml:space="preserve">, должностными лицами </w:t>
      </w:r>
      <w:r w:rsidR="00DD7555">
        <w:rPr>
          <w:rFonts w:ascii="Times New Roman" w:hAnsi="Times New Roman"/>
          <w:sz w:val="24"/>
          <w:szCs w:val="24"/>
          <w:lang w:eastAsia="ar-SA"/>
        </w:rPr>
        <w:t>Администрации</w:t>
      </w:r>
      <w:r w:rsidR="00B17F10" w:rsidRPr="00BB71CE">
        <w:rPr>
          <w:rFonts w:ascii="Times New Roman" w:hAnsi="Times New Roman"/>
          <w:sz w:val="24"/>
          <w:szCs w:val="24"/>
          <w:lang w:eastAsia="ar-SA"/>
        </w:rPr>
        <w:t>, МФЦ, работниками МФЦ (далее – жалоба).</w:t>
      </w:r>
    </w:p>
    <w:p w:rsidR="00B17F10" w:rsidRPr="00BB71CE" w:rsidRDefault="00B17F10" w:rsidP="00083255">
      <w:pPr>
        <w:spacing w:after="0"/>
        <w:ind w:firstLine="709"/>
        <w:jc w:val="both"/>
        <w:rPr>
          <w:rFonts w:ascii="Times New Roman" w:eastAsia="Times New Roman" w:hAnsi="Times New Roman"/>
          <w:color w:val="000000"/>
          <w:sz w:val="24"/>
          <w:szCs w:val="24"/>
        </w:rPr>
      </w:pPr>
      <w:r w:rsidRPr="00BB71CE">
        <w:rPr>
          <w:rFonts w:ascii="Times New Roman" w:hAnsi="Times New Roman"/>
          <w:sz w:val="24"/>
          <w:szCs w:val="24"/>
          <w:lang w:eastAsia="ar-SA"/>
        </w:rPr>
        <w:t xml:space="preserve">28.2. </w:t>
      </w:r>
      <w:r w:rsidRPr="00BB71CE">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Pr="00BB71CE">
        <w:rPr>
          <w:rFonts w:ascii="Times New Roman" w:hAnsi="Times New Roman"/>
          <w:sz w:val="24"/>
          <w:szCs w:val="24"/>
          <w:lang w:eastAsia="ar-SA"/>
        </w:rPr>
        <w:t>его п</w:t>
      </w:r>
      <w:r w:rsidRPr="00BB71CE">
        <w:rPr>
          <w:rFonts w:ascii="Times New Roman" w:eastAsia="Times New Roman" w:hAnsi="Times New Roman"/>
          <w:color w:val="000000"/>
          <w:sz w:val="24"/>
          <w:szCs w:val="24"/>
        </w:rPr>
        <w:t>олномочия на осуществление действий от имени Заявителя, мо</w:t>
      </w:r>
      <w:r w:rsidR="00B31EBE">
        <w:rPr>
          <w:rFonts w:ascii="Times New Roman" w:eastAsia="Times New Roman" w:hAnsi="Times New Roman"/>
          <w:color w:val="000000"/>
          <w:sz w:val="24"/>
          <w:szCs w:val="24"/>
        </w:rPr>
        <w:t>жет</w:t>
      </w:r>
      <w:r w:rsidRPr="00BB71CE">
        <w:rPr>
          <w:rFonts w:ascii="Times New Roman" w:eastAsia="Times New Roman" w:hAnsi="Times New Roman"/>
          <w:color w:val="000000"/>
          <w:sz w:val="24"/>
          <w:szCs w:val="24"/>
        </w:rPr>
        <w:t xml:space="preserve"> быть представлен</w:t>
      </w:r>
      <w:r w:rsidR="00B31EBE">
        <w:rPr>
          <w:rFonts w:ascii="Times New Roman" w:eastAsia="Times New Roman" w:hAnsi="Times New Roman"/>
          <w:color w:val="000000"/>
          <w:sz w:val="24"/>
          <w:szCs w:val="24"/>
        </w:rPr>
        <w:t>а</w:t>
      </w:r>
      <w:r w:rsidRPr="00BB71CE">
        <w:rPr>
          <w:rFonts w:ascii="Times New Roman" w:eastAsia="Times New Roman" w:hAnsi="Times New Roman"/>
          <w:color w:val="000000"/>
          <w:sz w:val="24"/>
          <w:szCs w:val="24"/>
        </w:rPr>
        <w:t>:</w:t>
      </w:r>
    </w:p>
    <w:p w:rsidR="00B17F10" w:rsidRPr="00BB71CE" w:rsidRDefault="00B17F10" w:rsidP="00083255">
      <w:pPr>
        <w:spacing w:after="0"/>
        <w:ind w:firstLine="709"/>
        <w:jc w:val="both"/>
        <w:rPr>
          <w:rFonts w:ascii="Times New Roman" w:eastAsia="Times New Roman" w:hAnsi="Times New Roman"/>
          <w:color w:val="000000"/>
          <w:sz w:val="24"/>
          <w:szCs w:val="24"/>
        </w:rPr>
      </w:pPr>
      <w:r w:rsidRPr="00BB71CE">
        <w:rPr>
          <w:rFonts w:ascii="Times New Roman" w:eastAsia="Times New Roman" w:hAnsi="Times New Roman"/>
          <w:color w:val="000000"/>
          <w:sz w:val="24"/>
          <w:szCs w:val="24"/>
        </w:rPr>
        <w:t>28.2.1. оформленная в соответствии с законодательством Российской Федерации доверенность</w:t>
      </w:r>
      <w:r w:rsidR="00BA4002">
        <w:rPr>
          <w:rFonts w:ascii="Times New Roman" w:eastAsia="Times New Roman" w:hAnsi="Times New Roman"/>
          <w:color w:val="000000"/>
          <w:sz w:val="24"/>
          <w:szCs w:val="24"/>
        </w:rPr>
        <w:t>.</w:t>
      </w:r>
    </w:p>
    <w:p w:rsidR="001415CD" w:rsidRDefault="00B17F10" w:rsidP="00083255">
      <w:pPr>
        <w:spacing w:after="0"/>
        <w:ind w:firstLine="709"/>
        <w:jc w:val="both"/>
      </w:pPr>
      <w:r>
        <w:rPr>
          <w:rFonts w:ascii="Times New Roman" w:hAnsi="Times New Roman" w:cs="font299"/>
          <w:sz w:val="24"/>
          <w:szCs w:val="24"/>
        </w:rPr>
        <w:t xml:space="preserve">28.3. </w:t>
      </w:r>
      <w:r w:rsidR="001415CD">
        <w:rPr>
          <w:rFonts w:ascii="Times New Roman" w:hAnsi="Times New Roman" w:cs="font299"/>
          <w:sz w:val="24"/>
          <w:szCs w:val="24"/>
        </w:rPr>
        <w:t>Заявитель может обратиться с жалобой</w:t>
      </w:r>
      <w:r w:rsidR="00B31EBE">
        <w:rPr>
          <w:rFonts w:ascii="Times New Roman" w:hAnsi="Times New Roman" w:cs="font299"/>
          <w:sz w:val="24"/>
          <w:szCs w:val="24"/>
        </w:rPr>
        <w:t>,</w:t>
      </w:r>
      <w:r w:rsidR="001415CD">
        <w:rPr>
          <w:rFonts w:ascii="Times New Roman" w:hAnsi="Times New Roman" w:cs="font299"/>
          <w:sz w:val="24"/>
          <w:szCs w:val="24"/>
        </w:rPr>
        <w:t xml:space="preserve"> </w:t>
      </w:r>
      <w:r w:rsidR="00B31EBE">
        <w:rPr>
          <w:rFonts w:ascii="Times New Roman" w:hAnsi="Times New Roman" w:cs="font299"/>
          <w:sz w:val="24"/>
          <w:szCs w:val="24"/>
        </w:rPr>
        <w:t xml:space="preserve">в том числе </w:t>
      </w:r>
      <w:r w:rsidR="001415CD">
        <w:rPr>
          <w:rFonts w:ascii="Times New Roman" w:hAnsi="Times New Roman" w:cs="font299"/>
          <w:sz w:val="24"/>
          <w:szCs w:val="24"/>
        </w:rPr>
        <w:t>в следующих случаях:</w:t>
      </w:r>
    </w:p>
    <w:p w:rsidR="001415CD" w:rsidRDefault="00DD7555" w:rsidP="00083255">
      <w:pPr>
        <w:spacing w:after="0"/>
        <w:ind w:firstLine="709"/>
        <w:jc w:val="both"/>
      </w:pPr>
      <w:r>
        <w:rPr>
          <w:rFonts w:ascii="Times New Roman" w:hAnsi="Times New Roman" w:cs="font299"/>
          <w:sz w:val="24"/>
          <w:szCs w:val="24"/>
        </w:rPr>
        <w:t>28.3.1.</w:t>
      </w:r>
      <w:r w:rsidR="001415CD">
        <w:rPr>
          <w:rFonts w:ascii="Times New Roman" w:hAnsi="Times New Roman" w:cs="font299"/>
          <w:sz w:val="24"/>
          <w:szCs w:val="24"/>
        </w:rPr>
        <w:t xml:space="preserve"> </w:t>
      </w:r>
      <w:r w:rsidR="00BA4002">
        <w:rPr>
          <w:rFonts w:ascii="Times New Roman" w:hAnsi="Times New Roman" w:cs="font299"/>
          <w:sz w:val="24"/>
          <w:szCs w:val="24"/>
        </w:rPr>
        <w:t>н</w:t>
      </w:r>
      <w:r w:rsidR="001415CD">
        <w:rPr>
          <w:rFonts w:ascii="Times New Roman" w:hAnsi="Times New Roman" w:cs="font299"/>
          <w:sz w:val="24"/>
          <w:szCs w:val="24"/>
        </w:rPr>
        <w:t>арушени</w:t>
      </w:r>
      <w:r w:rsidR="0032209C">
        <w:rPr>
          <w:rFonts w:ascii="Times New Roman" w:hAnsi="Times New Roman" w:cs="font299"/>
          <w:sz w:val="24"/>
          <w:szCs w:val="24"/>
        </w:rPr>
        <w:t>я</w:t>
      </w:r>
      <w:r w:rsidR="001415CD">
        <w:rPr>
          <w:rFonts w:ascii="Times New Roman" w:hAnsi="Times New Roman" w:cs="font299"/>
          <w:sz w:val="24"/>
          <w:szCs w:val="24"/>
        </w:rPr>
        <w:t xml:space="preserve"> срока регистрации</w:t>
      </w:r>
      <w:r w:rsidR="003C50A8">
        <w:rPr>
          <w:rFonts w:ascii="Times New Roman" w:hAnsi="Times New Roman" w:cs="font299"/>
          <w:sz w:val="24"/>
          <w:szCs w:val="24"/>
        </w:rPr>
        <w:t xml:space="preserve"> </w:t>
      </w:r>
      <w:r w:rsidR="004264DE">
        <w:rPr>
          <w:rFonts w:ascii="Times New Roman" w:hAnsi="Times New Roman"/>
          <w:sz w:val="24"/>
          <w:szCs w:val="24"/>
          <w:lang w:eastAsia="ar-SA"/>
        </w:rPr>
        <w:t>Заявления</w:t>
      </w:r>
      <w:r w:rsidR="001415CD">
        <w:rPr>
          <w:rFonts w:ascii="Times New Roman" w:hAnsi="Times New Roman" w:cs="font299"/>
          <w:sz w:val="24"/>
          <w:szCs w:val="24"/>
        </w:rPr>
        <w:t xml:space="preserve"> о предоставлении Государственной услуги</w:t>
      </w:r>
      <w:r w:rsidR="0032209C" w:rsidRPr="00BB71CE">
        <w:rPr>
          <w:rFonts w:ascii="Times New Roman" w:hAnsi="Times New Roman"/>
          <w:sz w:val="24"/>
          <w:szCs w:val="24"/>
          <w:lang w:eastAsia="ar-SA"/>
        </w:rPr>
        <w:t xml:space="preserve">, </w:t>
      </w:r>
      <w:r w:rsidR="00AF3854" w:rsidRPr="007E2ADE">
        <w:rPr>
          <w:rFonts w:ascii="Times New Roman" w:hAnsi="Times New Roman"/>
          <w:sz w:val="24"/>
          <w:szCs w:val="24"/>
          <w:lang w:eastAsia="ar-SA"/>
        </w:rPr>
        <w:t>комплексного запроса</w:t>
      </w:r>
      <w:r w:rsidR="00AF3854">
        <w:rPr>
          <w:rFonts w:ascii="Times New Roman" w:hAnsi="Times New Roman"/>
          <w:sz w:val="24"/>
          <w:szCs w:val="24"/>
          <w:lang w:eastAsia="ar-SA"/>
        </w:rPr>
        <w:t xml:space="preserve">, </w:t>
      </w:r>
      <w:r w:rsidR="0032209C" w:rsidRPr="00BB71CE">
        <w:rPr>
          <w:rFonts w:ascii="Times New Roman" w:hAnsi="Times New Roman"/>
          <w:sz w:val="24"/>
          <w:szCs w:val="24"/>
          <w:lang w:eastAsia="ar-SA"/>
        </w:rPr>
        <w:t>указанного в статье 15.1 Федерального закона от 27.07.2010 № 210-ФЗ «Об организации предоставления государственных и муниципальных услуг»</w:t>
      </w:r>
      <w:r w:rsidR="001415CD">
        <w:rPr>
          <w:rFonts w:ascii="Times New Roman" w:hAnsi="Times New Roman" w:cs="font299"/>
          <w:sz w:val="24"/>
          <w:szCs w:val="24"/>
        </w:rPr>
        <w:t>;</w:t>
      </w:r>
    </w:p>
    <w:p w:rsidR="001415CD" w:rsidRDefault="00DD7555" w:rsidP="00083255">
      <w:pPr>
        <w:spacing w:after="0"/>
        <w:ind w:firstLine="709"/>
        <w:jc w:val="both"/>
      </w:pPr>
      <w:r>
        <w:rPr>
          <w:rFonts w:ascii="Times New Roman" w:hAnsi="Times New Roman" w:cs="font299"/>
          <w:sz w:val="24"/>
          <w:szCs w:val="24"/>
        </w:rPr>
        <w:t>28.3.2.</w:t>
      </w:r>
      <w:r w:rsidR="001415CD">
        <w:rPr>
          <w:rFonts w:ascii="Times New Roman" w:hAnsi="Times New Roman" w:cs="font299"/>
          <w:sz w:val="24"/>
          <w:szCs w:val="24"/>
        </w:rPr>
        <w:t xml:space="preserve"> </w:t>
      </w:r>
      <w:r w:rsidR="00BA4002">
        <w:rPr>
          <w:rFonts w:ascii="Times New Roman" w:hAnsi="Times New Roman" w:cs="font299"/>
          <w:sz w:val="24"/>
          <w:szCs w:val="24"/>
        </w:rPr>
        <w:t>н</w:t>
      </w:r>
      <w:r w:rsidR="001415CD">
        <w:rPr>
          <w:rFonts w:ascii="Times New Roman" w:hAnsi="Times New Roman" w:cs="font299"/>
          <w:sz w:val="24"/>
          <w:szCs w:val="24"/>
        </w:rPr>
        <w:t>арушени</w:t>
      </w:r>
      <w:r w:rsidR="0032209C">
        <w:rPr>
          <w:rFonts w:ascii="Times New Roman" w:hAnsi="Times New Roman" w:cs="font299"/>
          <w:sz w:val="24"/>
          <w:szCs w:val="24"/>
        </w:rPr>
        <w:t>я</w:t>
      </w:r>
      <w:r w:rsidR="001415CD">
        <w:rPr>
          <w:rFonts w:ascii="Times New Roman" w:hAnsi="Times New Roman" w:cs="font299"/>
          <w:sz w:val="24"/>
          <w:szCs w:val="24"/>
        </w:rPr>
        <w:t xml:space="preserve"> срока предоставления Государственной услуги</w:t>
      </w:r>
      <w:r w:rsidR="00B31EBE">
        <w:rPr>
          <w:rFonts w:ascii="Times New Roman" w:hAnsi="Times New Roman" w:cs="font299"/>
          <w:sz w:val="24"/>
          <w:szCs w:val="24"/>
        </w:rPr>
        <w:t>;</w:t>
      </w:r>
    </w:p>
    <w:p w:rsidR="001415CD" w:rsidRDefault="00DD7555" w:rsidP="00083255">
      <w:pPr>
        <w:spacing w:after="0"/>
        <w:ind w:firstLine="709"/>
        <w:jc w:val="both"/>
      </w:pPr>
      <w:r>
        <w:rPr>
          <w:rFonts w:ascii="Times New Roman" w:hAnsi="Times New Roman" w:cs="font299"/>
          <w:sz w:val="24"/>
          <w:szCs w:val="24"/>
        </w:rPr>
        <w:t>28.3.3.</w:t>
      </w:r>
      <w:r w:rsidR="001415CD">
        <w:rPr>
          <w:rFonts w:ascii="Times New Roman" w:hAnsi="Times New Roman" w:cs="font299"/>
          <w:sz w:val="24"/>
          <w:szCs w:val="24"/>
        </w:rPr>
        <w:t xml:space="preserve"> </w:t>
      </w:r>
      <w:r w:rsidR="00BA4002">
        <w:rPr>
          <w:rFonts w:ascii="Times New Roman" w:hAnsi="Times New Roman" w:cs="font299"/>
          <w:sz w:val="24"/>
          <w:szCs w:val="24"/>
        </w:rPr>
        <w:t>т</w:t>
      </w:r>
      <w:r w:rsidR="001415CD">
        <w:rPr>
          <w:rFonts w:ascii="Times New Roman" w:hAnsi="Times New Roman" w:cs="font299"/>
          <w:sz w:val="24"/>
          <w:szCs w:val="24"/>
        </w:rPr>
        <w:t>ребовани</w:t>
      </w:r>
      <w:r w:rsidR="0032209C">
        <w:rPr>
          <w:rFonts w:ascii="Times New Roman" w:hAnsi="Times New Roman" w:cs="font299"/>
          <w:sz w:val="24"/>
          <w:szCs w:val="24"/>
        </w:rPr>
        <w:t>я</w:t>
      </w:r>
      <w:r w:rsidR="001415CD">
        <w:rPr>
          <w:rFonts w:ascii="Times New Roman" w:hAnsi="Times New Roman" w:cs="font299"/>
          <w:sz w:val="24"/>
          <w:szCs w:val="24"/>
        </w:rPr>
        <w:t xml:space="preserve"> у </w:t>
      </w:r>
      <w:r w:rsidR="001415CD" w:rsidRPr="00F3074C">
        <w:rPr>
          <w:rFonts w:ascii="Times New Roman" w:hAnsi="Times New Roman" w:cs="font299"/>
          <w:sz w:val="24"/>
          <w:szCs w:val="24"/>
        </w:rPr>
        <w:t>Заявителя</w:t>
      </w:r>
      <w:r w:rsidR="001415CD">
        <w:rPr>
          <w:rFonts w:ascii="Times New Roman" w:hAnsi="Times New Roman" w:cs="font299"/>
          <w:sz w:val="24"/>
          <w:szCs w:val="24"/>
        </w:rPr>
        <w:t xml:space="preserve"> документов или информации либо осуществления действий, представление или осуществление которых не предусмотрено </w:t>
      </w:r>
      <w:r w:rsidR="0032209C">
        <w:rPr>
          <w:rFonts w:ascii="Times New Roman" w:hAnsi="Times New Roman" w:cs="font299"/>
          <w:sz w:val="24"/>
          <w:szCs w:val="24"/>
        </w:rPr>
        <w:t>законодательством</w:t>
      </w:r>
      <w:r w:rsidR="001415CD">
        <w:rPr>
          <w:rFonts w:ascii="Times New Roman" w:hAnsi="Times New Roman" w:cs="font299"/>
          <w:sz w:val="24"/>
          <w:szCs w:val="24"/>
        </w:rPr>
        <w:t xml:space="preserve"> Российской Федерации</w:t>
      </w:r>
      <w:r w:rsidR="0032209C">
        <w:rPr>
          <w:rFonts w:ascii="Times New Roman" w:hAnsi="Times New Roman" w:cs="font299"/>
          <w:sz w:val="24"/>
          <w:szCs w:val="24"/>
        </w:rPr>
        <w:t xml:space="preserve"> </w:t>
      </w:r>
      <w:r w:rsidR="001415CD">
        <w:rPr>
          <w:rFonts w:ascii="Times New Roman" w:hAnsi="Times New Roman" w:cs="font299"/>
          <w:sz w:val="24"/>
          <w:szCs w:val="24"/>
        </w:rPr>
        <w:t>для предоставления Государственной услуги;</w:t>
      </w:r>
    </w:p>
    <w:p w:rsidR="001415CD" w:rsidRDefault="00DD7555" w:rsidP="00083255">
      <w:pPr>
        <w:spacing w:after="0"/>
        <w:ind w:firstLine="709"/>
        <w:jc w:val="both"/>
      </w:pPr>
      <w:r>
        <w:rPr>
          <w:rFonts w:ascii="Times New Roman" w:hAnsi="Times New Roman" w:cs="font299"/>
          <w:sz w:val="24"/>
          <w:szCs w:val="24"/>
        </w:rPr>
        <w:t>28.3.4.</w:t>
      </w:r>
      <w:r w:rsidR="001415CD">
        <w:rPr>
          <w:rFonts w:ascii="Times New Roman" w:hAnsi="Times New Roman" w:cs="font299"/>
          <w:sz w:val="24"/>
          <w:szCs w:val="24"/>
        </w:rPr>
        <w:t xml:space="preserve"> </w:t>
      </w:r>
      <w:r w:rsidR="00BA4002">
        <w:rPr>
          <w:rFonts w:ascii="Times New Roman" w:hAnsi="Times New Roman" w:cs="font299"/>
          <w:sz w:val="24"/>
          <w:szCs w:val="24"/>
        </w:rPr>
        <w:t>о</w:t>
      </w:r>
      <w:r w:rsidR="001415CD">
        <w:rPr>
          <w:rFonts w:ascii="Times New Roman" w:hAnsi="Times New Roman" w:cs="font299"/>
          <w:sz w:val="24"/>
          <w:szCs w:val="24"/>
        </w:rPr>
        <w:t>тказ</w:t>
      </w:r>
      <w:r w:rsidR="0032209C">
        <w:rPr>
          <w:rFonts w:ascii="Times New Roman" w:hAnsi="Times New Roman" w:cs="font299"/>
          <w:sz w:val="24"/>
          <w:szCs w:val="24"/>
        </w:rPr>
        <w:t>а</w:t>
      </w:r>
      <w:r w:rsidR="001415CD">
        <w:rPr>
          <w:rFonts w:ascii="Times New Roman" w:hAnsi="Times New Roman" w:cs="font299"/>
          <w:sz w:val="24"/>
          <w:szCs w:val="24"/>
        </w:rPr>
        <w:t xml:space="preserve"> в приеме документов, предоставление которых предусмотрено нормативными правовыми актами Российской Федерации</w:t>
      </w:r>
      <w:r w:rsidR="0032209C">
        <w:rPr>
          <w:rFonts w:ascii="Times New Roman" w:hAnsi="Times New Roman" w:cs="font299"/>
          <w:sz w:val="24"/>
          <w:szCs w:val="24"/>
        </w:rPr>
        <w:t xml:space="preserve"> </w:t>
      </w:r>
      <w:r w:rsidR="001415CD">
        <w:rPr>
          <w:rFonts w:ascii="Times New Roman" w:hAnsi="Times New Roman" w:cs="font299"/>
          <w:sz w:val="24"/>
          <w:szCs w:val="24"/>
        </w:rPr>
        <w:t>для предоставления Государственной услуги, у Заявителя;</w:t>
      </w:r>
    </w:p>
    <w:p w:rsidR="001415CD" w:rsidRDefault="00DD7555" w:rsidP="00083255">
      <w:pPr>
        <w:spacing w:after="0"/>
        <w:ind w:firstLine="709"/>
        <w:jc w:val="both"/>
      </w:pPr>
      <w:r>
        <w:rPr>
          <w:rFonts w:ascii="Times New Roman" w:hAnsi="Times New Roman" w:cs="font299"/>
          <w:sz w:val="24"/>
          <w:szCs w:val="24"/>
        </w:rPr>
        <w:t>28.3.5.</w:t>
      </w:r>
      <w:r w:rsidR="001415CD">
        <w:rPr>
          <w:rFonts w:ascii="Times New Roman" w:hAnsi="Times New Roman" w:cs="font299"/>
          <w:sz w:val="24"/>
          <w:szCs w:val="24"/>
        </w:rPr>
        <w:t xml:space="preserve"> </w:t>
      </w:r>
      <w:r w:rsidR="00BA4002">
        <w:rPr>
          <w:rFonts w:ascii="Times New Roman" w:hAnsi="Times New Roman" w:cs="font299"/>
          <w:sz w:val="24"/>
          <w:szCs w:val="24"/>
        </w:rPr>
        <w:t>о</w:t>
      </w:r>
      <w:r w:rsidR="001415CD">
        <w:rPr>
          <w:rFonts w:ascii="Times New Roman" w:hAnsi="Times New Roman" w:cs="font299"/>
          <w:sz w:val="24"/>
          <w:szCs w:val="24"/>
        </w:rPr>
        <w:t>тказ</w:t>
      </w:r>
      <w:r w:rsidR="0032209C">
        <w:rPr>
          <w:rFonts w:ascii="Times New Roman" w:hAnsi="Times New Roman" w:cs="font299"/>
          <w:sz w:val="24"/>
          <w:szCs w:val="24"/>
        </w:rPr>
        <w:t>а</w:t>
      </w:r>
      <w:r w:rsidR="001415CD">
        <w:rPr>
          <w:rFonts w:ascii="Times New Roman" w:hAnsi="Times New Roman" w:cs="font299"/>
          <w:sz w:val="24"/>
          <w:szCs w:val="24"/>
        </w:rPr>
        <w:t xml:space="preserve"> в предоставлении Государственной услуги, если основания для отказа не предусмотрены </w:t>
      </w:r>
      <w:r w:rsidR="0032209C">
        <w:rPr>
          <w:rFonts w:ascii="Times New Roman" w:hAnsi="Times New Roman" w:cs="font299"/>
          <w:sz w:val="24"/>
          <w:szCs w:val="24"/>
        </w:rPr>
        <w:t>законодательством</w:t>
      </w:r>
      <w:r w:rsidR="001415CD">
        <w:rPr>
          <w:rFonts w:ascii="Times New Roman" w:hAnsi="Times New Roman" w:cs="font299"/>
          <w:sz w:val="24"/>
          <w:szCs w:val="24"/>
        </w:rPr>
        <w:t xml:space="preserve"> Российской Федерации;</w:t>
      </w:r>
    </w:p>
    <w:p w:rsidR="001415CD" w:rsidRDefault="00DD7555" w:rsidP="00083255">
      <w:pPr>
        <w:spacing w:after="0"/>
        <w:ind w:firstLine="709"/>
        <w:jc w:val="both"/>
      </w:pPr>
      <w:r>
        <w:rPr>
          <w:rFonts w:ascii="Times New Roman" w:hAnsi="Times New Roman" w:cs="font299"/>
          <w:sz w:val="24"/>
          <w:szCs w:val="24"/>
        </w:rPr>
        <w:t>28.3.6.</w:t>
      </w:r>
      <w:r w:rsidR="001415CD">
        <w:rPr>
          <w:rFonts w:ascii="Times New Roman" w:hAnsi="Times New Roman" w:cs="font299"/>
          <w:sz w:val="24"/>
          <w:szCs w:val="24"/>
        </w:rPr>
        <w:t xml:space="preserve"> </w:t>
      </w:r>
      <w:r w:rsidR="00BA4002">
        <w:rPr>
          <w:rFonts w:ascii="Times New Roman" w:hAnsi="Times New Roman" w:cs="font299"/>
          <w:sz w:val="24"/>
          <w:szCs w:val="24"/>
        </w:rPr>
        <w:t>т</w:t>
      </w:r>
      <w:r w:rsidR="001415CD">
        <w:rPr>
          <w:rFonts w:ascii="Times New Roman" w:hAnsi="Times New Roman" w:cs="font299"/>
          <w:sz w:val="24"/>
          <w:szCs w:val="24"/>
        </w:rPr>
        <w:t>ребовани</w:t>
      </w:r>
      <w:r w:rsidR="0032209C">
        <w:rPr>
          <w:rFonts w:ascii="Times New Roman" w:hAnsi="Times New Roman" w:cs="font299"/>
          <w:sz w:val="24"/>
          <w:szCs w:val="24"/>
        </w:rPr>
        <w:t>я</w:t>
      </w:r>
      <w:r w:rsidR="001415CD">
        <w:rPr>
          <w:rFonts w:ascii="Times New Roman" w:hAnsi="Times New Roman" w:cs="font299"/>
          <w:sz w:val="24"/>
          <w:szCs w:val="24"/>
        </w:rPr>
        <w:t xml:space="preserve"> с </w:t>
      </w:r>
      <w:r w:rsidR="001415CD" w:rsidRPr="00F3074C">
        <w:rPr>
          <w:rFonts w:ascii="Times New Roman" w:hAnsi="Times New Roman" w:cs="font299"/>
          <w:sz w:val="24"/>
          <w:szCs w:val="24"/>
        </w:rPr>
        <w:t>Заявителя</w:t>
      </w:r>
      <w:r w:rsidR="001415CD">
        <w:rPr>
          <w:rFonts w:ascii="Times New Roman" w:hAnsi="Times New Roman" w:cs="font299"/>
          <w:sz w:val="24"/>
          <w:szCs w:val="24"/>
        </w:rPr>
        <w:t xml:space="preserve"> при предоставлении Государственной услуги платы, не предусмотренной </w:t>
      </w:r>
      <w:r w:rsidR="0032209C">
        <w:rPr>
          <w:rFonts w:ascii="Times New Roman" w:hAnsi="Times New Roman" w:cs="font299"/>
          <w:sz w:val="24"/>
          <w:szCs w:val="24"/>
        </w:rPr>
        <w:t>законодательством</w:t>
      </w:r>
      <w:r w:rsidR="001415CD">
        <w:rPr>
          <w:rFonts w:ascii="Times New Roman" w:hAnsi="Times New Roman" w:cs="font299"/>
          <w:sz w:val="24"/>
          <w:szCs w:val="24"/>
        </w:rPr>
        <w:t xml:space="preserve"> Российской Федерации</w:t>
      </w:r>
      <w:r w:rsidR="0032209C">
        <w:rPr>
          <w:rFonts w:ascii="Times New Roman" w:hAnsi="Times New Roman" w:cs="font299"/>
          <w:sz w:val="24"/>
          <w:szCs w:val="24"/>
        </w:rPr>
        <w:t>;</w:t>
      </w:r>
    </w:p>
    <w:p w:rsidR="001415CD" w:rsidRDefault="00DD7555" w:rsidP="00083255">
      <w:pPr>
        <w:spacing w:after="0"/>
        <w:ind w:firstLine="709"/>
        <w:jc w:val="both"/>
      </w:pPr>
      <w:r>
        <w:rPr>
          <w:rFonts w:ascii="Times New Roman" w:hAnsi="Times New Roman" w:cs="font299"/>
          <w:sz w:val="24"/>
          <w:szCs w:val="24"/>
        </w:rPr>
        <w:t>28.3.7.</w:t>
      </w:r>
      <w:r w:rsidR="001415CD">
        <w:rPr>
          <w:rFonts w:ascii="Times New Roman" w:hAnsi="Times New Roman" w:cs="font299"/>
          <w:sz w:val="24"/>
          <w:szCs w:val="24"/>
        </w:rPr>
        <w:t xml:space="preserve"> </w:t>
      </w:r>
      <w:r w:rsidR="00BA4002">
        <w:rPr>
          <w:rFonts w:ascii="Times New Roman" w:hAnsi="Times New Roman" w:cs="font299"/>
          <w:sz w:val="24"/>
          <w:szCs w:val="24"/>
        </w:rPr>
        <w:t>о</w:t>
      </w:r>
      <w:r w:rsidR="001415CD">
        <w:rPr>
          <w:rFonts w:ascii="Times New Roman" w:hAnsi="Times New Roman" w:cs="font299"/>
          <w:sz w:val="24"/>
          <w:szCs w:val="24"/>
        </w:rPr>
        <w:t>тказ</w:t>
      </w:r>
      <w:r w:rsidR="0032209C">
        <w:rPr>
          <w:rFonts w:ascii="Times New Roman" w:hAnsi="Times New Roman" w:cs="font299"/>
          <w:sz w:val="24"/>
          <w:szCs w:val="24"/>
        </w:rPr>
        <w:t>а</w:t>
      </w:r>
      <w:r w:rsidR="001415CD">
        <w:rPr>
          <w:rFonts w:ascii="Times New Roman" w:hAnsi="Times New Roman" w:cs="font299"/>
          <w:sz w:val="24"/>
          <w:szCs w:val="24"/>
        </w:rPr>
        <w:t xml:space="preserve"> Администрации, должностного лица Администрации, </w:t>
      </w:r>
      <w:r w:rsidR="0032209C">
        <w:rPr>
          <w:rFonts w:ascii="Times New Roman" w:hAnsi="Times New Roman" w:cs="font299"/>
          <w:sz w:val="24"/>
          <w:szCs w:val="24"/>
        </w:rPr>
        <w:t>МФЦ, работника МФЦ</w:t>
      </w:r>
      <w:r w:rsidR="001415CD">
        <w:rPr>
          <w:rFonts w:ascii="Times New Roman" w:hAnsi="Times New Roman" w:cs="font299"/>
          <w:sz w:val="24"/>
          <w:szCs w:val="24"/>
        </w:rPr>
        <w:t xml:space="preserve"> в исправлении допущенных ими опечаток и ошибок в выданных в результате предоставления Государственной услуги документах либо нарушение срока таких исправлений;</w:t>
      </w:r>
    </w:p>
    <w:p w:rsidR="001415CD" w:rsidRDefault="001415CD" w:rsidP="00083255">
      <w:pPr>
        <w:spacing w:after="0"/>
        <w:ind w:firstLine="709"/>
        <w:jc w:val="both"/>
      </w:pPr>
      <w:r>
        <w:rPr>
          <w:rFonts w:ascii="Times New Roman" w:hAnsi="Times New Roman" w:cs="font299"/>
          <w:sz w:val="24"/>
          <w:szCs w:val="24"/>
        </w:rPr>
        <w:t xml:space="preserve"> </w:t>
      </w:r>
      <w:r w:rsidR="00DD7555">
        <w:rPr>
          <w:rFonts w:ascii="Times New Roman" w:hAnsi="Times New Roman" w:cs="font299"/>
          <w:sz w:val="24"/>
          <w:szCs w:val="24"/>
        </w:rPr>
        <w:t>28.3.8.</w:t>
      </w:r>
      <w:r>
        <w:rPr>
          <w:rFonts w:ascii="Times New Roman" w:hAnsi="Times New Roman" w:cs="font299"/>
          <w:sz w:val="24"/>
          <w:szCs w:val="24"/>
        </w:rPr>
        <w:t xml:space="preserve"> </w:t>
      </w:r>
      <w:r w:rsidR="00BA4002">
        <w:rPr>
          <w:rFonts w:ascii="Times New Roman" w:hAnsi="Times New Roman" w:cs="font299"/>
          <w:sz w:val="24"/>
          <w:szCs w:val="24"/>
        </w:rPr>
        <w:t>н</w:t>
      </w:r>
      <w:r>
        <w:rPr>
          <w:rFonts w:ascii="Times New Roman" w:hAnsi="Times New Roman" w:cs="font299"/>
          <w:sz w:val="24"/>
          <w:szCs w:val="24"/>
        </w:rPr>
        <w:t>арушени</w:t>
      </w:r>
      <w:r w:rsidR="0032209C">
        <w:rPr>
          <w:rFonts w:ascii="Times New Roman" w:hAnsi="Times New Roman" w:cs="font299"/>
          <w:sz w:val="24"/>
          <w:szCs w:val="24"/>
        </w:rPr>
        <w:t>я</w:t>
      </w:r>
      <w:r>
        <w:rPr>
          <w:rFonts w:ascii="Times New Roman" w:hAnsi="Times New Roman" w:cs="font299"/>
          <w:sz w:val="24"/>
          <w:szCs w:val="24"/>
        </w:rPr>
        <w:t xml:space="preserve"> срока или порядка выдачи документов по результатам предоставления Государственной услуги;</w:t>
      </w:r>
    </w:p>
    <w:p w:rsidR="001415CD" w:rsidRDefault="00DD7555" w:rsidP="00083255">
      <w:pPr>
        <w:spacing w:after="0"/>
        <w:ind w:firstLine="709"/>
        <w:jc w:val="both"/>
      </w:pPr>
      <w:r>
        <w:rPr>
          <w:rFonts w:ascii="Times New Roman" w:hAnsi="Times New Roman" w:cs="font299"/>
          <w:sz w:val="24"/>
          <w:szCs w:val="24"/>
        </w:rPr>
        <w:t>28.3.9.</w:t>
      </w:r>
      <w:r w:rsidR="001415CD">
        <w:rPr>
          <w:rFonts w:ascii="Times New Roman" w:hAnsi="Times New Roman" w:cs="font299"/>
          <w:sz w:val="24"/>
          <w:szCs w:val="24"/>
        </w:rPr>
        <w:t xml:space="preserve"> </w:t>
      </w:r>
      <w:r w:rsidR="00BA4002">
        <w:rPr>
          <w:rFonts w:ascii="Times New Roman" w:hAnsi="Times New Roman" w:cs="font299"/>
          <w:sz w:val="24"/>
          <w:szCs w:val="24"/>
        </w:rPr>
        <w:t>п</w:t>
      </w:r>
      <w:r w:rsidR="001415CD">
        <w:rPr>
          <w:rFonts w:ascii="Times New Roman" w:hAnsi="Times New Roman" w:cs="font299"/>
          <w:sz w:val="24"/>
          <w:szCs w:val="24"/>
        </w:rPr>
        <w:t>риостановлени</w:t>
      </w:r>
      <w:r w:rsidR="0032209C">
        <w:rPr>
          <w:rFonts w:ascii="Times New Roman" w:hAnsi="Times New Roman" w:cs="font299"/>
          <w:sz w:val="24"/>
          <w:szCs w:val="24"/>
        </w:rPr>
        <w:t>я</w:t>
      </w:r>
      <w:r w:rsidR="001415CD">
        <w:rPr>
          <w:rFonts w:ascii="Times New Roman" w:hAnsi="Times New Roman" w:cs="font299"/>
          <w:sz w:val="24"/>
          <w:szCs w:val="24"/>
        </w:rPr>
        <w:t xml:space="preserve"> предоставления Государственной услуги, если основания приостановления не предусмотрены</w:t>
      </w:r>
      <w:r w:rsidR="0032209C">
        <w:rPr>
          <w:rFonts w:ascii="Times New Roman" w:hAnsi="Times New Roman" w:cs="font299"/>
          <w:sz w:val="24"/>
          <w:szCs w:val="24"/>
        </w:rPr>
        <w:t xml:space="preserve"> законодательством </w:t>
      </w:r>
      <w:r w:rsidR="001415CD">
        <w:rPr>
          <w:rFonts w:ascii="Times New Roman" w:hAnsi="Times New Roman" w:cs="font299"/>
          <w:sz w:val="24"/>
          <w:szCs w:val="24"/>
        </w:rPr>
        <w:t>Российской Федерации;</w:t>
      </w:r>
    </w:p>
    <w:p w:rsidR="001415CD" w:rsidRDefault="00DD7555" w:rsidP="00083255">
      <w:pPr>
        <w:spacing w:after="0"/>
        <w:ind w:firstLine="709"/>
        <w:jc w:val="both"/>
        <w:rPr>
          <w:rFonts w:ascii="Times New Roman" w:hAnsi="Times New Roman"/>
          <w:sz w:val="24"/>
          <w:szCs w:val="24"/>
          <w:lang w:eastAsia="ar-SA"/>
        </w:rPr>
      </w:pPr>
      <w:r>
        <w:rPr>
          <w:rFonts w:ascii="Times New Roman" w:hAnsi="Times New Roman" w:cs="font299"/>
          <w:sz w:val="24"/>
          <w:szCs w:val="24"/>
          <w:lang w:val="ru"/>
        </w:rPr>
        <w:t>28.3.10</w:t>
      </w:r>
      <w:r w:rsidR="00BA4002">
        <w:rPr>
          <w:rFonts w:ascii="Times New Roman" w:hAnsi="Times New Roman" w:cs="font299"/>
          <w:sz w:val="24"/>
          <w:szCs w:val="24"/>
          <w:lang w:val="ru"/>
        </w:rPr>
        <w:t>. т</w:t>
      </w:r>
      <w:r w:rsidR="001415CD">
        <w:rPr>
          <w:rFonts w:ascii="Times New Roman" w:hAnsi="Times New Roman" w:cs="font299"/>
          <w:sz w:val="24"/>
          <w:szCs w:val="24"/>
          <w:lang w:val="ru"/>
        </w:rPr>
        <w:t xml:space="preserve">ребование у </w:t>
      </w:r>
      <w:r w:rsidR="001415CD" w:rsidRPr="00F3074C">
        <w:rPr>
          <w:rFonts w:ascii="Times New Roman" w:hAnsi="Times New Roman" w:cs="font299"/>
          <w:sz w:val="24"/>
          <w:szCs w:val="24"/>
          <w:lang w:val="ru"/>
        </w:rPr>
        <w:t>Заявителя</w:t>
      </w:r>
      <w:r w:rsidR="001415CD">
        <w:rPr>
          <w:rFonts w:ascii="Times New Roman" w:hAnsi="Times New Roman" w:cs="font299"/>
          <w:sz w:val="24"/>
          <w:szCs w:val="24"/>
          <w:lang w:val="ru"/>
        </w:rPr>
        <w:t xml:space="preserve">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r w:rsidR="00AF3378" w:rsidRPr="007E2ADE">
        <w:rPr>
          <w:rFonts w:ascii="Times New Roman" w:hAnsi="Times New Roman"/>
          <w:sz w:val="24"/>
          <w:szCs w:val="24"/>
          <w:lang w:eastAsia="ar-SA"/>
        </w:rPr>
        <w:t xml:space="preserve">за исключением случаев, указанных </w:t>
      </w:r>
      <w:r w:rsidR="00D6148F">
        <w:rPr>
          <w:rFonts w:ascii="Times New Roman" w:hAnsi="Times New Roman"/>
          <w:sz w:val="24"/>
          <w:szCs w:val="24"/>
          <w:lang w:eastAsia="ar-SA"/>
        </w:rPr>
        <w:t>подпункте 10.</w:t>
      </w:r>
      <w:r w:rsidR="00D667F3">
        <w:rPr>
          <w:rFonts w:ascii="Times New Roman" w:hAnsi="Times New Roman"/>
          <w:sz w:val="24"/>
          <w:szCs w:val="24"/>
          <w:lang w:eastAsia="ar-SA"/>
        </w:rPr>
        <w:t>5</w:t>
      </w:r>
      <w:r w:rsidR="00D6148F">
        <w:rPr>
          <w:rFonts w:ascii="Times New Roman" w:hAnsi="Times New Roman"/>
          <w:sz w:val="24"/>
          <w:szCs w:val="24"/>
          <w:lang w:eastAsia="ar-SA"/>
        </w:rPr>
        <w:t>.4 пункта 10.</w:t>
      </w:r>
      <w:r w:rsidR="00D667F3">
        <w:rPr>
          <w:rFonts w:ascii="Times New Roman" w:hAnsi="Times New Roman"/>
          <w:sz w:val="24"/>
          <w:szCs w:val="24"/>
          <w:lang w:eastAsia="ar-SA"/>
        </w:rPr>
        <w:t>5</w:t>
      </w:r>
      <w:r w:rsidR="00E67CF1">
        <w:rPr>
          <w:rFonts w:ascii="Times New Roman" w:hAnsi="Times New Roman" w:cs="font299"/>
          <w:sz w:val="24"/>
          <w:szCs w:val="24"/>
          <w:lang w:val="ru"/>
        </w:rPr>
        <w:t xml:space="preserve"> </w:t>
      </w:r>
      <w:r w:rsidR="00C07D8A" w:rsidRPr="00BB71CE">
        <w:rPr>
          <w:rFonts w:ascii="Times New Roman" w:hAnsi="Times New Roman"/>
          <w:sz w:val="24"/>
          <w:szCs w:val="24"/>
          <w:lang w:eastAsia="ar-SA"/>
        </w:rPr>
        <w:t>настоящего Административного регламента.</w:t>
      </w:r>
    </w:p>
    <w:p w:rsidR="00C07D8A" w:rsidRPr="00BB71CE" w:rsidRDefault="00C07D8A" w:rsidP="00083255">
      <w:pPr>
        <w:spacing w:after="0"/>
        <w:ind w:firstLine="709"/>
        <w:jc w:val="both"/>
        <w:rPr>
          <w:rFonts w:ascii="Times New Roman" w:eastAsia="Times New Roman" w:hAnsi="Times New Roman"/>
          <w:color w:val="000000"/>
          <w:sz w:val="24"/>
          <w:szCs w:val="24"/>
          <w:lang w:eastAsia="ru-RU"/>
        </w:rPr>
      </w:pPr>
      <w:r>
        <w:rPr>
          <w:rFonts w:ascii="Times New Roman" w:hAnsi="Times New Roman"/>
          <w:sz w:val="24"/>
          <w:szCs w:val="24"/>
          <w:lang w:eastAsia="ar-SA"/>
        </w:rPr>
        <w:lastRenderedPageBreak/>
        <w:t xml:space="preserve">28.4. </w:t>
      </w:r>
      <w:r w:rsidRPr="00BB71CE">
        <w:rPr>
          <w:rFonts w:ascii="Times New Roman" w:eastAsia="Times New Roman" w:hAnsi="Times New Roman"/>
          <w:color w:val="000000"/>
          <w:sz w:val="24"/>
          <w:szCs w:val="24"/>
          <w:lang w:eastAsia="ru-RU"/>
        </w:rPr>
        <w:t>Жалоба должна содержать:</w:t>
      </w:r>
    </w:p>
    <w:p w:rsidR="00C07D8A" w:rsidRPr="00BB71CE" w:rsidRDefault="00C07D8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28.4.1. </w:t>
      </w:r>
      <w:r w:rsidR="00BA4002">
        <w:rPr>
          <w:rFonts w:ascii="Times New Roman" w:eastAsia="Times New Roman" w:hAnsi="Times New Roman"/>
          <w:color w:val="000000"/>
          <w:sz w:val="24"/>
          <w:szCs w:val="24"/>
          <w:lang w:eastAsia="ru-RU"/>
        </w:rPr>
        <w:t>н</w:t>
      </w:r>
      <w:r w:rsidRPr="00BB71CE">
        <w:rPr>
          <w:rFonts w:ascii="Times New Roman" w:eastAsia="Times New Roman" w:hAnsi="Times New Roman"/>
          <w:color w:val="000000"/>
          <w:sz w:val="24"/>
          <w:szCs w:val="24"/>
          <w:lang w:eastAsia="ru-RU"/>
        </w:rPr>
        <w:t xml:space="preserve">аименование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указание на должностное лицо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наименование МФЦ, указание на его руководителя и (или) работника, решения и действия (бездействие) которых обжалуются;</w:t>
      </w:r>
    </w:p>
    <w:p w:rsidR="00C07D8A" w:rsidRPr="00BB71CE" w:rsidRDefault="00C07D8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28.4.2. </w:t>
      </w:r>
      <w:r w:rsidR="00BA4002">
        <w:rPr>
          <w:rFonts w:ascii="Times New Roman" w:eastAsia="Times New Roman" w:hAnsi="Times New Roman"/>
          <w:color w:val="000000"/>
          <w:sz w:val="24"/>
          <w:szCs w:val="24"/>
          <w:lang w:eastAsia="ru-RU"/>
        </w:rPr>
        <w:t>ф</w:t>
      </w:r>
      <w:r w:rsidRPr="00BB71CE">
        <w:rPr>
          <w:rFonts w:ascii="Times New Roman" w:eastAsia="Times New Roman" w:hAnsi="Times New Roman"/>
          <w:color w:val="000000"/>
          <w:sz w:val="24"/>
          <w:szCs w:val="24"/>
          <w:lang w:eastAsia="ru-RU"/>
        </w:rPr>
        <w:t>амилию, имя, отчество (при наличии), сведения о месте жительства Заявителя</w:t>
      </w:r>
      <w:r w:rsidR="00AF3378">
        <w:rPr>
          <w:rFonts w:ascii="Times New Roman" w:eastAsia="Times New Roman" w:hAnsi="Times New Roman"/>
          <w:color w:val="000000"/>
          <w:sz w:val="24"/>
          <w:szCs w:val="24"/>
          <w:lang w:eastAsia="ru-RU"/>
        </w:rPr>
        <w:t xml:space="preserve">, </w:t>
      </w:r>
      <w:r w:rsidRPr="00BB71CE">
        <w:rPr>
          <w:rFonts w:ascii="Times New Roman" w:eastAsia="Times New Roman" w:hAnsi="Times New Roman"/>
          <w:color w:val="000000"/>
          <w:sz w:val="24"/>
          <w:szCs w:val="24"/>
          <w:lang w:eastAsia="ru-RU"/>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7D8A" w:rsidRPr="00BB71CE" w:rsidRDefault="00C07D8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28.4.3. </w:t>
      </w:r>
      <w:r w:rsidR="00BA4002">
        <w:rPr>
          <w:rFonts w:ascii="Times New Roman" w:eastAsia="Times New Roman" w:hAnsi="Times New Roman"/>
          <w:color w:val="000000"/>
          <w:sz w:val="24"/>
          <w:szCs w:val="24"/>
          <w:lang w:eastAsia="ru-RU"/>
        </w:rPr>
        <w:t>с</w:t>
      </w:r>
      <w:r w:rsidRPr="00BB71CE">
        <w:rPr>
          <w:rFonts w:ascii="Times New Roman" w:eastAsia="Times New Roman" w:hAnsi="Times New Roman"/>
          <w:color w:val="000000"/>
          <w:sz w:val="24"/>
          <w:szCs w:val="24"/>
          <w:lang w:eastAsia="ru-RU"/>
        </w:rPr>
        <w:t>ведения об обжалуемых реше</w:t>
      </w:r>
      <w:r>
        <w:rPr>
          <w:rFonts w:ascii="Times New Roman" w:eastAsia="Times New Roman" w:hAnsi="Times New Roman"/>
          <w:color w:val="000000"/>
          <w:sz w:val="24"/>
          <w:szCs w:val="24"/>
          <w:lang w:eastAsia="ru-RU"/>
        </w:rPr>
        <w:t>ниях и действиях (бездействии) Администрации, должностного лица Администрации</w:t>
      </w:r>
      <w:r w:rsidRPr="00BB71CE">
        <w:rPr>
          <w:rFonts w:ascii="Times New Roman" w:eastAsia="Times New Roman" w:hAnsi="Times New Roman"/>
          <w:color w:val="000000"/>
          <w:sz w:val="24"/>
          <w:szCs w:val="24"/>
          <w:lang w:eastAsia="ru-RU"/>
        </w:rPr>
        <w:t>, МФЦ, работника МФЦ;</w:t>
      </w:r>
    </w:p>
    <w:p w:rsidR="00C07D8A" w:rsidRPr="00BB71CE" w:rsidRDefault="00C07D8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28.4.</w:t>
      </w:r>
      <w:r>
        <w:rPr>
          <w:rFonts w:ascii="Times New Roman" w:eastAsia="Times New Roman" w:hAnsi="Times New Roman"/>
          <w:color w:val="000000"/>
          <w:sz w:val="24"/>
          <w:szCs w:val="24"/>
          <w:lang w:eastAsia="ru-RU"/>
        </w:rPr>
        <w:t>4</w:t>
      </w:r>
      <w:r w:rsidRPr="00BB71CE">
        <w:rPr>
          <w:rFonts w:ascii="Times New Roman" w:eastAsia="Times New Roman" w:hAnsi="Times New Roman"/>
          <w:color w:val="000000"/>
          <w:sz w:val="24"/>
          <w:szCs w:val="24"/>
          <w:lang w:eastAsia="ru-RU"/>
        </w:rPr>
        <w:t xml:space="preserve">. </w:t>
      </w:r>
      <w:r w:rsidR="00BA4002">
        <w:rPr>
          <w:rFonts w:ascii="Times New Roman" w:eastAsia="Times New Roman" w:hAnsi="Times New Roman"/>
          <w:color w:val="000000"/>
          <w:sz w:val="24"/>
          <w:szCs w:val="24"/>
          <w:lang w:eastAsia="ru-RU"/>
        </w:rPr>
        <w:t>д</w:t>
      </w:r>
      <w:r w:rsidRPr="00BB71CE">
        <w:rPr>
          <w:rFonts w:ascii="Times New Roman" w:eastAsia="Times New Roman" w:hAnsi="Times New Roman"/>
          <w:color w:val="000000"/>
          <w:sz w:val="24"/>
          <w:szCs w:val="24"/>
          <w:lang w:eastAsia="ru-RU"/>
        </w:rPr>
        <w:t xml:space="preserve">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7002D4" w:rsidRPr="00BB71CE" w:rsidRDefault="007002D4" w:rsidP="00083255">
      <w:pPr>
        <w:spacing w:after="0"/>
        <w:ind w:firstLine="709"/>
        <w:jc w:val="both"/>
        <w:rPr>
          <w:rFonts w:ascii="Times New Roman" w:eastAsia="Times New Roman" w:hAnsi="Times New Roman"/>
          <w:color w:val="000000"/>
          <w:sz w:val="24"/>
          <w:szCs w:val="24"/>
        </w:rPr>
      </w:pPr>
      <w:r w:rsidRPr="00BB71CE">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7002D4" w:rsidRPr="00BB71CE" w:rsidRDefault="007002D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02D4" w:rsidRPr="00BB71CE" w:rsidRDefault="007002D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При подаче жалобы в электронном виде документы, указанные в пункте </w:t>
      </w:r>
      <w:r w:rsidRPr="00D65FCA">
        <w:rPr>
          <w:rFonts w:ascii="Times New Roman" w:eastAsia="Times New Roman" w:hAnsi="Times New Roman"/>
          <w:color w:val="000000"/>
          <w:sz w:val="24"/>
          <w:szCs w:val="24"/>
          <w:lang w:eastAsia="ru-RU"/>
        </w:rPr>
        <w:t>28.2</w:t>
      </w:r>
      <w:r w:rsidRPr="00BB71CE">
        <w:rPr>
          <w:rFonts w:ascii="Times New Roman" w:eastAsia="Times New Roman" w:hAnsi="Times New Roman"/>
          <w:color w:val="000000"/>
          <w:sz w:val="24"/>
          <w:szCs w:val="24"/>
          <w:lang w:eastAsia="ru-RU"/>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7002D4" w:rsidRPr="00BB71CE" w:rsidRDefault="007002D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rPr>
        <w:t xml:space="preserve">28.6. </w:t>
      </w:r>
      <w:r w:rsidRPr="00BB71C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7002D4" w:rsidRPr="00BB71CE" w:rsidRDefault="007002D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28.6.1. </w:t>
      </w:r>
      <w:r w:rsidR="009116A2">
        <w:rPr>
          <w:rFonts w:ascii="Times New Roman" w:eastAsia="Times New Roman" w:hAnsi="Times New Roman"/>
          <w:color w:val="000000"/>
          <w:sz w:val="24"/>
          <w:szCs w:val="24"/>
          <w:lang w:eastAsia="ru-RU"/>
        </w:rPr>
        <w:t>о</w:t>
      </w:r>
      <w:r w:rsidR="009116A2" w:rsidRPr="00BB71CE">
        <w:rPr>
          <w:rFonts w:ascii="Times New Roman" w:eastAsia="Times New Roman" w:hAnsi="Times New Roman"/>
          <w:color w:val="000000"/>
          <w:sz w:val="24"/>
          <w:szCs w:val="24"/>
          <w:lang w:eastAsia="ru-RU"/>
        </w:rPr>
        <w:t xml:space="preserve">фициального </w:t>
      </w:r>
      <w:r w:rsidRPr="00BB71CE">
        <w:rPr>
          <w:rFonts w:ascii="Times New Roman" w:eastAsia="Times New Roman" w:hAnsi="Times New Roman"/>
          <w:color w:val="000000"/>
          <w:sz w:val="24"/>
          <w:szCs w:val="24"/>
          <w:lang w:eastAsia="ru-RU"/>
        </w:rPr>
        <w:t>сайта Правительства Московской области в сети Интернет;</w:t>
      </w:r>
    </w:p>
    <w:p w:rsidR="007002D4" w:rsidRPr="00BB71CE" w:rsidRDefault="007002D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28.6.2. </w:t>
      </w:r>
      <w:r w:rsidR="009116A2">
        <w:rPr>
          <w:rFonts w:ascii="Times New Roman" w:eastAsia="Times New Roman" w:hAnsi="Times New Roman"/>
          <w:color w:val="000000"/>
          <w:sz w:val="24"/>
          <w:szCs w:val="24"/>
          <w:lang w:eastAsia="ru-RU"/>
        </w:rPr>
        <w:t>с</w:t>
      </w:r>
      <w:r w:rsidRPr="00BB71CE">
        <w:rPr>
          <w:rFonts w:ascii="Times New Roman" w:eastAsia="Times New Roman" w:hAnsi="Times New Roman"/>
          <w:color w:val="000000"/>
          <w:sz w:val="24"/>
          <w:szCs w:val="24"/>
          <w:lang w:eastAsia="ru-RU"/>
        </w:rPr>
        <w:t xml:space="preserve">айта </w:t>
      </w:r>
      <w:r w:rsidR="00DD7555">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w:t>
      </w:r>
      <w:r w:rsidR="00CC19A1">
        <w:rPr>
          <w:rFonts w:ascii="Times New Roman" w:eastAsia="Times New Roman" w:hAnsi="Times New Roman"/>
          <w:color w:val="000000"/>
          <w:sz w:val="24"/>
          <w:szCs w:val="24"/>
          <w:lang w:eastAsia="ru-RU"/>
        </w:rPr>
        <w:t xml:space="preserve">официального сайта </w:t>
      </w:r>
      <w:r w:rsidRPr="00BB71CE">
        <w:rPr>
          <w:rFonts w:ascii="Times New Roman" w:eastAsia="Times New Roman" w:hAnsi="Times New Roman"/>
          <w:color w:val="000000"/>
          <w:sz w:val="24"/>
          <w:szCs w:val="24"/>
          <w:lang w:eastAsia="ru-RU"/>
        </w:rPr>
        <w:t>МФЦ, учредителя МФЦ в сети Интернет;</w:t>
      </w:r>
    </w:p>
    <w:p w:rsidR="007002D4" w:rsidRPr="00BB71CE" w:rsidRDefault="007002D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7002D4" w:rsidRPr="00BB71CE" w:rsidRDefault="007002D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7002D4" w:rsidRPr="00BB71CE" w:rsidRDefault="007002D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28.6.5. </w:t>
      </w:r>
      <w:r w:rsidR="009116A2">
        <w:rPr>
          <w:rFonts w:ascii="Times New Roman" w:eastAsia="Times New Roman" w:hAnsi="Times New Roman"/>
          <w:color w:val="000000"/>
          <w:sz w:val="24"/>
          <w:szCs w:val="24"/>
          <w:lang w:eastAsia="ru-RU"/>
        </w:rPr>
        <w:t>ф</w:t>
      </w:r>
      <w:r w:rsidRPr="00BB71CE">
        <w:rPr>
          <w:rFonts w:ascii="Times New Roman" w:eastAsia="Times New Roman" w:hAnsi="Times New Roman"/>
          <w:color w:val="000000"/>
          <w:sz w:val="24"/>
          <w:szCs w:val="24"/>
          <w:lang w:eastAsia="ru-RU"/>
        </w:rPr>
        <w:t xml:space="preserve">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r>
        <w:rPr>
          <w:rFonts w:ascii="Times New Roman" w:eastAsia="Times New Roman" w:hAnsi="Times New Roman"/>
          <w:color w:val="000000"/>
          <w:sz w:val="24"/>
          <w:szCs w:val="24"/>
          <w:lang w:eastAsia="ru-RU"/>
        </w:rPr>
        <w:t>МФЦ</w:t>
      </w:r>
      <w:r w:rsidRPr="00BB71CE">
        <w:rPr>
          <w:rFonts w:ascii="Times New Roman" w:eastAsia="Times New Roman" w:hAnsi="Times New Roman"/>
          <w:color w:val="000000"/>
          <w:sz w:val="24"/>
          <w:szCs w:val="24"/>
          <w:lang w:eastAsia="ru-RU"/>
        </w:rPr>
        <w:t xml:space="preserve"> и их работников.</w:t>
      </w:r>
    </w:p>
    <w:p w:rsidR="007002D4" w:rsidRPr="00083255" w:rsidRDefault="007002D4" w:rsidP="00083255">
      <w:pPr>
        <w:spacing w:after="0"/>
        <w:ind w:firstLine="709"/>
        <w:jc w:val="both"/>
        <w:rPr>
          <w:rFonts w:ascii="Times New Roman" w:eastAsia="Times New Roman" w:hAnsi="Times New Roman"/>
          <w:sz w:val="24"/>
          <w:szCs w:val="24"/>
          <w:lang w:eastAsia="ru-RU"/>
        </w:rPr>
      </w:pPr>
      <w:r w:rsidRPr="00BB71CE">
        <w:rPr>
          <w:rFonts w:ascii="Times New Roman" w:eastAsia="Times New Roman" w:hAnsi="Times New Roman"/>
          <w:color w:val="000000"/>
          <w:sz w:val="24"/>
          <w:szCs w:val="24"/>
          <w:lang w:eastAsia="ru-RU"/>
        </w:rPr>
        <w:t xml:space="preserve">28.7. </w:t>
      </w:r>
      <w:r w:rsidRPr="00BB71C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МФЦ, учредителями МФЦ, </w:t>
      </w:r>
      <w:r w:rsidRPr="00BB71C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определяются уполномоченные должностные лица и (или) работники, которые </w:t>
      </w:r>
      <w:r w:rsidR="00001E36">
        <w:rPr>
          <w:rFonts w:ascii="Times New Roman" w:hAnsi="Times New Roman"/>
          <w:color w:val="000000"/>
          <w:sz w:val="24"/>
          <w:szCs w:val="24"/>
        </w:rPr>
        <w:t xml:space="preserve">в пределах полномочий </w:t>
      </w:r>
      <w:r w:rsidRPr="00083255">
        <w:rPr>
          <w:rFonts w:ascii="Times New Roman" w:hAnsi="Times New Roman"/>
          <w:sz w:val="24"/>
          <w:szCs w:val="24"/>
        </w:rPr>
        <w:t>обеспечивают:</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28.7.1. </w:t>
      </w:r>
      <w:r w:rsidR="009116A2">
        <w:rPr>
          <w:rFonts w:ascii="Times New Roman" w:hAnsi="Times New Roman"/>
          <w:color w:val="000000"/>
          <w:sz w:val="24"/>
          <w:szCs w:val="24"/>
        </w:rPr>
        <w:t>п</w:t>
      </w:r>
      <w:r w:rsidR="009116A2" w:rsidRPr="00BB71CE">
        <w:rPr>
          <w:rFonts w:ascii="Times New Roman" w:hAnsi="Times New Roman"/>
          <w:color w:val="000000"/>
          <w:sz w:val="24"/>
          <w:szCs w:val="24"/>
        </w:rPr>
        <w:t xml:space="preserve">рием </w:t>
      </w:r>
      <w:r w:rsidRPr="00BB71CE">
        <w:rPr>
          <w:rFonts w:ascii="Times New Roman" w:hAnsi="Times New Roman"/>
          <w:color w:val="000000"/>
          <w:sz w:val="24"/>
          <w:szCs w:val="24"/>
        </w:rPr>
        <w:t>и регистрацию жалоб;</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28.7.2. </w:t>
      </w:r>
      <w:r w:rsidR="003C50A8">
        <w:rPr>
          <w:rFonts w:ascii="Times New Roman" w:hAnsi="Times New Roman"/>
          <w:color w:val="000000"/>
          <w:sz w:val="24"/>
          <w:szCs w:val="24"/>
        </w:rPr>
        <w:t>Н</w:t>
      </w:r>
      <w:r w:rsidRPr="00BB71CE">
        <w:rPr>
          <w:rFonts w:ascii="Times New Roman" w:hAnsi="Times New Roman"/>
          <w:color w:val="000000"/>
          <w:sz w:val="24"/>
          <w:szCs w:val="24"/>
        </w:rPr>
        <w:t xml:space="preserve">аправление жалоб в уполномоченные на их рассмотрение </w:t>
      </w:r>
      <w:r>
        <w:rPr>
          <w:rFonts w:ascii="Times New Roman" w:hAnsi="Times New Roman"/>
          <w:color w:val="000000"/>
          <w:sz w:val="24"/>
          <w:szCs w:val="24"/>
        </w:rPr>
        <w:t>Администрацию</w:t>
      </w:r>
      <w:r w:rsidRPr="00BB71CE">
        <w:rPr>
          <w:rFonts w:ascii="Times New Roman" w:hAnsi="Times New Roman"/>
          <w:color w:val="000000"/>
          <w:sz w:val="24"/>
          <w:szCs w:val="24"/>
        </w:rPr>
        <w:t xml:space="preserve">, МФЦ, учредителю МФЦ,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в соответствии с </w:t>
      </w:r>
      <w:hyperlink r:id="rId12" w:history="1">
        <w:r w:rsidR="00E67CF1">
          <w:rPr>
            <w:rStyle w:val="a3"/>
            <w:rFonts w:ascii="Times New Roman" w:hAnsi="Times New Roman"/>
            <w:color w:val="000000"/>
            <w:sz w:val="24"/>
            <w:szCs w:val="24"/>
            <w:u w:val="none"/>
          </w:rPr>
          <w:t>пунктами</w:t>
        </w:r>
        <w:r w:rsidR="00E67CF1" w:rsidRPr="007002D4">
          <w:rPr>
            <w:rStyle w:val="a3"/>
            <w:rFonts w:ascii="Times New Roman" w:hAnsi="Times New Roman"/>
            <w:color w:val="000000"/>
            <w:sz w:val="24"/>
            <w:szCs w:val="24"/>
            <w:u w:val="none"/>
          </w:rPr>
          <w:t xml:space="preserve"> </w:t>
        </w:r>
        <w:r w:rsidR="00E67CF1" w:rsidRPr="00D65FCA">
          <w:rPr>
            <w:rStyle w:val="a3"/>
            <w:rFonts w:ascii="Times New Roman" w:hAnsi="Times New Roman"/>
            <w:color w:val="000000"/>
            <w:sz w:val="24"/>
            <w:szCs w:val="24"/>
            <w:u w:val="none"/>
          </w:rPr>
          <w:t>29.1</w:t>
        </w:r>
      </w:hyperlink>
      <w:r w:rsidRPr="00BB71CE">
        <w:rPr>
          <w:rFonts w:ascii="Times New Roman" w:hAnsi="Times New Roman"/>
          <w:color w:val="000000"/>
          <w:sz w:val="24"/>
          <w:szCs w:val="24"/>
        </w:rPr>
        <w:t xml:space="preserve"> </w:t>
      </w:r>
      <w:r w:rsidR="00E67CF1">
        <w:rPr>
          <w:rFonts w:ascii="Times New Roman" w:hAnsi="Times New Roman"/>
          <w:color w:val="000000"/>
          <w:sz w:val="24"/>
          <w:szCs w:val="24"/>
        </w:rPr>
        <w:t xml:space="preserve">и 29.4 </w:t>
      </w:r>
      <w:r w:rsidRPr="00BB71CE">
        <w:rPr>
          <w:rFonts w:ascii="Times New Roman" w:hAnsi="Times New Roman"/>
          <w:color w:val="000000"/>
          <w:sz w:val="24"/>
          <w:szCs w:val="24"/>
        </w:rPr>
        <w:t>настоящего Административного регламента;</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28.7.3. </w:t>
      </w:r>
      <w:r w:rsidR="003C50A8">
        <w:rPr>
          <w:rFonts w:ascii="Times New Roman" w:hAnsi="Times New Roman"/>
          <w:color w:val="000000"/>
          <w:sz w:val="24"/>
          <w:szCs w:val="24"/>
        </w:rPr>
        <w:t>Р</w:t>
      </w:r>
      <w:r w:rsidRPr="00BB71CE">
        <w:rPr>
          <w:rFonts w:ascii="Times New Roman" w:hAnsi="Times New Roman"/>
          <w:color w:val="000000"/>
          <w:sz w:val="24"/>
          <w:szCs w:val="24"/>
        </w:rPr>
        <w:t>ассмотрение жалоб в соответствии с требованиями законодательства Российской Федерации.</w:t>
      </w:r>
    </w:p>
    <w:p w:rsidR="007002D4" w:rsidRPr="00BB71CE" w:rsidRDefault="007002D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rPr>
        <w:lastRenderedPageBreak/>
        <w:t xml:space="preserve">28.8. </w:t>
      </w:r>
      <w:bookmarkStart w:id="407" w:name="p112"/>
      <w:bookmarkEnd w:id="407"/>
      <w:r w:rsidRPr="00BB71CE">
        <w:rPr>
          <w:rFonts w:ascii="Times New Roman" w:hAnsi="Times New Roman"/>
          <w:color w:val="000000"/>
          <w:sz w:val="24"/>
          <w:szCs w:val="24"/>
        </w:rPr>
        <w:t xml:space="preserve">По результатам рассмотрения жалобы </w:t>
      </w:r>
      <w:r w:rsidR="00DD7555">
        <w:rPr>
          <w:rFonts w:ascii="Times New Roman" w:hAnsi="Times New Roman"/>
          <w:color w:val="000000"/>
          <w:sz w:val="24"/>
          <w:szCs w:val="24"/>
        </w:rPr>
        <w:t>Администрация</w:t>
      </w:r>
      <w:r w:rsidRPr="00BB71CE">
        <w:rPr>
          <w:rFonts w:ascii="Times New Roman" w:hAnsi="Times New Roman"/>
          <w:color w:val="000000"/>
          <w:sz w:val="24"/>
          <w:szCs w:val="24"/>
        </w:rPr>
        <w:t xml:space="preserve">, МФЦ, учредитель МФЦ,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принимает одно из следующих решений</w:t>
      </w:r>
      <w:r w:rsidR="00D6148F">
        <w:rPr>
          <w:rFonts w:ascii="Times New Roman" w:hAnsi="Times New Roman"/>
          <w:color w:val="000000"/>
          <w:sz w:val="24"/>
          <w:szCs w:val="24"/>
        </w:rPr>
        <w:t xml:space="preserve"> в </w:t>
      </w:r>
      <w:r w:rsidR="00001E36">
        <w:rPr>
          <w:rFonts w:ascii="Times New Roman" w:hAnsi="Times New Roman"/>
          <w:color w:val="000000"/>
          <w:sz w:val="24"/>
          <w:szCs w:val="24"/>
        </w:rPr>
        <w:t>пределах</w:t>
      </w:r>
      <w:r w:rsidR="00D6148F">
        <w:rPr>
          <w:rFonts w:ascii="Times New Roman" w:hAnsi="Times New Roman"/>
          <w:color w:val="000000"/>
          <w:sz w:val="24"/>
          <w:szCs w:val="24"/>
        </w:rPr>
        <w:t xml:space="preserve"> своих полномочий</w:t>
      </w:r>
      <w:r w:rsidRPr="00BB71CE">
        <w:rPr>
          <w:rFonts w:ascii="Times New Roman" w:hAnsi="Times New Roman"/>
          <w:color w:val="000000"/>
          <w:sz w:val="24"/>
          <w:szCs w:val="24"/>
        </w:rPr>
        <w:t>:</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28.8.1. </w:t>
      </w:r>
      <w:r w:rsidR="00001E36">
        <w:rPr>
          <w:rFonts w:ascii="Times New Roman" w:hAnsi="Times New Roman"/>
          <w:color w:val="000000"/>
          <w:sz w:val="24"/>
          <w:szCs w:val="24"/>
        </w:rPr>
        <w:t>ж</w:t>
      </w:r>
      <w:r w:rsidR="00001E36" w:rsidRPr="00BB71CE">
        <w:rPr>
          <w:rFonts w:ascii="Times New Roman" w:hAnsi="Times New Roman"/>
          <w:color w:val="000000"/>
          <w:sz w:val="24"/>
          <w:szCs w:val="24"/>
        </w:rPr>
        <w:t xml:space="preserve">алоба </w:t>
      </w:r>
      <w:r w:rsidRPr="00BB71CE">
        <w:rPr>
          <w:rFonts w:ascii="Times New Roman" w:hAnsi="Times New Roman"/>
          <w:color w:val="000000"/>
          <w:sz w:val="24"/>
          <w:szCs w:val="24"/>
        </w:rPr>
        <w:t>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w:t>
      </w:r>
    </w:p>
    <w:p w:rsidR="007002D4" w:rsidRPr="00BB71CE" w:rsidRDefault="007002D4" w:rsidP="00083255">
      <w:pPr>
        <w:spacing w:after="0"/>
        <w:ind w:firstLine="709"/>
        <w:jc w:val="both"/>
        <w:rPr>
          <w:rFonts w:ascii="Times New Roman" w:hAnsi="Times New Roman"/>
          <w:sz w:val="24"/>
          <w:szCs w:val="24"/>
        </w:rPr>
      </w:pPr>
      <w:r w:rsidRPr="00BB71CE">
        <w:rPr>
          <w:rFonts w:ascii="Times New Roman" w:hAnsi="Times New Roman"/>
          <w:color w:val="000000"/>
          <w:sz w:val="24"/>
          <w:szCs w:val="24"/>
        </w:rPr>
        <w:t xml:space="preserve">28.8.2. </w:t>
      </w:r>
      <w:r w:rsidR="00001E36">
        <w:rPr>
          <w:rFonts w:ascii="Times New Roman" w:hAnsi="Times New Roman"/>
          <w:color w:val="000000"/>
          <w:sz w:val="24"/>
          <w:szCs w:val="24"/>
        </w:rPr>
        <w:t>в</w:t>
      </w:r>
      <w:r w:rsidR="00001E36" w:rsidRPr="00BB71CE">
        <w:rPr>
          <w:rFonts w:ascii="Times New Roman" w:hAnsi="Times New Roman"/>
          <w:color w:val="000000"/>
          <w:sz w:val="24"/>
          <w:szCs w:val="24"/>
        </w:rPr>
        <w:t xml:space="preserve"> </w:t>
      </w:r>
      <w:r w:rsidRPr="00BB71CE">
        <w:rPr>
          <w:rFonts w:ascii="Times New Roman" w:hAnsi="Times New Roman"/>
          <w:sz w:val="24"/>
          <w:szCs w:val="24"/>
        </w:rPr>
        <w:t xml:space="preserve">удовлетворении жалобы отказывается по основаниям, предусмотренным </w:t>
      </w:r>
      <w:hyperlink r:id="rId13" w:anchor="p129" w:history="1">
        <w:r w:rsidRPr="007002D4">
          <w:rPr>
            <w:rStyle w:val="a3"/>
            <w:rFonts w:ascii="Times New Roman" w:hAnsi="Times New Roman"/>
            <w:color w:val="auto"/>
            <w:sz w:val="24"/>
            <w:szCs w:val="24"/>
            <w:u w:val="none"/>
          </w:rPr>
          <w:t xml:space="preserve">пунктом </w:t>
        </w:r>
        <w:r w:rsidRPr="00D65FCA">
          <w:rPr>
            <w:rStyle w:val="a3"/>
            <w:rFonts w:ascii="Times New Roman" w:hAnsi="Times New Roman"/>
            <w:color w:val="auto"/>
            <w:sz w:val="24"/>
            <w:szCs w:val="24"/>
            <w:u w:val="none"/>
          </w:rPr>
          <w:t>28.12</w:t>
        </w:r>
      </w:hyperlink>
      <w:r w:rsidRPr="007002D4">
        <w:rPr>
          <w:rFonts w:ascii="Times New Roman" w:hAnsi="Times New Roman"/>
          <w:sz w:val="24"/>
          <w:szCs w:val="24"/>
        </w:rPr>
        <w:t xml:space="preserve"> н</w:t>
      </w:r>
      <w:r w:rsidRPr="00BB71CE">
        <w:rPr>
          <w:rFonts w:ascii="Times New Roman" w:hAnsi="Times New Roman"/>
          <w:sz w:val="24"/>
          <w:szCs w:val="24"/>
        </w:rPr>
        <w:t>астоящего Административного регламента.</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28.9. При удовлетворении жалобы </w:t>
      </w:r>
      <w:r>
        <w:rPr>
          <w:rFonts w:ascii="Times New Roman" w:hAnsi="Times New Roman"/>
          <w:color w:val="000000"/>
          <w:sz w:val="24"/>
          <w:szCs w:val="24"/>
        </w:rPr>
        <w:t>Администрация</w:t>
      </w:r>
      <w:r w:rsidRPr="00BB71CE">
        <w:rPr>
          <w:rFonts w:ascii="Times New Roman" w:hAnsi="Times New Roman"/>
          <w:color w:val="000000"/>
          <w:sz w:val="24"/>
          <w:szCs w:val="24"/>
        </w:rPr>
        <w:t xml:space="preserve">, МФЦ, учредитель МФЦ,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если иное не установлено законодательством Российской Федерации</w:t>
      </w:r>
      <w:r w:rsidR="00D6148F">
        <w:rPr>
          <w:rFonts w:ascii="Times New Roman" w:hAnsi="Times New Roman"/>
          <w:color w:val="000000"/>
          <w:sz w:val="24"/>
          <w:szCs w:val="24"/>
        </w:rPr>
        <w:t xml:space="preserve"> в </w:t>
      </w:r>
      <w:r w:rsidR="00C80571">
        <w:rPr>
          <w:rFonts w:ascii="Times New Roman" w:hAnsi="Times New Roman"/>
          <w:color w:val="000000"/>
          <w:sz w:val="24"/>
          <w:szCs w:val="24"/>
        </w:rPr>
        <w:t>пределах</w:t>
      </w:r>
      <w:r w:rsidR="00D6148F">
        <w:rPr>
          <w:rFonts w:ascii="Times New Roman" w:hAnsi="Times New Roman"/>
          <w:color w:val="000000"/>
          <w:sz w:val="24"/>
          <w:szCs w:val="24"/>
        </w:rPr>
        <w:t xml:space="preserve"> своих полномочий</w:t>
      </w:r>
      <w:r w:rsidRPr="00BB71CE">
        <w:rPr>
          <w:rFonts w:ascii="Times New Roman" w:hAnsi="Times New Roman"/>
          <w:color w:val="000000"/>
          <w:sz w:val="24"/>
          <w:szCs w:val="24"/>
        </w:rPr>
        <w:t>.</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28.10. Не позднее дня, следующего за днем принятия решения, указанного в </w:t>
      </w:r>
      <w:hyperlink r:id="rId14" w:anchor="p112" w:history="1">
        <w:r w:rsidRPr="007002D4">
          <w:rPr>
            <w:rStyle w:val="a3"/>
            <w:rFonts w:ascii="Times New Roman" w:hAnsi="Times New Roman"/>
            <w:color w:val="000000"/>
            <w:sz w:val="24"/>
            <w:szCs w:val="24"/>
            <w:u w:val="none"/>
          </w:rPr>
          <w:t xml:space="preserve">пункте </w:t>
        </w:r>
        <w:r w:rsidRPr="00D65FCA">
          <w:rPr>
            <w:rStyle w:val="a3"/>
            <w:rFonts w:ascii="Times New Roman" w:hAnsi="Times New Roman"/>
            <w:color w:val="000000"/>
            <w:sz w:val="24"/>
            <w:szCs w:val="24"/>
            <w:u w:val="none"/>
          </w:rPr>
          <w:t>28.8</w:t>
        </w:r>
      </w:hyperlink>
      <w:r w:rsidRPr="00BB71CE">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работником МФЦ, учредителя МФЦ, уполномоченным должностным лицом </w:t>
      </w:r>
      <w:r w:rsidRPr="00BB71C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соответственно.</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w:t>
      </w:r>
      <w:r>
        <w:rPr>
          <w:rFonts w:ascii="Times New Roman" w:hAnsi="Times New Roman"/>
          <w:color w:val="000000"/>
          <w:sz w:val="24"/>
          <w:szCs w:val="24"/>
        </w:rPr>
        <w:t xml:space="preserve">работника </w:t>
      </w:r>
      <w:r w:rsidRPr="00BB71CE">
        <w:rPr>
          <w:rFonts w:ascii="Times New Roman" w:hAnsi="Times New Roman"/>
          <w:color w:val="000000"/>
          <w:sz w:val="24"/>
          <w:szCs w:val="24"/>
        </w:rPr>
        <w:t xml:space="preserve">МФЦ, учредителя МФЦ, </w:t>
      </w:r>
      <w:r>
        <w:rPr>
          <w:rFonts w:ascii="Times New Roman" w:hAnsi="Times New Roman"/>
          <w:color w:val="000000"/>
          <w:sz w:val="24"/>
          <w:szCs w:val="24"/>
        </w:rPr>
        <w:t xml:space="preserve">должностного лица </w:t>
      </w:r>
      <w:r w:rsidRPr="00BB71C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вид которой установлен законодательством Российской Федерации.</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BB71CE">
        <w:rPr>
          <w:rFonts w:ascii="Times New Roman" w:hAnsi="Times New Roman"/>
          <w:color w:val="000000"/>
          <w:sz w:val="24"/>
          <w:szCs w:val="24"/>
        </w:rPr>
        <w:t>, МФЦ, учредителем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28.11. В ответе по результатам рассмотрения жалобы указываются:</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28.11.1. </w:t>
      </w:r>
      <w:r w:rsidR="00001E36">
        <w:rPr>
          <w:rFonts w:ascii="Times New Roman" w:hAnsi="Times New Roman"/>
          <w:color w:val="000000"/>
          <w:sz w:val="24"/>
          <w:szCs w:val="24"/>
        </w:rPr>
        <w:t>н</w:t>
      </w:r>
      <w:r w:rsidR="00001E36" w:rsidRPr="00BB71CE">
        <w:rPr>
          <w:rFonts w:ascii="Times New Roman" w:hAnsi="Times New Roman"/>
          <w:color w:val="000000"/>
          <w:sz w:val="24"/>
          <w:szCs w:val="24"/>
        </w:rPr>
        <w:t xml:space="preserve">аименование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МФЦ, учредителя МФЦ, </w:t>
      </w:r>
      <w:r w:rsidRPr="00BB71C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w:t>
      </w:r>
      <w:r w:rsidRPr="00BB71CE">
        <w:rPr>
          <w:rFonts w:ascii="Times New Roman" w:hAnsi="Times New Roman"/>
          <w:color w:val="000000"/>
          <w:sz w:val="24"/>
          <w:szCs w:val="24"/>
        </w:rPr>
        <w:t>рассмотревшего жалобу, должность, фамилия, имя, отчество (при наличии) должностного лица и (или) работника, принявшего решение по жалобе;</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28.11.2. </w:t>
      </w:r>
      <w:r w:rsidR="00001E36">
        <w:rPr>
          <w:rFonts w:ascii="Times New Roman" w:hAnsi="Times New Roman"/>
          <w:color w:val="000000"/>
          <w:sz w:val="24"/>
          <w:szCs w:val="24"/>
        </w:rPr>
        <w:t>н</w:t>
      </w:r>
      <w:r w:rsidR="00001E36" w:rsidRPr="00BB71CE">
        <w:rPr>
          <w:rFonts w:ascii="Times New Roman" w:hAnsi="Times New Roman"/>
          <w:color w:val="000000"/>
          <w:sz w:val="24"/>
          <w:szCs w:val="24"/>
        </w:rPr>
        <w:t>омер</w:t>
      </w:r>
      <w:r w:rsidRPr="00BB71CE">
        <w:rPr>
          <w:rFonts w:ascii="Times New Roman" w:hAnsi="Times New Roman"/>
          <w:color w:val="000000"/>
          <w:sz w:val="24"/>
          <w:szCs w:val="24"/>
        </w:rPr>
        <w:t>, дата, место принятия решения, включая сведения о должностном лице, работнике, решение или действие (бездействие) которого обжалуется;</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28.11.3. </w:t>
      </w:r>
      <w:r w:rsidR="00001E36">
        <w:rPr>
          <w:rFonts w:ascii="Times New Roman" w:hAnsi="Times New Roman"/>
          <w:color w:val="000000"/>
          <w:sz w:val="24"/>
          <w:szCs w:val="24"/>
        </w:rPr>
        <w:t>ф</w:t>
      </w:r>
      <w:r w:rsidR="00001E36" w:rsidRPr="00BB71CE">
        <w:rPr>
          <w:rFonts w:ascii="Times New Roman" w:hAnsi="Times New Roman"/>
          <w:color w:val="000000"/>
          <w:sz w:val="24"/>
          <w:szCs w:val="24"/>
        </w:rPr>
        <w:t>амилия</w:t>
      </w:r>
      <w:r w:rsidRPr="00BB71CE">
        <w:rPr>
          <w:rFonts w:ascii="Times New Roman" w:hAnsi="Times New Roman"/>
          <w:color w:val="000000"/>
          <w:sz w:val="24"/>
          <w:szCs w:val="24"/>
        </w:rPr>
        <w:t>, имя, отчество (при наличии) или наименование Заявителя;</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lastRenderedPageBreak/>
        <w:t xml:space="preserve">28.11.4. </w:t>
      </w:r>
      <w:r w:rsidR="00001E36">
        <w:rPr>
          <w:rFonts w:ascii="Times New Roman" w:hAnsi="Times New Roman"/>
          <w:color w:val="000000"/>
          <w:sz w:val="24"/>
          <w:szCs w:val="24"/>
        </w:rPr>
        <w:t>о</w:t>
      </w:r>
      <w:r w:rsidR="00001E36" w:rsidRPr="00BB71CE">
        <w:rPr>
          <w:rFonts w:ascii="Times New Roman" w:hAnsi="Times New Roman"/>
          <w:color w:val="000000"/>
          <w:sz w:val="24"/>
          <w:szCs w:val="24"/>
        </w:rPr>
        <w:t xml:space="preserve">снования </w:t>
      </w:r>
      <w:r w:rsidRPr="00BB71CE">
        <w:rPr>
          <w:rFonts w:ascii="Times New Roman" w:hAnsi="Times New Roman"/>
          <w:color w:val="000000"/>
          <w:sz w:val="24"/>
          <w:szCs w:val="24"/>
        </w:rPr>
        <w:t>для принятия решения по жалобе;</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28.11.5. </w:t>
      </w:r>
      <w:r w:rsidR="00001E36">
        <w:rPr>
          <w:rFonts w:ascii="Times New Roman" w:hAnsi="Times New Roman"/>
          <w:color w:val="000000"/>
          <w:sz w:val="24"/>
          <w:szCs w:val="24"/>
        </w:rPr>
        <w:t>п</w:t>
      </w:r>
      <w:r w:rsidR="00001E36" w:rsidRPr="00BB71CE">
        <w:rPr>
          <w:rFonts w:ascii="Times New Roman" w:hAnsi="Times New Roman"/>
          <w:color w:val="000000"/>
          <w:sz w:val="24"/>
          <w:szCs w:val="24"/>
        </w:rPr>
        <w:t xml:space="preserve">ринятое </w:t>
      </w:r>
      <w:r w:rsidRPr="00BB71CE">
        <w:rPr>
          <w:rFonts w:ascii="Times New Roman" w:hAnsi="Times New Roman"/>
          <w:color w:val="000000"/>
          <w:sz w:val="24"/>
          <w:szCs w:val="24"/>
        </w:rPr>
        <w:t>по жалобе решение;</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28.11.6. </w:t>
      </w:r>
      <w:r w:rsidR="00001E36">
        <w:rPr>
          <w:rFonts w:ascii="Times New Roman" w:hAnsi="Times New Roman"/>
          <w:color w:val="000000"/>
          <w:sz w:val="24"/>
          <w:szCs w:val="24"/>
        </w:rPr>
        <w:t>в</w:t>
      </w:r>
      <w:r w:rsidR="00001E36" w:rsidRPr="00BB71CE">
        <w:rPr>
          <w:rFonts w:ascii="Times New Roman" w:hAnsi="Times New Roman"/>
          <w:color w:val="000000"/>
          <w:sz w:val="24"/>
          <w:szCs w:val="24"/>
        </w:rPr>
        <w:t xml:space="preserve"> </w:t>
      </w:r>
      <w:r w:rsidRPr="00BB71CE">
        <w:rPr>
          <w:rFonts w:ascii="Times New Roman" w:hAnsi="Times New Roman"/>
          <w:color w:val="000000"/>
          <w:sz w:val="24"/>
          <w:szCs w:val="24"/>
        </w:rPr>
        <w:t xml:space="preserve">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r w:rsidRPr="007002D4">
        <w:rPr>
          <w:rFonts w:ascii="Times New Roman" w:hAnsi="Times New Roman"/>
          <w:color w:val="000000"/>
          <w:sz w:val="24"/>
          <w:szCs w:val="24"/>
        </w:rPr>
        <w:t xml:space="preserve">пункте </w:t>
      </w:r>
      <w:r w:rsidRPr="00D65FCA">
        <w:rPr>
          <w:rFonts w:ascii="Times New Roman" w:hAnsi="Times New Roman"/>
          <w:color w:val="000000"/>
          <w:sz w:val="24"/>
          <w:szCs w:val="24"/>
        </w:rPr>
        <w:t>28.10</w:t>
      </w:r>
      <w:r w:rsidRPr="007002D4">
        <w:rPr>
          <w:rFonts w:ascii="Times New Roman" w:hAnsi="Times New Roman"/>
          <w:color w:val="000000"/>
          <w:sz w:val="24"/>
          <w:szCs w:val="24"/>
        </w:rPr>
        <w:t xml:space="preserve"> настоящего</w:t>
      </w:r>
      <w:r w:rsidRPr="00BB71CE">
        <w:rPr>
          <w:rFonts w:ascii="Times New Roman" w:hAnsi="Times New Roman"/>
          <w:color w:val="000000"/>
          <w:sz w:val="24"/>
          <w:szCs w:val="24"/>
        </w:rPr>
        <w:t xml:space="preserve"> Административного регламента;</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28.11.7. </w:t>
      </w:r>
      <w:r w:rsidR="00001E36">
        <w:rPr>
          <w:rFonts w:ascii="Times New Roman" w:hAnsi="Times New Roman"/>
          <w:color w:val="000000"/>
          <w:sz w:val="24"/>
          <w:szCs w:val="24"/>
        </w:rPr>
        <w:t>и</w:t>
      </w:r>
      <w:r w:rsidR="00001E36" w:rsidRPr="00BB71CE">
        <w:rPr>
          <w:rFonts w:ascii="Times New Roman" w:hAnsi="Times New Roman"/>
          <w:color w:val="000000"/>
          <w:sz w:val="24"/>
          <w:szCs w:val="24"/>
        </w:rPr>
        <w:t xml:space="preserve">нформация </w:t>
      </w:r>
      <w:r w:rsidRPr="00BB71CE">
        <w:rPr>
          <w:rFonts w:ascii="Times New Roman" w:hAnsi="Times New Roman"/>
          <w:color w:val="000000"/>
          <w:sz w:val="24"/>
          <w:szCs w:val="24"/>
        </w:rPr>
        <w:t>о порядке обжалования принятого по жалобе решения.</w:t>
      </w:r>
    </w:p>
    <w:p w:rsidR="007002D4" w:rsidRPr="00BB71CE" w:rsidRDefault="007002D4" w:rsidP="00083255">
      <w:pPr>
        <w:spacing w:after="0"/>
        <w:ind w:firstLine="709"/>
        <w:jc w:val="both"/>
        <w:rPr>
          <w:rFonts w:ascii="Times New Roman" w:hAnsi="Times New Roman"/>
          <w:color w:val="000000"/>
          <w:sz w:val="24"/>
          <w:szCs w:val="24"/>
        </w:rPr>
      </w:pPr>
      <w:bookmarkStart w:id="408" w:name="p129"/>
      <w:bookmarkEnd w:id="408"/>
      <w:r w:rsidRPr="00BB71C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BB71CE">
        <w:rPr>
          <w:rFonts w:ascii="Times New Roman" w:hAnsi="Times New Roman"/>
          <w:color w:val="000000"/>
          <w:sz w:val="24"/>
          <w:szCs w:val="24"/>
        </w:rPr>
        <w:t xml:space="preserve">, МФЦ, учредитель МФЦ,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отказывает в удовлетворении жалобы в следующих случаях:</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28.12.1. </w:t>
      </w:r>
      <w:r w:rsidR="006D05C6">
        <w:rPr>
          <w:rFonts w:ascii="Times New Roman" w:hAnsi="Times New Roman"/>
          <w:color w:val="000000"/>
          <w:sz w:val="24"/>
          <w:szCs w:val="24"/>
        </w:rPr>
        <w:t>н</w:t>
      </w:r>
      <w:r w:rsidR="006D05C6" w:rsidRPr="00BB71CE">
        <w:rPr>
          <w:rFonts w:ascii="Times New Roman" w:hAnsi="Times New Roman"/>
          <w:color w:val="000000"/>
          <w:sz w:val="24"/>
          <w:szCs w:val="24"/>
        </w:rPr>
        <w:t xml:space="preserve">аличия </w:t>
      </w:r>
      <w:r w:rsidRPr="00BB71CE">
        <w:rPr>
          <w:rFonts w:ascii="Times New Roman" w:hAnsi="Times New Roman"/>
          <w:color w:val="000000"/>
          <w:sz w:val="24"/>
          <w:szCs w:val="24"/>
        </w:rPr>
        <w:t>вступившего в законную силу решения суда, арбитражного суда по жалобе о том же предмете и по тем же основаниям;</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28.12.2. </w:t>
      </w:r>
      <w:r w:rsidR="006D05C6">
        <w:rPr>
          <w:rFonts w:ascii="Times New Roman" w:hAnsi="Times New Roman"/>
          <w:color w:val="000000"/>
          <w:sz w:val="24"/>
          <w:szCs w:val="24"/>
        </w:rPr>
        <w:t>п</w:t>
      </w:r>
      <w:r w:rsidR="006D05C6" w:rsidRPr="00BB71CE">
        <w:rPr>
          <w:rFonts w:ascii="Times New Roman" w:hAnsi="Times New Roman"/>
          <w:color w:val="000000"/>
          <w:sz w:val="24"/>
          <w:szCs w:val="24"/>
        </w:rPr>
        <w:t xml:space="preserve">одачи </w:t>
      </w:r>
      <w:r w:rsidRPr="00BB71CE">
        <w:rPr>
          <w:rFonts w:ascii="Times New Roman" w:hAnsi="Times New Roman"/>
          <w:color w:val="000000"/>
          <w:sz w:val="24"/>
          <w:szCs w:val="24"/>
        </w:rPr>
        <w:t>жалобы лицом, полномочия которого не подтверждены в порядке, установленном законодательством Российской Федерации;</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28.12.3. </w:t>
      </w:r>
      <w:r w:rsidR="006D05C6">
        <w:rPr>
          <w:rFonts w:ascii="Times New Roman" w:hAnsi="Times New Roman"/>
          <w:color w:val="000000"/>
          <w:sz w:val="24"/>
          <w:szCs w:val="24"/>
        </w:rPr>
        <w:t>н</w:t>
      </w:r>
      <w:r w:rsidR="006D05C6" w:rsidRPr="00BB71CE">
        <w:rPr>
          <w:rFonts w:ascii="Times New Roman" w:hAnsi="Times New Roman"/>
          <w:color w:val="000000"/>
          <w:sz w:val="24"/>
          <w:szCs w:val="24"/>
        </w:rPr>
        <w:t xml:space="preserve">аличия </w:t>
      </w:r>
      <w:r w:rsidRPr="00BB71CE">
        <w:rPr>
          <w:rFonts w:ascii="Times New Roman" w:hAnsi="Times New Roman"/>
          <w:color w:val="000000"/>
          <w:sz w:val="24"/>
          <w:szCs w:val="24"/>
        </w:rPr>
        <w:t xml:space="preserve">решения по жалобе, принятого ранее в соответствии с требованиями законодательства Российской Федерации в отношении того же </w:t>
      </w:r>
      <w:r>
        <w:rPr>
          <w:rFonts w:ascii="Times New Roman" w:hAnsi="Times New Roman"/>
          <w:color w:val="000000"/>
          <w:sz w:val="24"/>
          <w:szCs w:val="24"/>
        </w:rPr>
        <w:t>З</w:t>
      </w:r>
      <w:r w:rsidRPr="00BB71CE">
        <w:rPr>
          <w:rFonts w:ascii="Times New Roman" w:hAnsi="Times New Roman"/>
          <w:color w:val="000000"/>
          <w:sz w:val="24"/>
          <w:szCs w:val="24"/>
        </w:rPr>
        <w:t>аявителя и по тому же предмету жалобы.</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BB71CE">
        <w:rPr>
          <w:rFonts w:ascii="Times New Roman" w:hAnsi="Times New Roman"/>
          <w:color w:val="000000"/>
          <w:sz w:val="24"/>
          <w:szCs w:val="24"/>
        </w:rPr>
        <w:t xml:space="preserve">, МФЦ, учредитель МФЦ,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вправе оставить жалобу без ответа в следующих случаях:</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28.13.1. </w:t>
      </w:r>
      <w:r w:rsidR="006D05C6">
        <w:rPr>
          <w:rFonts w:ascii="Times New Roman" w:hAnsi="Times New Roman"/>
          <w:color w:val="000000"/>
          <w:sz w:val="24"/>
          <w:szCs w:val="24"/>
        </w:rPr>
        <w:t>н</w:t>
      </w:r>
      <w:r w:rsidR="006D05C6" w:rsidRPr="00BB71CE">
        <w:rPr>
          <w:rFonts w:ascii="Times New Roman" w:hAnsi="Times New Roman"/>
          <w:color w:val="000000"/>
          <w:sz w:val="24"/>
          <w:szCs w:val="24"/>
        </w:rPr>
        <w:t xml:space="preserve">аличия </w:t>
      </w:r>
      <w:r w:rsidRPr="00BB71CE">
        <w:rPr>
          <w:rFonts w:ascii="Times New Roman" w:hAnsi="Times New Roman"/>
          <w:color w:val="000000"/>
          <w:sz w:val="24"/>
          <w:szCs w:val="24"/>
        </w:rPr>
        <w:t>в жалобе нецензурных либо оскорбительных выражений, угроз жизни, здоровью и имуществу должностного лица, работника, а также членов его семьи;</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28.13.2. </w:t>
      </w:r>
      <w:r w:rsidR="006D05C6">
        <w:rPr>
          <w:rFonts w:ascii="Times New Roman" w:hAnsi="Times New Roman"/>
          <w:color w:val="000000"/>
          <w:sz w:val="24"/>
          <w:szCs w:val="24"/>
        </w:rPr>
        <w:t>о</w:t>
      </w:r>
      <w:r w:rsidR="006D05C6" w:rsidRPr="00BB71CE">
        <w:rPr>
          <w:rFonts w:ascii="Times New Roman" w:hAnsi="Times New Roman"/>
          <w:color w:val="000000"/>
          <w:sz w:val="24"/>
          <w:szCs w:val="24"/>
        </w:rPr>
        <w:t xml:space="preserve">тсутствия </w:t>
      </w:r>
      <w:r w:rsidRPr="00BB71CE">
        <w:rPr>
          <w:rFonts w:ascii="Times New Roman" w:hAnsi="Times New Roman"/>
          <w:color w:val="000000"/>
          <w:sz w:val="24"/>
          <w:szCs w:val="24"/>
        </w:rPr>
        <w:t>возможности прочитать какую-либо часть текста жалобы, фамилию, имя, отчество (при наличии) и (или) почтовый адрес Заявителя, указанные в жалобе.</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BB71CE">
        <w:rPr>
          <w:rFonts w:ascii="Times New Roman" w:hAnsi="Times New Roman"/>
          <w:color w:val="000000"/>
          <w:sz w:val="24"/>
          <w:szCs w:val="24"/>
        </w:rPr>
        <w:t xml:space="preserve">, МФЦ, учредитель МФЦ,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BB71CE">
          <w:rPr>
            <w:rStyle w:val="a3"/>
            <w:rFonts w:ascii="Times New Roman" w:hAnsi="Times New Roman"/>
            <w:color w:val="000000"/>
            <w:sz w:val="24"/>
            <w:szCs w:val="24"/>
            <w:u w:val="none"/>
          </w:rPr>
          <w:t>статьей 5.63</w:t>
        </w:r>
      </w:hyperlink>
      <w:r w:rsidRPr="00BB71C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BB71CE">
          <w:rPr>
            <w:rStyle w:val="a3"/>
            <w:rFonts w:ascii="Times New Roman" w:hAnsi="Times New Roman"/>
            <w:color w:val="000000"/>
            <w:sz w:val="24"/>
            <w:szCs w:val="24"/>
            <w:u w:val="none"/>
          </w:rPr>
          <w:t>статьями 15.2</w:t>
        </w:r>
      </w:hyperlink>
      <w:r w:rsidRPr="00BB71CE">
        <w:rPr>
          <w:rFonts w:ascii="Times New Roman" w:hAnsi="Times New Roman"/>
          <w:color w:val="000000"/>
          <w:sz w:val="24"/>
          <w:szCs w:val="24"/>
        </w:rPr>
        <w:t xml:space="preserve">, </w:t>
      </w:r>
      <w:hyperlink r:id="rId17" w:history="1">
        <w:r w:rsidRPr="00BB71CE">
          <w:rPr>
            <w:rStyle w:val="a3"/>
            <w:rFonts w:ascii="Times New Roman" w:hAnsi="Times New Roman"/>
            <w:color w:val="000000"/>
            <w:sz w:val="24"/>
            <w:szCs w:val="24"/>
            <w:u w:val="none"/>
          </w:rPr>
          <w:t>15.3</w:t>
        </w:r>
      </w:hyperlink>
      <w:r w:rsidRPr="00BB71CE">
        <w:rPr>
          <w:rFonts w:ascii="Times New Roman" w:hAnsi="Times New Roman"/>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BB71CE">
        <w:rPr>
          <w:rFonts w:ascii="Times New Roman" w:hAnsi="Times New Roman"/>
          <w:color w:val="000000"/>
          <w:sz w:val="24"/>
          <w:szCs w:val="24"/>
        </w:rPr>
        <w:t>, МФЦ, учредители МФЦ обеспечивают:</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28.17.1. </w:t>
      </w:r>
      <w:r w:rsidR="006D05C6">
        <w:rPr>
          <w:rFonts w:ascii="Times New Roman" w:hAnsi="Times New Roman"/>
          <w:color w:val="000000"/>
          <w:sz w:val="24"/>
          <w:szCs w:val="24"/>
        </w:rPr>
        <w:t>о</w:t>
      </w:r>
      <w:r w:rsidR="006D05C6" w:rsidRPr="00BB71CE">
        <w:rPr>
          <w:rFonts w:ascii="Times New Roman" w:hAnsi="Times New Roman"/>
          <w:color w:val="000000"/>
          <w:sz w:val="24"/>
          <w:szCs w:val="24"/>
        </w:rPr>
        <w:t xml:space="preserve">снащение </w:t>
      </w:r>
      <w:r w:rsidRPr="00BB71CE">
        <w:rPr>
          <w:rFonts w:ascii="Times New Roman" w:hAnsi="Times New Roman"/>
          <w:color w:val="000000"/>
          <w:sz w:val="24"/>
          <w:szCs w:val="24"/>
        </w:rPr>
        <w:t>мест приема жалоб;</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28.17.2. </w:t>
      </w:r>
      <w:r w:rsidR="006D05C6">
        <w:rPr>
          <w:rFonts w:ascii="Times New Roman" w:hAnsi="Times New Roman"/>
          <w:color w:val="000000"/>
          <w:sz w:val="24"/>
          <w:szCs w:val="24"/>
        </w:rPr>
        <w:t>и</w:t>
      </w:r>
      <w:r w:rsidR="006D05C6" w:rsidRPr="00BB71CE">
        <w:rPr>
          <w:rFonts w:ascii="Times New Roman" w:hAnsi="Times New Roman"/>
          <w:color w:val="000000"/>
          <w:sz w:val="24"/>
          <w:szCs w:val="24"/>
        </w:rPr>
        <w:t xml:space="preserve">нформирование </w:t>
      </w:r>
      <w:r w:rsidRPr="00BB71CE">
        <w:rPr>
          <w:rFonts w:ascii="Times New Roman" w:hAnsi="Times New Roman"/>
          <w:color w:val="000000"/>
          <w:sz w:val="24"/>
          <w:szCs w:val="24"/>
        </w:rPr>
        <w:t xml:space="preserve">Заявителей о порядке обжалования решений и действий (бездействия) </w:t>
      </w:r>
      <w:r w:rsidR="00A146B4">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должностных лиц </w:t>
      </w:r>
      <w:r w:rsidR="00A146B4">
        <w:rPr>
          <w:rFonts w:ascii="Times New Roman" w:hAnsi="Times New Roman"/>
          <w:color w:val="000000"/>
          <w:sz w:val="24"/>
          <w:szCs w:val="24"/>
        </w:rPr>
        <w:t>Администрации</w:t>
      </w:r>
      <w:r w:rsidRPr="00BB71CE">
        <w:rPr>
          <w:rFonts w:ascii="Times New Roman" w:hAnsi="Times New Roman"/>
          <w:color w:val="000000"/>
          <w:sz w:val="24"/>
          <w:szCs w:val="24"/>
        </w:rPr>
        <w:t>, МФЦ, работников МФЦ посредством размещения информации на стендах в местах предоставления государственных услуг, на сайт</w:t>
      </w:r>
      <w:r w:rsidR="003B180A">
        <w:rPr>
          <w:rFonts w:ascii="Times New Roman" w:hAnsi="Times New Roman"/>
          <w:color w:val="000000"/>
          <w:sz w:val="24"/>
          <w:szCs w:val="24"/>
        </w:rPr>
        <w:t>е</w:t>
      </w:r>
      <w:r w:rsidRPr="00BB71CE">
        <w:rPr>
          <w:rFonts w:ascii="Times New Roman" w:hAnsi="Times New Roman"/>
          <w:color w:val="000000"/>
          <w:sz w:val="24"/>
          <w:szCs w:val="24"/>
        </w:rPr>
        <w:t xml:space="preserve"> </w:t>
      </w:r>
      <w:r w:rsidR="00A146B4">
        <w:rPr>
          <w:rFonts w:ascii="Times New Roman" w:hAnsi="Times New Roman"/>
          <w:color w:val="000000"/>
          <w:sz w:val="24"/>
          <w:szCs w:val="24"/>
        </w:rPr>
        <w:t>Администрации</w:t>
      </w:r>
      <w:r w:rsidRPr="00BB71CE">
        <w:rPr>
          <w:rFonts w:ascii="Times New Roman" w:hAnsi="Times New Roman"/>
          <w:color w:val="000000"/>
          <w:sz w:val="24"/>
          <w:szCs w:val="24"/>
        </w:rPr>
        <w:t>, МФЦ, учредителей МФЦ, ЕПГУ, РПГУ;</w:t>
      </w:r>
    </w:p>
    <w:p w:rsidR="007002D4" w:rsidRPr="00BB71CE" w:rsidRDefault="003C50A8" w:rsidP="00083255">
      <w:pPr>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28.17.3. </w:t>
      </w:r>
      <w:r w:rsidR="006D05C6">
        <w:rPr>
          <w:rFonts w:ascii="Times New Roman" w:hAnsi="Times New Roman"/>
          <w:color w:val="000000"/>
          <w:sz w:val="24"/>
          <w:szCs w:val="24"/>
        </w:rPr>
        <w:t>к</w:t>
      </w:r>
      <w:r w:rsidR="006D05C6" w:rsidRPr="00BB71CE">
        <w:rPr>
          <w:rFonts w:ascii="Times New Roman" w:hAnsi="Times New Roman"/>
          <w:color w:val="000000"/>
          <w:sz w:val="24"/>
          <w:szCs w:val="24"/>
        </w:rPr>
        <w:t xml:space="preserve">онсультирование </w:t>
      </w:r>
      <w:r w:rsidR="007002D4" w:rsidRPr="00BB71CE">
        <w:rPr>
          <w:rFonts w:ascii="Times New Roman" w:hAnsi="Times New Roman"/>
          <w:color w:val="000000"/>
          <w:sz w:val="24"/>
          <w:szCs w:val="24"/>
        </w:rPr>
        <w:t xml:space="preserve">Заявителей о порядке обжалования решений и действий (бездействия) </w:t>
      </w:r>
      <w:r w:rsidR="00A146B4">
        <w:rPr>
          <w:rFonts w:ascii="Times New Roman" w:hAnsi="Times New Roman"/>
          <w:color w:val="000000"/>
          <w:sz w:val="24"/>
          <w:szCs w:val="24"/>
        </w:rPr>
        <w:t>Администрации</w:t>
      </w:r>
      <w:r w:rsidR="007002D4" w:rsidRPr="00BB71CE">
        <w:rPr>
          <w:rFonts w:ascii="Times New Roman" w:hAnsi="Times New Roman"/>
          <w:color w:val="000000"/>
          <w:sz w:val="24"/>
          <w:szCs w:val="24"/>
        </w:rPr>
        <w:t xml:space="preserve">, должностных лиц </w:t>
      </w:r>
      <w:r w:rsidR="00A146B4">
        <w:rPr>
          <w:rFonts w:ascii="Times New Roman" w:hAnsi="Times New Roman"/>
          <w:color w:val="000000"/>
          <w:sz w:val="24"/>
          <w:szCs w:val="24"/>
        </w:rPr>
        <w:t>Администрации</w:t>
      </w:r>
      <w:r w:rsidR="007002D4" w:rsidRPr="00BB71CE">
        <w:rPr>
          <w:rFonts w:ascii="Times New Roman" w:hAnsi="Times New Roman"/>
          <w:color w:val="000000"/>
          <w:sz w:val="24"/>
          <w:szCs w:val="24"/>
        </w:rPr>
        <w:t>, МФЦ, работников МФЦ, в том числе по телефону, электронной почте, при личном приеме;</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28.17.4. </w:t>
      </w:r>
      <w:r w:rsidR="006D05C6">
        <w:rPr>
          <w:rFonts w:ascii="Times New Roman" w:hAnsi="Times New Roman"/>
          <w:color w:val="000000"/>
          <w:sz w:val="24"/>
          <w:szCs w:val="24"/>
        </w:rPr>
        <w:t>з</w:t>
      </w:r>
      <w:r w:rsidR="006D05C6" w:rsidRPr="00BB71CE">
        <w:rPr>
          <w:rFonts w:ascii="Times New Roman" w:hAnsi="Times New Roman"/>
          <w:color w:val="000000"/>
          <w:sz w:val="24"/>
          <w:szCs w:val="24"/>
        </w:rPr>
        <w:t xml:space="preserve">аключение </w:t>
      </w:r>
      <w:r w:rsidRPr="00BB71CE">
        <w:rPr>
          <w:rFonts w:ascii="Times New Roman" w:hAnsi="Times New Roman"/>
          <w:color w:val="000000"/>
          <w:sz w:val="24"/>
          <w:szCs w:val="24"/>
        </w:rPr>
        <w:t>соглашений о взаимодействии в части осуществления МФЦ приема жалоб и выдачи Заявителям результатов рассмотрения жалоб;</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28.17.5. </w:t>
      </w:r>
      <w:r w:rsidR="006D05C6">
        <w:rPr>
          <w:rFonts w:ascii="Times New Roman" w:hAnsi="Times New Roman"/>
          <w:color w:val="000000"/>
          <w:sz w:val="24"/>
          <w:szCs w:val="24"/>
        </w:rPr>
        <w:t>ф</w:t>
      </w:r>
      <w:r w:rsidR="006D05C6" w:rsidRPr="00BB71CE">
        <w:rPr>
          <w:rFonts w:ascii="Times New Roman" w:hAnsi="Times New Roman"/>
          <w:color w:val="000000"/>
          <w:sz w:val="24"/>
          <w:szCs w:val="24"/>
        </w:rPr>
        <w:t xml:space="preserve">ормирование </w:t>
      </w:r>
      <w:r w:rsidRPr="00BB71CE">
        <w:rPr>
          <w:rFonts w:ascii="Times New Roman" w:hAnsi="Times New Roman"/>
          <w:color w:val="000000"/>
          <w:sz w:val="24"/>
          <w:szCs w:val="24"/>
        </w:rPr>
        <w:t>и представление отчетности о полученных и рассмотренных жалобах</w:t>
      </w:r>
      <w:r w:rsidR="00532900">
        <w:rPr>
          <w:rFonts w:ascii="Times New Roman" w:hAnsi="Times New Roman"/>
          <w:color w:val="000000"/>
          <w:sz w:val="24"/>
          <w:szCs w:val="24"/>
        </w:rPr>
        <w:t xml:space="preserve"> в порядке, установленном законодательством Российской Федерации</w:t>
      </w:r>
      <w:r w:rsidRPr="00BB71CE">
        <w:rPr>
          <w:rFonts w:ascii="Times New Roman" w:hAnsi="Times New Roman"/>
          <w:color w:val="000000"/>
          <w:sz w:val="24"/>
          <w:szCs w:val="24"/>
        </w:rPr>
        <w:t>.</w:t>
      </w:r>
    </w:p>
    <w:p w:rsidR="004436C5"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28.18. </w:t>
      </w:r>
      <w:r w:rsidR="006D05C6">
        <w:rPr>
          <w:rFonts w:ascii="Times New Roman" w:hAnsi="Times New Roman"/>
          <w:color w:val="000000"/>
          <w:sz w:val="24"/>
          <w:szCs w:val="24"/>
        </w:rPr>
        <w:t>с</w:t>
      </w:r>
      <w:r w:rsidR="006D05C6" w:rsidRPr="00BB71CE">
        <w:rPr>
          <w:rFonts w:ascii="Times New Roman" w:hAnsi="Times New Roman"/>
          <w:color w:val="000000"/>
          <w:sz w:val="24"/>
          <w:szCs w:val="24"/>
        </w:rPr>
        <w:t xml:space="preserve">ведения </w:t>
      </w:r>
      <w:r w:rsidRPr="00BB71CE">
        <w:rPr>
          <w:rFonts w:ascii="Times New Roman" w:hAnsi="Times New Roman"/>
          <w:color w:val="000000"/>
          <w:sz w:val="24"/>
          <w:szCs w:val="24"/>
        </w:rPr>
        <w:t xml:space="preserve">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8" w:history="1">
        <w:r w:rsidRPr="00BB71CE">
          <w:rPr>
            <w:rStyle w:val="a3"/>
            <w:rFonts w:ascii="Times New Roman" w:hAnsi="Times New Roman"/>
            <w:color w:val="000000"/>
            <w:sz w:val="24"/>
            <w:szCs w:val="24"/>
            <w:u w:val="none"/>
          </w:rPr>
          <w:t>Положения</w:t>
        </w:r>
      </w:hyperlink>
      <w:r w:rsidRPr="00BB71CE">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409" w:name="_Hlk20901019"/>
    </w:p>
    <w:p w:rsidR="006D05C6" w:rsidRPr="004436C5" w:rsidRDefault="006D05C6" w:rsidP="00083255">
      <w:pPr>
        <w:spacing w:after="0"/>
        <w:ind w:firstLine="709"/>
        <w:jc w:val="both"/>
        <w:rPr>
          <w:rFonts w:ascii="Times New Roman" w:eastAsia="Times New Roman" w:hAnsi="Times New Roman"/>
          <w:b/>
          <w:bCs/>
          <w:color w:val="000000"/>
          <w:sz w:val="24"/>
          <w:szCs w:val="24"/>
        </w:rPr>
      </w:pPr>
    </w:p>
    <w:p w:rsidR="0019481B" w:rsidRDefault="00D1595C" w:rsidP="00083255">
      <w:pPr>
        <w:pStyle w:val="2"/>
        <w:numPr>
          <w:ilvl w:val="0"/>
          <w:numId w:val="63"/>
        </w:numPr>
        <w:spacing w:before="0" w:after="0"/>
        <w:ind w:left="0" w:firstLine="0"/>
        <w:jc w:val="center"/>
        <w:rPr>
          <w:rFonts w:ascii="Times New Roman" w:hAnsi="Times New Roman"/>
          <w:i w:val="0"/>
          <w:sz w:val="24"/>
          <w:szCs w:val="24"/>
        </w:rPr>
      </w:pPr>
      <w:bookmarkStart w:id="410" w:name="_Toc59617744"/>
      <w:r w:rsidRPr="00AE6A9E">
        <w:rPr>
          <w:rFonts w:ascii="Times New Roman" w:hAnsi="Times New Roman"/>
          <w:i w:val="0"/>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10"/>
    </w:p>
    <w:p w:rsidR="003B3B6D" w:rsidRPr="00AE6A9E" w:rsidRDefault="003B3B6D" w:rsidP="00083255">
      <w:pPr>
        <w:pStyle w:val="2"/>
        <w:spacing w:before="0" w:after="0"/>
        <w:rPr>
          <w:rFonts w:ascii="Times New Roman" w:hAnsi="Times New Roman"/>
          <w:i w:val="0"/>
          <w:sz w:val="24"/>
          <w:szCs w:val="24"/>
        </w:rPr>
      </w:pPr>
    </w:p>
    <w:bookmarkEnd w:id="409"/>
    <w:p w:rsidR="00D1595C" w:rsidRDefault="001415CD" w:rsidP="00083255">
      <w:pPr>
        <w:spacing w:after="0"/>
        <w:ind w:firstLine="709"/>
        <w:contextualSpacing/>
        <w:jc w:val="both"/>
        <w:rPr>
          <w:rFonts w:ascii="Times New Roman" w:eastAsia="Times New Roman" w:hAnsi="Times New Roman"/>
          <w:color w:val="000000"/>
          <w:sz w:val="24"/>
          <w:szCs w:val="24"/>
          <w:lang w:eastAsia="ru-RU"/>
        </w:rPr>
      </w:pPr>
      <w:r>
        <w:rPr>
          <w:rFonts w:ascii="Times New Roman" w:hAnsi="Times New Roman" w:cs="font299"/>
          <w:sz w:val="24"/>
          <w:szCs w:val="24"/>
        </w:rPr>
        <w:t>2</w:t>
      </w:r>
      <w:r w:rsidR="00D1595C">
        <w:rPr>
          <w:rFonts w:ascii="Times New Roman" w:hAnsi="Times New Roman" w:cs="font299"/>
          <w:sz w:val="24"/>
          <w:szCs w:val="24"/>
        </w:rPr>
        <w:t>9</w:t>
      </w:r>
      <w:r>
        <w:rPr>
          <w:rFonts w:ascii="Times New Roman" w:hAnsi="Times New Roman" w:cs="font299"/>
          <w:sz w:val="24"/>
          <w:szCs w:val="24"/>
        </w:rPr>
        <w:t>.</w:t>
      </w:r>
      <w:r w:rsidR="00D1595C">
        <w:rPr>
          <w:rFonts w:ascii="Times New Roman" w:hAnsi="Times New Roman" w:cs="font299"/>
          <w:sz w:val="24"/>
          <w:szCs w:val="24"/>
        </w:rPr>
        <w:t>1.</w:t>
      </w:r>
      <w:r>
        <w:rPr>
          <w:rFonts w:ascii="Times New Roman" w:hAnsi="Times New Roman" w:cs="font299"/>
          <w:sz w:val="24"/>
          <w:szCs w:val="24"/>
        </w:rPr>
        <w:t xml:space="preserve"> Жалоба подается в Администрацию, МФЦ, </w:t>
      </w:r>
      <w:r w:rsidR="00A51E3A">
        <w:rPr>
          <w:rFonts w:ascii="Times New Roman" w:hAnsi="Times New Roman" w:cs="font299"/>
          <w:sz w:val="24"/>
          <w:szCs w:val="24"/>
        </w:rPr>
        <w:t>предоставившие</w:t>
      </w:r>
      <w:r w:rsidR="006E4765">
        <w:rPr>
          <w:rFonts w:ascii="Times New Roman" w:hAnsi="Times New Roman" w:cs="font299"/>
          <w:sz w:val="24"/>
          <w:szCs w:val="24"/>
        </w:rPr>
        <w:t xml:space="preserve"> </w:t>
      </w:r>
      <w:r>
        <w:rPr>
          <w:rFonts w:ascii="Times New Roman" w:hAnsi="Times New Roman" w:cs="font299"/>
          <w:sz w:val="24"/>
          <w:szCs w:val="24"/>
        </w:rPr>
        <w:t xml:space="preserve">Государственную услугу, </w:t>
      </w:r>
      <w:r w:rsidR="00D1595C" w:rsidRPr="00BB71CE">
        <w:rPr>
          <w:rFonts w:ascii="Times New Roman" w:eastAsia="Times New Roman" w:hAnsi="Times New Roman"/>
          <w:color w:val="000000"/>
          <w:sz w:val="24"/>
          <w:szCs w:val="24"/>
          <w:lang w:eastAsia="ru-RU"/>
        </w:rPr>
        <w:t xml:space="preserve">порядок предоставления которой был нарушен вследствие решений и действий (бездействия) </w:t>
      </w:r>
      <w:r w:rsidR="00D1595C">
        <w:rPr>
          <w:rFonts w:ascii="Times New Roman" w:eastAsia="Times New Roman" w:hAnsi="Times New Roman"/>
          <w:color w:val="000000"/>
          <w:sz w:val="24"/>
          <w:szCs w:val="24"/>
          <w:lang w:eastAsia="ru-RU"/>
        </w:rPr>
        <w:t>Администрации</w:t>
      </w:r>
      <w:r w:rsidR="00D1595C" w:rsidRPr="00BB71CE">
        <w:rPr>
          <w:rFonts w:ascii="Times New Roman" w:eastAsia="Times New Roman" w:hAnsi="Times New Roman"/>
          <w:color w:val="000000"/>
          <w:sz w:val="24"/>
          <w:szCs w:val="24"/>
          <w:lang w:eastAsia="ru-RU"/>
        </w:rPr>
        <w:t xml:space="preserve">, должностного лица </w:t>
      </w:r>
      <w:r w:rsidR="00D1595C">
        <w:rPr>
          <w:rFonts w:ascii="Times New Roman" w:eastAsia="Times New Roman" w:hAnsi="Times New Roman"/>
          <w:color w:val="000000"/>
          <w:sz w:val="24"/>
          <w:szCs w:val="24"/>
          <w:lang w:eastAsia="ru-RU"/>
        </w:rPr>
        <w:t>Администрации</w:t>
      </w:r>
      <w:r w:rsidR="00D1595C" w:rsidRPr="00BB71CE">
        <w:rPr>
          <w:rFonts w:ascii="Times New Roman" w:eastAsia="Times New Roman" w:hAnsi="Times New Roman"/>
          <w:color w:val="000000"/>
          <w:sz w:val="24"/>
          <w:szCs w:val="24"/>
          <w:lang w:eastAsia="ru-RU"/>
        </w:rPr>
        <w:t xml:space="preserve">, МФЦ, работника МФЦ, и рассматривается </w:t>
      </w:r>
      <w:r w:rsidR="00D1595C">
        <w:rPr>
          <w:rFonts w:ascii="Times New Roman" w:eastAsia="Times New Roman" w:hAnsi="Times New Roman"/>
          <w:color w:val="000000"/>
          <w:sz w:val="24"/>
          <w:szCs w:val="24"/>
          <w:lang w:eastAsia="ru-RU"/>
        </w:rPr>
        <w:t>Администрацией</w:t>
      </w:r>
      <w:r w:rsidR="00D1595C" w:rsidRPr="00BB71CE">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1415CD" w:rsidRDefault="0045719D" w:rsidP="00BA4AB5">
      <w:pPr>
        <w:spacing w:after="0"/>
        <w:ind w:firstLine="709"/>
        <w:contextualSpacing/>
        <w:jc w:val="both"/>
      </w:pPr>
      <w:r>
        <w:rPr>
          <w:rFonts w:ascii="Times New Roman" w:hAnsi="Times New Roman" w:cs="font299"/>
          <w:sz w:val="24"/>
          <w:szCs w:val="24"/>
        </w:rPr>
        <w:t xml:space="preserve">29.2. </w:t>
      </w:r>
      <w:r w:rsidR="001415CD">
        <w:rPr>
          <w:rFonts w:ascii="Times New Roman" w:hAnsi="Times New Roman" w:cs="font299"/>
          <w:sz w:val="24"/>
          <w:szCs w:val="24"/>
          <w:lang w:val="ru"/>
        </w:rPr>
        <w:t>Жалобу на решения и действия (бездействие) Администрации можно подать Губернатору Московской области.</w:t>
      </w:r>
    </w:p>
    <w:p w:rsidR="001415CD" w:rsidRDefault="0045719D" w:rsidP="00BA4AB5">
      <w:pPr>
        <w:spacing w:after="0"/>
        <w:ind w:firstLine="709"/>
        <w:contextualSpacing/>
        <w:jc w:val="both"/>
        <w:rPr>
          <w:rFonts w:ascii="Times New Roman" w:hAnsi="Times New Roman" w:cs="font299"/>
          <w:sz w:val="24"/>
          <w:szCs w:val="24"/>
          <w:lang w:val="ru"/>
        </w:rPr>
      </w:pPr>
      <w:r>
        <w:rPr>
          <w:rFonts w:ascii="Times New Roman" w:hAnsi="Times New Roman" w:cs="font299"/>
          <w:sz w:val="24"/>
          <w:szCs w:val="24"/>
          <w:lang w:val="ru"/>
        </w:rPr>
        <w:t xml:space="preserve">29.3. </w:t>
      </w:r>
      <w:r w:rsidR="001415CD">
        <w:rPr>
          <w:rFonts w:ascii="Times New Roman" w:hAnsi="Times New Roman" w:cs="font299"/>
          <w:sz w:val="24"/>
          <w:szCs w:val="24"/>
          <w:lang w:val="ru"/>
        </w:rPr>
        <w:t>Жалоб</w:t>
      </w:r>
      <w:r>
        <w:rPr>
          <w:rFonts w:ascii="Times New Roman" w:hAnsi="Times New Roman" w:cs="font299"/>
          <w:sz w:val="24"/>
          <w:szCs w:val="24"/>
          <w:lang w:val="ru"/>
        </w:rPr>
        <w:t>а</w:t>
      </w:r>
      <w:r w:rsidR="001415CD">
        <w:rPr>
          <w:rFonts w:ascii="Times New Roman" w:hAnsi="Times New Roman" w:cs="font299"/>
          <w:sz w:val="24"/>
          <w:szCs w:val="24"/>
          <w:lang w:val="ru"/>
        </w:rPr>
        <w:t xml:space="preserve"> на решения и действия (бездействие) </w:t>
      </w:r>
      <w:r>
        <w:rPr>
          <w:rFonts w:ascii="Times New Roman" w:hAnsi="Times New Roman" w:cs="font299"/>
          <w:sz w:val="24"/>
          <w:szCs w:val="24"/>
          <w:lang w:val="ru"/>
        </w:rPr>
        <w:t xml:space="preserve">работника </w:t>
      </w:r>
      <w:r w:rsidR="001415CD">
        <w:rPr>
          <w:rFonts w:ascii="Times New Roman" w:hAnsi="Times New Roman" w:cs="font299"/>
          <w:sz w:val="24"/>
          <w:szCs w:val="24"/>
          <w:lang w:val="ru"/>
        </w:rPr>
        <w:t xml:space="preserve">МФЦ </w:t>
      </w:r>
      <w:r>
        <w:rPr>
          <w:rFonts w:ascii="Times New Roman" w:hAnsi="Times New Roman" w:cs="font299"/>
          <w:sz w:val="24"/>
          <w:szCs w:val="24"/>
          <w:lang w:val="ru"/>
        </w:rPr>
        <w:t>подается руководителю МФЦ</w:t>
      </w:r>
      <w:r w:rsidR="001415CD">
        <w:rPr>
          <w:rFonts w:ascii="Times New Roman" w:hAnsi="Times New Roman" w:cs="font299"/>
          <w:sz w:val="24"/>
          <w:szCs w:val="24"/>
          <w:lang w:val="ru"/>
        </w:rPr>
        <w:t>.</w:t>
      </w:r>
    </w:p>
    <w:p w:rsidR="00632DC9" w:rsidRPr="00D65FCA" w:rsidRDefault="00632DC9" w:rsidP="00083255">
      <w:pPr>
        <w:spacing w:after="0"/>
        <w:ind w:firstLine="709"/>
        <w:jc w:val="both"/>
        <w:rPr>
          <w:rFonts w:ascii="Times New Roman" w:hAnsi="Times New Roman"/>
          <w:sz w:val="24"/>
          <w:szCs w:val="24"/>
          <w:lang w:eastAsia="ar-SA"/>
        </w:rPr>
      </w:pPr>
      <w:r>
        <w:rPr>
          <w:rFonts w:ascii="Times New Roman" w:hAnsi="Times New Roman" w:cs="font299"/>
          <w:sz w:val="24"/>
          <w:szCs w:val="24"/>
          <w:lang w:val="ru"/>
        </w:rPr>
        <w:t xml:space="preserve">29.4. </w:t>
      </w:r>
      <w:r w:rsidRPr="00BB71CE">
        <w:rPr>
          <w:rFonts w:ascii="Times New Roman" w:eastAsia="Times New Roman" w:hAnsi="Times New Roman"/>
          <w:color w:val="000000"/>
          <w:sz w:val="24"/>
          <w:szCs w:val="24"/>
          <w:lang w:eastAsia="ru-RU"/>
        </w:rPr>
        <w:t xml:space="preserve">Жалоба на решения и действия (бездействие) МФЦ подается учредителю МФЦ или </w:t>
      </w:r>
      <w:r w:rsidRPr="00BB71CE">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r w:rsidRPr="003929A7">
        <w:rPr>
          <w:rFonts w:ascii="Times New Roman" w:hAnsi="Times New Roman"/>
          <w:sz w:val="24"/>
          <w:szCs w:val="24"/>
          <w:lang w:eastAsia="ar-SA"/>
        </w:rPr>
        <w:t xml:space="preserve">. В соответствии с постановлением Правительства Московской области от 02.09.2019 </w:t>
      </w:r>
      <w:r w:rsidRPr="003929A7">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5C4D2A" w:rsidRDefault="001415CD" w:rsidP="00BA4AB5">
      <w:pPr>
        <w:spacing w:after="0"/>
        <w:ind w:firstLine="709"/>
        <w:contextualSpacing/>
        <w:jc w:val="both"/>
        <w:rPr>
          <w:rFonts w:ascii="Times New Roman" w:hAnsi="Times New Roman" w:cs="font299"/>
          <w:sz w:val="24"/>
          <w:szCs w:val="24"/>
          <w:lang w:val="ru"/>
        </w:rPr>
      </w:pPr>
      <w:r>
        <w:rPr>
          <w:rFonts w:ascii="Times New Roman" w:hAnsi="Times New Roman" w:cs="font299"/>
          <w:sz w:val="24"/>
          <w:szCs w:val="24"/>
        </w:rPr>
        <w:lastRenderedPageBreak/>
        <w:t xml:space="preserve">28.5. </w:t>
      </w:r>
      <w:r>
        <w:rPr>
          <w:rFonts w:ascii="Times New Roman" w:hAnsi="Times New Roman" w:cs="font299"/>
          <w:sz w:val="24"/>
          <w:szCs w:val="24"/>
          <w:lang w:val="ru"/>
        </w:rPr>
        <w:t xml:space="preserve">Прием жалоб в письменной форме </w:t>
      </w:r>
      <w:r w:rsidR="005E412B" w:rsidRPr="00BB71CE">
        <w:rPr>
          <w:rFonts w:ascii="Times New Roman" w:eastAsia="Times New Roman" w:hAnsi="Times New Roman"/>
          <w:color w:val="000000"/>
          <w:sz w:val="24"/>
          <w:szCs w:val="24"/>
          <w:lang w:eastAsia="ru-RU"/>
        </w:rPr>
        <w:t>на бумажном носителе</w:t>
      </w:r>
      <w:r w:rsidR="005E412B">
        <w:rPr>
          <w:rFonts w:ascii="Times New Roman" w:hAnsi="Times New Roman" w:cs="font299"/>
          <w:sz w:val="24"/>
          <w:szCs w:val="24"/>
          <w:lang w:val="ru"/>
        </w:rPr>
        <w:t xml:space="preserve"> </w:t>
      </w:r>
      <w:r>
        <w:rPr>
          <w:rFonts w:ascii="Times New Roman" w:hAnsi="Times New Roman" w:cs="font299"/>
          <w:sz w:val="24"/>
          <w:szCs w:val="24"/>
          <w:lang w:val="ru"/>
        </w:rPr>
        <w:t>осуществляется Администрацией, МФЦ в месте</w:t>
      </w:r>
      <w:r w:rsidR="005E412B">
        <w:rPr>
          <w:rFonts w:ascii="Times New Roman" w:hAnsi="Times New Roman" w:cs="font299"/>
          <w:sz w:val="24"/>
          <w:szCs w:val="24"/>
          <w:lang w:val="ru"/>
        </w:rPr>
        <w:t xml:space="preserve">, </w:t>
      </w:r>
      <w:r>
        <w:rPr>
          <w:rFonts w:ascii="Times New Roman" w:hAnsi="Times New Roman" w:cs="font299"/>
          <w:sz w:val="24"/>
          <w:szCs w:val="24"/>
          <w:lang w:val="ru"/>
        </w:rPr>
        <w:t xml:space="preserve">где заявитель подавал </w:t>
      </w:r>
      <w:r w:rsidR="004264DE">
        <w:rPr>
          <w:rFonts w:ascii="Times New Roman" w:hAnsi="Times New Roman" w:cs="font299"/>
          <w:sz w:val="24"/>
          <w:szCs w:val="24"/>
          <w:lang w:val="ru"/>
        </w:rPr>
        <w:t xml:space="preserve">Заявление </w:t>
      </w:r>
      <w:r>
        <w:rPr>
          <w:rFonts w:ascii="Times New Roman" w:hAnsi="Times New Roman" w:cs="font299"/>
          <w:sz w:val="24"/>
          <w:szCs w:val="24"/>
          <w:lang w:val="ru"/>
        </w:rPr>
        <w:t xml:space="preserve">на получение Государственной услуги, нарушение порядка которой обжалуется, либо в месте, где </w:t>
      </w:r>
      <w:r w:rsidR="00A51E3A">
        <w:rPr>
          <w:rFonts w:ascii="Times New Roman" w:hAnsi="Times New Roman" w:cs="font299"/>
          <w:sz w:val="24"/>
          <w:szCs w:val="24"/>
          <w:lang w:val="ru"/>
        </w:rPr>
        <w:t>З</w:t>
      </w:r>
      <w:r>
        <w:rPr>
          <w:rFonts w:ascii="Times New Roman" w:hAnsi="Times New Roman" w:cs="font299"/>
          <w:sz w:val="24"/>
          <w:szCs w:val="24"/>
          <w:lang w:val="ru"/>
        </w:rPr>
        <w:t xml:space="preserve">аявителем получен результат </w:t>
      </w:r>
      <w:r w:rsidR="005E412B">
        <w:rPr>
          <w:rFonts w:ascii="Times New Roman" w:hAnsi="Times New Roman" w:cs="font299"/>
          <w:sz w:val="24"/>
          <w:szCs w:val="24"/>
          <w:lang w:val="ru"/>
        </w:rPr>
        <w:t xml:space="preserve">указанной </w:t>
      </w:r>
      <w:r>
        <w:rPr>
          <w:rFonts w:ascii="Times New Roman" w:hAnsi="Times New Roman" w:cs="font299"/>
          <w:sz w:val="24"/>
          <w:szCs w:val="24"/>
          <w:lang w:val="ru"/>
        </w:rPr>
        <w:t>Государственной услуги</w:t>
      </w:r>
      <w:r w:rsidR="005E412B">
        <w:rPr>
          <w:rFonts w:ascii="Times New Roman" w:hAnsi="Times New Roman" w:cs="font299"/>
          <w:sz w:val="24"/>
          <w:szCs w:val="24"/>
          <w:lang w:val="ru"/>
        </w:rPr>
        <w:t>.</w:t>
      </w:r>
    </w:p>
    <w:p w:rsidR="005C4D2A" w:rsidRPr="00BB71CE" w:rsidRDefault="005C4D2A" w:rsidP="00083255">
      <w:pPr>
        <w:spacing w:after="0"/>
        <w:ind w:firstLine="709"/>
        <w:jc w:val="both"/>
        <w:rPr>
          <w:rFonts w:ascii="Times New Roman" w:hAnsi="Times New Roman"/>
          <w:sz w:val="24"/>
          <w:szCs w:val="24"/>
          <w:lang w:eastAsia="ar-SA"/>
        </w:rPr>
      </w:pPr>
      <w:r w:rsidRPr="00BB71C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lang w:eastAsia="ru-RU"/>
        </w:rPr>
        <w:t xml:space="preserve">его </w:t>
      </w:r>
      <w:r w:rsidRPr="00BB71CE">
        <w:rPr>
          <w:rFonts w:ascii="Times New Roman" w:eastAsia="Times New Roman" w:hAnsi="Times New Roman"/>
          <w:color w:val="000000"/>
          <w:sz w:val="24"/>
          <w:szCs w:val="24"/>
          <w:lang w:eastAsia="ru-RU"/>
        </w:rPr>
        <w:t>фактического нахождения.</w:t>
      </w:r>
      <w:r w:rsidRPr="00BB71CE">
        <w:rPr>
          <w:rFonts w:ascii="Times New Roman" w:hAnsi="Times New Roman"/>
          <w:sz w:val="24"/>
          <w:szCs w:val="24"/>
          <w:lang w:eastAsia="ar-SA"/>
        </w:rPr>
        <w:t xml:space="preserve"> </w:t>
      </w:r>
      <w:r w:rsidRPr="00BB71CE">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5C4D2A" w:rsidRDefault="005C4D2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BB71C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BB71CE">
        <w:rPr>
          <w:rFonts w:ascii="Times New Roman" w:eastAsia="Times New Roman" w:hAnsi="Times New Roman"/>
          <w:color w:val="000000"/>
          <w:sz w:val="24"/>
          <w:szCs w:val="24"/>
          <w:lang w:eastAsia="ru-RU"/>
        </w:rPr>
        <w:t xml:space="preserve"> по месту его работы.</w:t>
      </w:r>
      <w:r w:rsidRPr="00BB71CE">
        <w:rPr>
          <w:rFonts w:ascii="Verdana" w:eastAsia="Times New Roman" w:hAnsi="Verdana"/>
          <w:color w:val="000000"/>
          <w:sz w:val="21"/>
          <w:szCs w:val="21"/>
          <w:lang w:eastAsia="ru-RU"/>
        </w:rPr>
        <w:t xml:space="preserve"> </w:t>
      </w:r>
      <w:r w:rsidRPr="00BB71CE">
        <w:rPr>
          <w:rFonts w:ascii="Times New Roman" w:eastAsia="Times New Roman" w:hAnsi="Times New Roman"/>
          <w:color w:val="000000"/>
          <w:sz w:val="24"/>
          <w:szCs w:val="24"/>
          <w:lang w:eastAsia="ru-RU"/>
        </w:rPr>
        <w:t xml:space="preserve">Время приема жалоб должно совпадать со временем работы </w:t>
      </w:r>
      <w:r>
        <w:rPr>
          <w:rFonts w:ascii="Times New Roman" w:eastAsia="Times New Roman" w:hAnsi="Times New Roman"/>
          <w:color w:val="000000"/>
          <w:sz w:val="24"/>
          <w:szCs w:val="24"/>
          <w:lang w:eastAsia="ru-RU"/>
        </w:rPr>
        <w:t>указанно</w:t>
      </w:r>
      <w:r w:rsidR="00A51E3A">
        <w:rPr>
          <w:rFonts w:ascii="Times New Roman" w:eastAsia="Times New Roman" w:hAnsi="Times New Roman"/>
          <w:color w:val="000000"/>
          <w:sz w:val="24"/>
          <w:szCs w:val="24"/>
          <w:lang w:eastAsia="ru-RU"/>
        </w:rPr>
        <w:t>го Министерства</w:t>
      </w:r>
      <w:r>
        <w:rPr>
          <w:rFonts w:ascii="Times New Roman" w:eastAsia="Times New Roman" w:hAnsi="Times New Roman"/>
          <w:color w:val="000000"/>
          <w:sz w:val="24"/>
          <w:szCs w:val="24"/>
          <w:lang w:eastAsia="ru-RU"/>
        </w:rPr>
        <w:t xml:space="preserve"> по месту е</w:t>
      </w:r>
      <w:r w:rsidR="00A51E3A">
        <w:rPr>
          <w:rFonts w:ascii="Times New Roman" w:eastAsia="Times New Roman" w:hAnsi="Times New Roman"/>
          <w:color w:val="000000"/>
          <w:sz w:val="24"/>
          <w:szCs w:val="24"/>
          <w:lang w:eastAsia="ru-RU"/>
        </w:rPr>
        <w:t>го</w:t>
      </w:r>
      <w:r w:rsidRPr="00BB71CE">
        <w:rPr>
          <w:rFonts w:ascii="Times New Roman" w:eastAsia="Times New Roman" w:hAnsi="Times New Roman"/>
          <w:color w:val="000000"/>
          <w:sz w:val="24"/>
          <w:szCs w:val="24"/>
          <w:lang w:eastAsia="ru-RU"/>
        </w:rPr>
        <w:t xml:space="preserve"> работы.</w:t>
      </w:r>
    </w:p>
    <w:p w:rsidR="005C4D2A" w:rsidRPr="00BB71CE" w:rsidRDefault="005C4D2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5C4D2A" w:rsidRPr="00BB71CE" w:rsidRDefault="005C4D2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Администрацию</w:t>
      </w:r>
      <w:r w:rsidRPr="00BB71CE">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w:t>
      </w:r>
      <w:r w:rsidR="00D04AF1">
        <w:rPr>
          <w:rFonts w:ascii="Times New Roman" w:eastAsia="Times New Roman" w:hAnsi="Times New Roman"/>
          <w:color w:val="000000"/>
          <w:sz w:val="24"/>
          <w:szCs w:val="24"/>
          <w:lang w:eastAsia="ru-RU"/>
        </w:rPr>
        <w:t>Учреждением</w:t>
      </w:r>
      <w:r w:rsidR="00D04AF1" w:rsidRPr="00BB71CE">
        <w:rPr>
          <w:rFonts w:ascii="Times New Roman" w:eastAsia="Times New Roman" w:hAnsi="Times New Roman"/>
          <w:color w:val="000000"/>
          <w:sz w:val="24"/>
          <w:szCs w:val="24"/>
          <w:lang w:eastAsia="ru-RU"/>
        </w:rPr>
        <w:t xml:space="preserve"> </w:t>
      </w:r>
      <w:r w:rsidRPr="00BB71CE">
        <w:rPr>
          <w:rFonts w:ascii="Times New Roman" w:eastAsia="Times New Roman" w:hAnsi="Times New Roman"/>
          <w:color w:val="000000"/>
          <w:sz w:val="24"/>
          <w:szCs w:val="24"/>
          <w:lang w:eastAsia="ru-RU"/>
        </w:rPr>
        <w:t xml:space="preserve">и </w:t>
      </w:r>
      <w:r>
        <w:rPr>
          <w:rFonts w:ascii="Times New Roman" w:eastAsia="Times New Roman" w:hAnsi="Times New Roman"/>
          <w:color w:val="000000"/>
          <w:sz w:val="24"/>
          <w:szCs w:val="24"/>
          <w:lang w:eastAsia="ru-RU"/>
        </w:rPr>
        <w:t>Администрацией</w:t>
      </w:r>
      <w:r w:rsidRPr="00BB71CE">
        <w:rPr>
          <w:rFonts w:ascii="Times New Roman" w:eastAsia="Times New Roman" w:hAnsi="Times New Roman"/>
          <w:color w:val="000000"/>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w:t>
      </w:r>
    </w:p>
    <w:p w:rsidR="005C4D2A" w:rsidRPr="00BB71CE" w:rsidRDefault="005C4D2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29.7. Жалоба, поступившая в </w:t>
      </w:r>
      <w:r>
        <w:rPr>
          <w:rFonts w:ascii="Times New Roman" w:eastAsia="Times New Roman" w:hAnsi="Times New Roman"/>
          <w:color w:val="000000"/>
          <w:sz w:val="24"/>
          <w:szCs w:val="24"/>
          <w:lang w:eastAsia="ru-RU"/>
        </w:rPr>
        <w:t>Администрацию</w:t>
      </w:r>
      <w:r w:rsidRPr="00BB71CE">
        <w:rPr>
          <w:rFonts w:ascii="Times New Roman" w:eastAsia="Times New Roman" w:hAnsi="Times New Roman"/>
          <w:color w:val="000000"/>
          <w:sz w:val="24"/>
          <w:szCs w:val="24"/>
          <w:lang w:eastAsia="ru-RU"/>
        </w:rPr>
        <w:t xml:space="preserve">, МФЦ, учредителю МФЦ, Министерство </w:t>
      </w:r>
      <w:r w:rsidRPr="00BB71C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BB71CE">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5C4D2A" w:rsidRPr="00BB71CE" w:rsidRDefault="005C4D2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BB71CE">
        <w:rPr>
          <w:rFonts w:ascii="Times New Roman" w:eastAsia="Times New Roman" w:hAnsi="Times New Roman"/>
          <w:color w:val="000000"/>
          <w:sz w:val="24"/>
          <w:szCs w:val="24"/>
          <w:lang w:eastAsia="ru-RU"/>
        </w:rPr>
        <w:t xml:space="preserve">, МФЦ, учредителем МФЦ, Министерством </w:t>
      </w:r>
      <w:r w:rsidRPr="00BB71CE">
        <w:rPr>
          <w:rFonts w:ascii="Times New Roman" w:hAnsi="Times New Roman"/>
          <w:sz w:val="24"/>
          <w:szCs w:val="24"/>
          <w:lang w:eastAsia="ar-SA"/>
        </w:rPr>
        <w:t>государственного управления, информационных технологий и связи Московской области</w:t>
      </w:r>
      <w:r>
        <w:rPr>
          <w:rFonts w:ascii="Times New Roman" w:hAnsi="Times New Roman"/>
          <w:sz w:val="24"/>
          <w:szCs w:val="24"/>
          <w:lang w:eastAsia="ar-SA"/>
        </w:rPr>
        <w:t>)</w:t>
      </w:r>
      <w:r w:rsidRPr="00BB71CE">
        <w:rPr>
          <w:rFonts w:ascii="Times New Roman" w:eastAsia="Times New Roman" w:hAnsi="Times New Roman"/>
          <w:color w:val="000000"/>
          <w:sz w:val="24"/>
          <w:szCs w:val="24"/>
          <w:lang w:eastAsia="ru-RU"/>
        </w:rPr>
        <w:t>.</w:t>
      </w:r>
    </w:p>
    <w:p w:rsidR="005C4D2A" w:rsidRPr="00BB71CE" w:rsidRDefault="005C4D2A" w:rsidP="00083255">
      <w:pPr>
        <w:spacing w:after="0"/>
        <w:ind w:firstLine="709"/>
        <w:jc w:val="both"/>
        <w:rPr>
          <w:rFonts w:ascii="Verdana" w:eastAsia="Times New Roman" w:hAnsi="Verdana"/>
          <w:color w:val="000000"/>
          <w:sz w:val="21"/>
          <w:szCs w:val="21"/>
          <w:lang w:eastAsia="ru-RU"/>
        </w:rPr>
      </w:pPr>
      <w:r w:rsidRPr="00BB71CE">
        <w:rPr>
          <w:rFonts w:ascii="Times New Roman" w:eastAsia="Times New Roman" w:hAnsi="Times New Roman"/>
          <w:color w:val="000000"/>
          <w:sz w:val="24"/>
          <w:szCs w:val="24"/>
          <w:lang w:eastAsia="ru-RU"/>
        </w:rPr>
        <w:t xml:space="preserve">29.8. В случае обжалования отказа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C4D2A" w:rsidRDefault="005C4D2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В случае если жалоба подана Заявителем в </w:t>
      </w:r>
      <w:r>
        <w:rPr>
          <w:rFonts w:ascii="Times New Roman" w:eastAsia="Times New Roman" w:hAnsi="Times New Roman"/>
          <w:color w:val="000000"/>
          <w:sz w:val="24"/>
          <w:szCs w:val="24"/>
          <w:lang w:eastAsia="ru-RU"/>
        </w:rPr>
        <w:t>Администрацию</w:t>
      </w:r>
      <w:r w:rsidRPr="00BB71CE">
        <w:rPr>
          <w:rFonts w:ascii="Times New Roman" w:eastAsia="Times New Roman" w:hAnsi="Times New Roman"/>
          <w:color w:val="000000"/>
          <w:sz w:val="24"/>
          <w:szCs w:val="24"/>
          <w:lang w:eastAsia="ru-RU"/>
        </w:rPr>
        <w:t>,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832A94" w:rsidRDefault="00832A9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6D05C6" w:rsidRPr="00BB71CE" w:rsidRDefault="006D05C6" w:rsidP="00083255">
      <w:pPr>
        <w:spacing w:after="0"/>
        <w:ind w:firstLine="709"/>
        <w:jc w:val="both"/>
        <w:rPr>
          <w:rFonts w:ascii="Verdana" w:eastAsia="Times New Roman" w:hAnsi="Verdana"/>
          <w:color w:val="000000"/>
          <w:sz w:val="21"/>
          <w:szCs w:val="21"/>
          <w:lang w:eastAsia="ru-RU"/>
        </w:rPr>
      </w:pPr>
    </w:p>
    <w:p w:rsidR="006E4765" w:rsidRDefault="00E32067" w:rsidP="00083255">
      <w:pPr>
        <w:pStyle w:val="2"/>
        <w:numPr>
          <w:ilvl w:val="0"/>
          <w:numId w:val="63"/>
        </w:numPr>
        <w:spacing w:before="0" w:after="0"/>
        <w:ind w:left="0" w:firstLine="0"/>
        <w:jc w:val="center"/>
        <w:rPr>
          <w:rFonts w:ascii="Times New Roman" w:hAnsi="Times New Roman"/>
          <w:i w:val="0"/>
          <w:sz w:val="24"/>
          <w:szCs w:val="24"/>
        </w:rPr>
      </w:pPr>
      <w:bookmarkStart w:id="411" w:name="_Toc59617745"/>
      <w:bookmarkStart w:id="412" w:name="_Hlk20901028"/>
      <w:r w:rsidRPr="00AE6A9E">
        <w:rPr>
          <w:rFonts w:ascii="Times New Roman" w:hAnsi="Times New Roman"/>
          <w:i w:val="0"/>
          <w:sz w:val="24"/>
          <w:szCs w:val="24"/>
        </w:rPr>
        <w:t xml:space="preserve">Способы информирования Заявителей о порядке подачи </w:t>
      </w:r>
      <w:r w:rsidR="00C90B96" w:rsidRPr="00AE6A9E">
        <w:rPr>
          <w:rFonts w:ascii="Times New Roman" w:hAnsi="Times New Roman"/>
          <w:i w:val="0"/>
          <w:sz w:val="24"/>
          <w:szCs w:val="24"/>
        </w:rPr>
        <w:t>и рассмотрения жалобы, в том числе с использованием ЕПГУ, РПГУ</w:t>
      </w:r>
      <w:bookmarkEnd w:id="411"/>
    </w:p>
    <w:p w:rsidR="003B3B6D" w:rsidRPr="00AE6A9E" w:rsidRDefault="003B3B6D" w:rsidP="00083255">
      <w:pPr>
        <w:pStyle w:val="2"/>
        <w:spacing w:before="0" w:after="0"/>
        <w:rPr>
          <w:rFonts w:ascii="Times New Roman" w:hAnsi="Times New Roman"/>
          <w:i w:val="0"/>
          <w:sz w:val="24"/>
          <w:szCs w:val="24"/>
        </w:rPr>
      </w:pPr>
    </w:p>
    <w:bookmarkEnd w:id="412"/>
    <w:p w:rsidR="005C4D2A" w:rsidRDefault="005C4D2A" w:rsidP="00083255">
      <w:pPr>
        <w:spacing w:after="0"/>
        <w:ind w:firstLine="709"/>
        <w:jc w:val="both"/>
        <w:rPr>
          <w:rFonts w:ascii="Times New Roman" w:eastAsia="Times New Roman" w:hAnsi="Times New Roman"/>
          <w:sz w:val="24"/>
          <w:szCs w:val="24"/>
        </w:rPr>
      </w:pPr>
      <w:r w:rsidRPr="00BB71CE">
        <w:rPr>
          <w:rFonts w:ascii="Times New Roman" w:eastAsia="Times New Roman" w:hAnsi="Times New Roman"/>
          <w:color w:val="000000"/>
          <w:sz w:val="24"/>
          <w:szCs w:val="24"/>
        </w:rPr>
        <w:t xml:space="preserve">30.1. </w:t>
      </w:r>
      <w:r w:rsidRPr="00BB71CE">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5C4D2A" w:rsidRDefault="005C4D2A" w:rsidP="00083255">
      <w:pPr>
        <w:spacing w:after="0"/>
        <w:ind w:firstLine="709"/>
        <w:jc w:val="both"/>
        <w:rPr>
          <w:rFonts w:ascii="Times New Roman" w:hAnsi="Times New Roman"/>
          <w:sz w:val="24"/>
          <w:szCs w:val="24"/>
        </w:rPr>
      </w:pPr>
      <w:bookmarkStart w:id="413" w:name="_Hlk23430539"/>
      <w:r>
        <w:rPr>
          <w:rFonts w:ascii="Times New Roman" w:eastAsia="Times New Roman" w:hAnsi="Times New Roman"/>
          <w:sz w:val="24"/>
          <w:szCs w:val="24"/>
        </w:rPr>
        <w:t xml:space="preserve">30.2. Информация, указанная в разделе </w:t>
      </w:r>
      <w:r>
        <w:rPr>
          <w:rFonts w:ascii="Times New Roman" w:eastAsia="Times New Roman" w:hAnsi="Times New Roman"/>
          <w:sz w:val="24"/>
          <w:szCs w:val="24"/>
          <w:lang w:val="en-US"/>
        </w:rPr>
        <w:t>V</w:t>
      </w:r>
      <w:r w:rsidRPr="00667131">
        <w:rPr>
          <w:rFonts w:ascii="Times New Roman" w:eastAsia="Times New Roman" w:hAnsi="Times New Roman"/>
          <w:sz w:val="24"/>
          <w:szCs w:val="24"/>
        </w:rPr>
        <w:t xml:space="preserve"> </w:t>
      </w:r>
      <w:r>
        <w:rPr>
          <w:rFonts w:ascii="Times New Roman" w:eastAsia="Times New Roman" w:hAnsi="Times New Roman"/>
          <w:sz w:val="24"/>
          <w:szCs w:val="24"/>
        </w:rPr>
        <w:t>настоящего Административного регламента, подлежит обязательному размещению на ЕПГУ, РПГУ, сайте Администрации</w:t>
      </w:r>
      <w:r w:rsidRPr="00667131">
        <w:rPr>
          <w:rFonts w:ascii="Times New Roman" w:eastAsia="Times New Roman" w:hAnsi="Times New Roman"/>
          <w:sz w:val="24"/>
          <w:szCs w:val="24"/>
        </w:rPr>
        <w:t xml:space="preserve">, а также </w:t>
      </w:r>
      <w:r w:rsidRPr="00667131">
        <w:rPr>
          <w:rFonts w:ascii="Times New Roman" w:hAnsi="Times New Roman"/>
          <w:sz w:val="24"/>
          <w:szCs w:val="24"/>
        </w:rPr>
        <w:t xml:space="preserve">в федеральной государственной информационной системе «Федеральный реестр государственных и </w:t>
      </w:r>
      <w:r w:rsidRPr="00667131">
        <w:rPr>
          <w:rFonts w:ascii="Times New Roman" w:hAnsi="Times New Roman"/>
          <w:sz w:val="24"/>
          <w:szCs w:val="24"/>
        </w:rPr>
        <w:lastRenderedPageBreak/>
        <w:t>муниципальных услуг (функций)</w:t>
      </w:r>
      <w:r>
        <w:rPr>
          <w:rFonts w:ascii="Times New Roman" w:hAnsi="Times New Roman"/>
          <w:sz w:val="24"/>
          <w:szCs w:val="24"/>
        </w:rPr>
        <w:t>»</w:t>
      </w:r>
      <w:r w:rsidRPr="00667131">
        <w:rPr>
          <w:rFonts w:ascii="Times New Roman" w:hAnsi="Times New Roman"/>
          <w:sz w:val="24"/>
          <w:szCs w:val="24"/>
        </w:rPr>
        <w:t>, государственной информационной системе Московской области «Реестр государственных и муниципальных услуг (функций) Московской области»</w:t>
      </w:r>
      <w:r>
        <w:rPr>
          <w:rFonts w:ascii="Times New Roman" w:hAnsi="Times New Roman"/>
          <w:sz w:val="24"/>
          <w:szCs w:val="24"/>
        </w:rPr>
        <w:t>.</w:t>
      </w:r>
    </w:p>
    <w:p w:rsidR="00FF1DD9" w:rsidRPr="00CE2AC8" w:rsidRDefault="00FF1DD9" w:rsidP="00BA4AB5">
      <w:pPr>
        <w:spacing w:after="0" w:line="240" w:lineRule="auto"/>
        <w:ind w:firstLine="709"/>
        <w:jc w:val="both"/>
        <w:rPr>
          <w:rFonts w:ascii="Times New Roman" w:eastAsia="Times New Roman" w:hAnsi="Times New Roman"/>
          <w:sz w:val="24"/>
          <w:szCs w:val="24"/>
        </w:rPr>
      </w:pPr>
    </w:p>
    <w:p w:rsidR="005C4D2A" w:rsidRDefault="005C4D2A" w:rsidP="00083255">
      <w:pPr>
        <w:pStyle w:val="2"/>
        <w:numPr>
          <w:ilvl w:val="0"/>
          <w:numId w:val="63"/>
        </w:numPr>
        <w:spacing w:before="0" w:after="0"/>
        <w:ind w:left="0" w:firstLine="0"/>
        <w:jc w:val="center"/>
        <w:rPr>
          <w:rFonts w:ascii="Times New Roman" w:hAnsi="Times New Roman"/>
          <w:i w:val="0"/>
          <w:sz w:val="24"/>
          <w:szCs w:val="24"/>
        </w:rPr>
      </w:pPr>
      <w:bookmarkStart w:id="414" w:name="_Toc59617746"/>
      <w:bookmarkStart w:id="415" w:name="_Hlk20901040"/>
      <w:bookmarkEnd w:id="413"/>
      <w:r w:rsidRPr="0065718A">
        <w:rPr>
          <w:rFonts w:ascii="Times New Roman" w:hAnsi="Times New Roman"/>
          <w:i w:val="0"/>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bookmarkEnd w:id="414"/>
    </w:p>
    <w:p w:rsidR="003B3B6D" w:rsidRPr="0065718A" w:rsidRDefault="003B3B6D" w:rsidP="00083255">
      <w:pPr>
        <w:pStyle w:val="2"/>
        <w:spacing w:before="0" w:after="0"/>
        <w:rPr>
          <w:rFonts w:ascii="Times New Roman" w:hAnsi="Times New Roman"/>
          <w:i w:val="0"/>
          <w:sz w:val="24"/>
          <w:szCs w:val="24"/>
        </w:rPr>
      </w:pPr>
    </w:p>
    <w:bookmarkEnd w:id="415"/>
    <w:p w:rsidR="005C4D2A" w:rsidRDefault="005C4D2A" w:rsidP="00083255">
      <w:pPr>
        <w:spacing w:after="0"/>
        <w:ind w:firstLine="709"/>
        <w:jc w:val="both"/>
        <w:rPr>
          <w:rFonts w:ascii="Times New Roman" w:hAnsi="Times New Roman"/>
          <w:sz w:val="24"/>
          <w:szCs w:val="24"/>
          <w:lang w:eastAsia="ar-SA"/>
        </w:rPr>
      </w:pPr>
      <w:r w:rsidRPr="00BB71CE">
        <w:rPr>
          <w:rFonts w:ascii="Times New Roman" w:hAnsi="Times New Roman"/>
          <w:sz w:val="24"/>
          <w:szCs w:val="24"/>
          <w:lang w:eastAsia="ar-SA"/>
        </w:rPr>
        <w:t>31.1. Досудебный (внесудебный) порядок обжалования действий (бездействия) и (или) решений, принятых в ходе представления Государственной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1415CD" w:rsidRPr="00D65FCA" w:rsidRDefault="001415CD" w:rsidP="00D65FCA">
      <w:pPr>
        <w:spacing w:after="0" w:line="240" w:lineRule="auto"/>
        <w:ind w:firstLine="709"/>
        <w:jc w:val="both"/>
        <w:rPr>
          <w:rFonts w:ascii="Times New Roman" w:eastAsia="Times New Roman" w:hAnsi="Times New Roman"/>
          <w:color w:val="000000"/>
          <w:sz w:val="24"/>
          <w:szCs w:val="24"/>
          <w:lang w:eastAsia="ru-RU"/>
        </w:rPr>
      </w:pPr>
    </w:p>
    <w:p w:rsidR="001415CD" w:rsidRDefault="001415CD">
      <w:pPr>
        <w:sectPr w:rsidR="001415CD" w:rsidSect="004C6A70">
          <w:headerReference w:type="default" r:id="rId19"/>
          <w:pgSz w:w="11906" w:h="16838"/>
          <w:pgMar w:top="1134" w:right="567" w:bottom="1134" w:left="1134" w:header="720" w:footer="720" w:gutter="0"/>
          <w:pgNumType w:start="1"/>
          <w:cols w:space="720"/>
          <w:titlePg/>
          <w:docGrid w:linePitch="299"/>
        </w:sectPr>
      </w:pPr>
      <w:bookmarkStart w:id="416" w:name="_Toc473507612"/>
      <w:bookmarkStart w:id="417" w:name="_Toc483524732"/>
      <w:bookmarkEnd w:id="416"/>
      <w:bookmarkEnd w:id="417"/>
    </w:p>
    <w:p w:rsidR="003F3616" w:rsidRPr="0065718A" w:rsidRDefault="00886586" w:rsidP="00950BE0">
      <w:pPr>
        <w:pStyle w:val="1"/>
        <w:ind w:firstLine="5670"/>
        <w:jc w:val="left"/>
        <w:rPr>
          <w:b w:val="0"/>
          <w:i w:val="0"/>
        </w:rPr>
      </w:pPr>
      <w:bookmarkStart w:id="418" w:name="_Toc59617747"/>
      <w:bookmarkStart w:id="419" w:name="_Toc8203481"/>
      <w:bookmarkStart w:id="420" w:name="_Toc491671314"/>
      <w:r w:rsidRPr="0065718A">
        <w:rPr>
          <w:b w:val="0"/>
          <w:i w:val="0"/>
        </w:rPr>
        <w:lastRenderedPageBreak/>
        <w:t>Пр</w:t>
      </w:r>
      <w:r w:rsidR="003F3616" w:rsidRPr="0065718A">
        <w:rPr>
          <w:b w:val="0"/>
          <w:i w:val="0"/>
        </w:rPr>
        <w:t xml:space="preserve">иложение </w:t>
      </w:r>
      <w:r w:rsidR="0053503F" w:rsidRPr="0065718A">
        <w:rPr>
          <w:b w:val="0"/>
          <w:i w:val="0"/>
        </w:rPr>
        <w:t>1</w:t>
      </w:r>
      <w:bookmarkEnd w:id="418"/>
    </w:p>
    <w:p w:rsidR="003F3616" w:rsidRPr="00CE2AC8" w:rsidRDefault="003F3616" w:rsidP="00F0564F">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sidR="00C47EF9">
        <w:rPr>
          <w:rFonts w:ascii="Times New Roman" w:hAnsi="Times New Roman"/>
          <w:sz w:val="24"/>
          <w:szCs w:val="24"/>
        </w:rPr>
        <w:t>«П</w:t>
      </w:r>
      <w:r w:rsidRPr="00CE2AC8">
        <w:rPr>
          <w:rFonts w:ascii="Times New Roman" w:hAnsi="Times New Roman"/>
          <w:sz w:val="24"/>
          <w:szCs w:val="24"/>
        </w:rPr>
        <w:t>редоставлени</w:t>
      </w:r>
      <w:r w:rsidR="00C47EF9">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sidR="00C47EF9">
        <w:rPr>
          <w:rFonts w:ascii="Times New Roman" w:hAnsi="Times New Roman"/>
          <w:sz w:val="24"/>
          <w:szCs w:val="24"/>
        </w:rPr>
        <w:t>»</w:t>
      </w:r>
      <w:r w:rsidR="00247715">
        <w:rPr>
          <w:rFonts w:ascii="Times New Roman" w:hAnsi="Times New Roman"/>
          <w:sz w:val="24"/>
          <w:szCs w:val="24"/>
        </w:rPr>
        <w:t>, утвержденной</w:t>
      </w:r>
    </w:p>
    <w:p w:rsidR="005159E9" w:rsidRPr="00D65FCA" w:rsidRDefault="005159E9" w:rsidP="00F0564F">
      <w:pPr>
        <w:spacing w:after="0" w:line="240" w:lineRule="auto"/>
        <w:ind w:left="5670"/>
        <w:rPr>
          <w:rFonts w:ascii="Times New Roman" w:hAnsi="Times New Roman"/>
          <w:sz w:val="24"/>
          <w:szCs w:val="24"/>
        </w:rPr>
      </w:pPr>
      <w:r>
        <w:rPr>
          <w:rFonts w:ascii="Times New Roman" w:hAnsi="Times New Roman"/>
          <w:sz w:val="24"/>
          <w:szCs w:val="24"/>
        </w:rPr>
        <w:t xml:space="preserve">(наименование </w:t>
      </w:r>
      <w:r w:rsidR="00484229">
        <w:rPr>
          <w:rFonts w:ascii="Times New Roman" w:hAnsi="Times New Roman"/>
          <w:sz w:val="24"/>
          <w:szCs w:val="24"/>
        </w:rPr>
        <w:t xml:space="preserve">и реквизиты муниципального правового акта </w:t>
      </w:r>
      <w:r>
        <w:rPr>
          <w:rFonts w:ascii="Times New Roman" w:hAnsi="Times New Roman"/>
          <w:sz w:val="24"/>
          <w:szCs w:val="24"/>
        </w:rPr>
        <w:t>Администрации)</w:t>
      </w:r>
    </w:p>
    <w:p w:rsidR="003F3616" w:rsidRDefault="003F3616" w:rsidP="00247715">
      <w:pPr>
        <w:spacing w:after="0" w:line="240" w:lineRule="auto"/>
        <w:ind w:left="5670"/>
        <w:rPr>
          <w:rFonts w:ascii="Times New Roman" w:hAnsi="Times New Roman"/>
        </w:rPr>
      </w:pPr>
    </w:p>
    <w:p w:rsidR="003F3616" w:rsidRDefault="003F3616" w:rsidP="00CE2AC8">
      <w:pPr>
        <w:spacing w:before="240" w:after="0" w:line="240" w:lineRule="auto"/>
        <w:ind w:left="5670"/>
        <w:rPr>
          <w:rFonts w:ascii="Times New Roman" w:hAnsi="Times New Roman"/>
        </w:rPr>
      </w:pPr>
    </w:p>
    <w:p w:rsidR="006F183A" w:rsidRDefault="006F183A" w:rsidP="00CE2AC8">
      <w:pPr>
        <w:spacing w:before="240" w:after="0" w:line="240" w:lineRule="auto"/>
        <w:ind w:left="5670"/>
        <w:rPr>
          <w:rFonts w:ascii="Times New Roman" w:hAnsi="Times New Roman"/>
        </w:rPr>
      </w:pPr>
    </w:p>
    <w:p w:rsidR="0068115E" w:rsidRPr="0065718A" w:rsidRDefault="0068115E" w:rsidP="008303FF">
      <w:pPr>
        <w:pStyle w:val="1"/>
        <w:jc w:val="center"/>
        <w:rPr>
          <w:i w:val="0"/>
        </w:rPr>
      </w:pPr>
      <w:bookmarkStart w:id="421" w:name="_Toc59617748"/>
      <w:r w:rsidRPr="0065718A">
        <w:rPr>
          <w:i w:val="0"/>
        </w:rPr>
        <w:t xml:space="preserve">Форма решения о предоставлении </w:t>
      </w:r>
      <w:r w:rsidR="00DE16C6">
        <w:rPr>
          <w:i w:val="0"/>
        </w:rPr>
        <w:t>Г</w:t>
      </w:r>
      <w:r w:rsidR="00A17FC3" w:rsidRPr="0065718A">
        <w:rPr>
          <w:i w:val="0"/>
        </w:rPr>
        <w:t>осударственной услуги</w:t>
      </w:r>
      <w:r w:rsidR="00F35A8A">
        <w:rPr>
          <w:i w:val="0"/>
        </w:rPr>
        <w:br/>
        <w:t>в соответствии с частью «а» подпункта 6.1.1 пункта 6.1 Административного регламента</w:t>
      </w:r>
      <w:bookmarkEnd w:id="421"/>
    </w:p>
    <w:p w:rsidR="0068115E" w:rsidRDefault="0068115E" w:rsidP="008303FF">
      <w:pPr>
        <w:spacing w:line="240" w:lineRule="auto"/>
        <w:jc w:val="center"/>
      </w:pPr>
      <w:r>
        <w:rPr>
          <w:rFonts w:ascii="Times New Roman" w:hAnsi="Times New Roman"/>
        </w:rPr>
        <w:t>(</w:t>
      </w:r>
      <w:r w:rsidR="00DE16C6">
        <w:rPr>
          <w:rFonts w:ascii="Times New Roman" w:hAnsi="Times New Roman"/>
        </w:rPr>
        <w:t xml:space="preserve">оформляется </w:t>
      </w:r>
      <w:r>
        <w:rPr>
          <w:rFonts w:ascii="Times New Roman" w:hAnsi="Times New Roman"/>
        </w:rPr>
        <w:t xml:space="preserve">на </w:t>
      </w:r>
      <w:r w:rsidR="00DE16C6">
        <w:rPr>
          <w:rFonts w:ascii="Times New Roman" w:hAnsi="Times New Roman"/>
        </w:rPr>
        <w:t xml:space="preserve">официальном </w:t>
      </w:r>
      <w:r>
        <w:rPr>
          <w:rFonts w:ascii="Times New Roman" w:hAnsi="Times New Roman"/>
        </w:rPr>
        <w:t>бланке Администрации)</w:t>
      </w:r>
    </w:p>
    <w:p w:rsidR="0068115E" w:rsidRDefault="0068115E" w:rsidP="008303FF">
      <w:pPr>
        <w:spacing w:after="0" w:line="240" w:lineRule="auto"/>
        <w:jc w:val="center"/>
        <w:rPr>
          <w:rFonts w:ascii="Times New Roman" w:eastAsia="Times New Roman" w:hAnsi="Times New Roman"/>
          <w:b/>
          <w:sz w:val="28"/>
          <w:szCs w:val="28"/>
          <w:lang w:eastAsia="ru-RU"/>
        </w:rPr>
      </w:pPr>
    </w:p>
    <w:p w:rsidR="0068115E" w:rsidRDefault="0068115E" w:rsidP="008303FF">
      <w:pPr>
        <w:spacing w:before="240" w:after="0" w:line="240" w:lineRule="auto"/>
        <w:jc w:val="center"/>
      </w:pPr>
      <w:r>
        <w:rPr>
          <w:rFonts w:ascii="Times New Roman" w:hAnsi="Times New Roman"/>
          <w:b/>
          <w:sz w:val="24"/>
          <w:szCs w:val="24"/>
        </w:rPr>
        <w:t>РЕШЕНИЕ</w:t>
      </w:r>
      <w:r w:rsidR="008303FF">
        <w:rPr>
          <w:rFonts w:ascii="Times New Roman" w:hAnsi="Times New Roman"/>
          <w:b/>
          <w:sz w:val="24"/>
          <w:szCs w:val="24"/>
        </w:rPr>
        <w:br/>
      </w:r>
      <w:r>
        <w:rPr>
          <w:rFonts w:ascii="Times New Roman" w:hAnsi="Times New Roman"/>
          <w:b/>
          <w:sz w:val="24"/>
          <w:szCs w:val="24"/>
        </w:rPr>
        <w:t xml:space="preserve">о предоставлении </w:t>
      </w:r>
      <w:r w:rsidR="008303FF">
        <w:rPr>
          <w:rFonts w:ascii="Times New Roman" w:hAnsi="Times New Roman"/>
          <w:b/>
          <w:sz w:val="24"/>
          <w:szCs w:val="24"/>
        </w:rPr>
        <w:t>субсиди</w:t>
      </w:r>
      <w:r w:rsidR="00FB363C">
        <w:rPr>
          <w:rFonts w:ascii="Times New Roman" w:hAnsi="Times New Roman"/>
          <w:b/>
          <w:sz w:val="24"/>
          <w:szCs w:val="24"/>
        </w:rPr>
        <w:t>и</w:t>
      </w:r>
      <w:r w:rsidR="008303FF">
        <w:rPr>
          <w:rFonts w:ascii="Times New Roman" w:hAnsi="Times New Roman"/>
          <w:b/>
          <w:sz w:val="24"/>
          <w:szCs w:val="24"/>
        </w:rPr>
        <w:t xml:space="preserve"> на оплату</w:t>
      </w:r>
      <w:r w:rsidR="00FB363C">
        <w:rPr>
          <w:rFonts w:ascii="Times New Roman" w:hAnsi="Times New Roman"/>
          <w:b/>
          <w:sz w:val="24"/>
          <w:szCs w:val="24"/>
        </w:rPr>
        <w:t xml:space="preserve"> </w:t>
      </w:r>
      <w:r w:rsidR="008303FF">
        <w:rPr>
          <w:rFonts w:ascii="Times New Roman" w:hAnsi="Times New Roman"/>
          <w:b/>
          <w:sz w:val="24"/>
          <w:szCs w:val="24"/>
        </w:rPr>
        <w:t>жилого помещения и коммунальных услуг</w:t>
      </w:r>
    </w:p>
    <w:p w:rsidR="0068115E" w:rsidRDefault="0068115E" w:rsidP="008303FF">
      <w:pPr>
        <w:spacing w:before="240" w:after="0" w:line="240" w:lineRule="auto"/>
        <w:jc w:val="center"/>
        <w:rPr>
          <w:rFonts w:ascii="Times New Roman" w:hAnsi="Times New Roman"/>
          <w:b/>
          <w:sz w:val="24"/>
          <w:szCs w:val="24"/>
        </w:rPr>
      </w:pPr>
    </w:p>
    <w:p w:rsidR="0068115E" w:rsidRDefault="0068115E" w:rsidP="008303FF">
      <w:pPr>
        <w:spacing w:before="240" w:after="0" w:line="240" w:lineRule="auto"/>
        <w:jc w:val="both"/>
      </w:pPr>
      <w:r>
        <w:rPr>
          <w:rFonts w:ascii="Times New Roman" w:hAnsi="Times New Roman"/>
          <w:sz w:val="24"/>
          <w:szCs w:val="24"/>
        </w:rPr>
        <w:t xml:space="preserve">«___»___________ 20__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w:t>
      </w:r>
      <w:r w:rsidR="00953934">
        <w:rPr>
          <w:rFonts w:ascii="Times New Roman" w:hAnsi="Times New Roman"/>
          <w:sz w:val="24"/>
          <w:szCs w:val="24"/>
        </w:rPr>
        <w:t>_______</w:t>
      </w:r>
      <w:r w:rsidR="00247715">
        <w:rPr>
          <w:rFonts w:ascii="Times New Roman" w:hAnsi="Times New Roman"/>
          <w:sz w:val="24"/>
          <w:szCs w:val="24"/>
        </w:rPr>
        <w:t>_______</w:t>
      </w:r>
    </w:p>
    <w:p w:rsidR="00953934" w:rsidRDefault="00953934" w:rsidP="008303FF">
      <w:pPr>
        <w:spacing w:line="240" w:lineRule="auto"/>
        <w:jc w:val="both"/>
        <w:rPr>
          <w:rFonts w:ascii="Times New Roman" w:hAnsi="Times New Roman"/>
          <w:sz w:val="24"/>
          <w:szCs w:val="24"/>
        </w:rPr>
      </w:pPr>
    </w:p>
    <w:p w:rsidR="0068115E" w:rsidRDefault="0068115E" w:rsidP="008303FF">
      <w:pPr>
        <w:spacing w:line="240" w:lineRule="auto"/>
        <w:jc w:val="both"/>
      </w:pPr>
      <w:r>
        <w:rPr>
          <w:rFonts w:ascii="Times New Roman" w:hAnsi="Times New Roman"/>
          <w:sz w:val="24"/>
          <w:szCs w:val="24"/>
        </w:rPr>
        <w:t>Дело №___________</w:t>
      </w:r>
    </w:p>
    <w:p w:rsidR="0068115E" w:rsidRDefault="0068115E" w:rsidP="008303FF">
      <w:pPr>
        <w:spacing w:before="240" w:after="0" w:line="240" w:lineRule="auto"/>
        <w:jc w:val="both"/>
      </w:pPr>
      <w:r>
        <w:rPr>
          <w:rFonts w:ascii="Times New Roman" w:hAnsi="Times New Roman"/>
          <w:sz w:val="24"/>
          <w:szCs w:val="24"/>
        </w:rPr>
        <w:t>____________________________________________________________________________________</w:t>
      </w:r>
    </w:p>
    <w:p w:rsidR="0068115E" w:rsidRDefault="0068115E" w:rsidP="008303FF">
      <w:pPr>
        <w:spacing w:after="0" w:line="240" w:lineRule="auto"/>
        <w:jc w:val="center"/>
      </w:pPr>
      <w:r>
        <w:rPr>
          <w:rFonts w:ascii="Times New Roman" w:hAnsi="Times New Roman"/>
          <w:sz w:val="20"/>
          <w:szCs w:val="20"/>
        </w:rPr>
        <w:t>(наименование муниципального образования</w:t>
      </w:r>
      <w:r w:rsidR="00E1750D">
        <w:rPr>
          <w:rFonts w:ascii="Times New Roman" w:hAnsi="Times New Roman"/>
          <w:sz w:val="20"/>
          <w:szCs w:val="20"/>
        </w:rPr>
        <w:t xml:space="preserve"> Московской области</w:t>
      </w:r>
      <w:r>
        <w:rPr>
          <w:rFonts w:ascii="Times New Roman" w:hAnsi="Times New Roman"/>
          <w:sz w:val="20"/>
          <w:szCs w:val="20"/>
        </w:rPr>
        <w:t>)</w:t>
      </w:r>
    </w:p>
    <w:p w:rsidR="0068115E" w:rsidRDefault="0068115E" w:rsidP="0068115E">
      <w:pPr>
        <w:spacing w:before="240" w:after="0" w:line="240" w:lineRule="auto"/>
        <w:jc w:val="both"/>
      </w:pPr>
      <w:r>
        <w:rPr>
          <w:rFonts w:ascii="Times New Roman" w:hAnsi="Times New Roman"/>
          <w:sz w:val="24"/>
          <w:szCs w:val="24"/>
        </w:rPr>
        <w:t>рассмотрено заявление и документы, представленные гр._________________________________________________________________________</w:t>
      </w:r>
      <w:r w:rsidR="00247715">
        <w:rPr>
          <w:rFonts w:ascii="Times New Roman" w:hAnsi="Times New Roman"/>
          <w:sz w:val="24"/>
          <w:szCs w:val="24"/>
        </w:rPr>
        <w:t>_________</w:t>
      </w:r>
    </w:p>
    <w:p w:rsidR="0068115E" w:rsidRDefault="0068115E" w:rsidP="008303FF">
      <w:pPr>
        <w:spacing w:after="0" w:line="240" w:lineRule="auto"/>
        <w:jc w:val="center"/>
      </w:pPr>
      <w:r>
        <w:rPr>
          <w:rFonts w:ascii="Times New Roman" w:hAnsi="Times New Roman"/>
          <w:sz w:val="20"/>
          <w:szCs w:val="20"/>
        </w:rPr>
        <w:t>(фамилия, имя, отчество</w:t>
      </w:r>
      <w:r w:rsidR="00484229">
        <w:rPr>
          <w:rFonts w:ascii="Times New Roman" w:hAnsi="Times New Roman"/>
          <w:sz w:val="20"/>
          <w:szCs w:val="20"/>
        </w:rPr>
        <w:t xml:space="preserve"> (при наличии)</w:t>
      </w:r>
      <w:r>
        <w:rPr>
          <w:rFonts w:ascii="Times New Roman" w:hAnsi="Times New Roman"/>
          <w:sz w:val="20"/>
          <w:szCs w:val="20"/>
        </w:rPr>
        <w:t>, место жительства</w:t>
      </w:r>
      <w:r w:rsidR="00950BE0">
        <w:rPr>
          <w:rFonts w:ascii="Times New Roman" w:hAnsi="Times New Roman"/>
          <w:sz w:val="20"/>
          <w:szCs w:val="20"/>
        </w:rPr>
        <w:t xml:space="preserve"> Заявителя</w:t>
      </w:r>
      <w:r>
        <w:rPr>
          <w:rFonts w:ascii="Times New Roman" w:hAnsi="Times New Roman"/>
          <w:sz w:val="20"/>
          <w:szCs w:val="20"/>
        </w:rPr>
        <w:t>)</w:t>
      </w:r>
    </w:p>
    <w:p w:rsidR="0068115E" w:rsidRDefault="0068115E" w:rsidP="0068115E">
      <w:pPr>
        <w:spacing w:before="240" w:after="0" w:line="240" w:lineRule="auto"/>
        <w:ind w:firstLine="709"/>
        <w:jc w:val="both"/>
      </w:pPr>
      <w:r>
        <w:rPr>
          <w:rFonts w:ascii="Times New Roman" w:eastAsia="Times New Roman" w:hAnsi="Times New Roman"/>
          <w:bCs/>
          <w:sz w:val="24"/>
          <w:szCs w:val="24"/>
          <w:lang w:eastAsia="ru-RU"/>
        </w:rPr>
        <w:t xml:space="preserve">На основании постановления Правительства Российской Федерации </w:t>
      </w:r>
      <w:del w:id="422" w:author="Смирнова" w:date="2021-03-29T16:09:00Z">
        <w:r w:rsidDel="0036647B">
          <w:rPr>
            <w:rFonts w:ascii="Times New Roman" w:eastAsia="Times New Roman" w:hAnsi="Times New Roman"/>
            <w:bCs/>
            <w:sz w:val="24"/>
            <w:szCs w:val="24"/>
            <w:lang w:eastAsia="ru-RU"/>
          </w:rPr>
          <w:delText xml:space="preserve">от </w:delText>
        </w:r>
        <w:r w:rsidDel="0036647B">
          <w:rPr>
            <w:rFonts w:ascii="Times New Roman" w:eastAsia="Times New Roman" w:hAnsi="Times New Roman"/>
            <w:b/>
            <w:bCs/>
            <w:sz w:val="24"/>
            <w:szCs w:val="24"/>
            <w:lang w:eastAsia="ru-RU"/>
          </w:rPr>
          <w:delText xml:space="preserve"> </w:delText>
        </w:r>
        <w:r w:rsidDel="0036647B">
          <w:rPr>
            <w:rFonts w:ascii="Times New Roman" w:eastAsia="Times New Roman" w:hAnsi="Times New Roman"/>
            <w:bCs/>
            <w:sz w:val="24"/>
            <w:szCs w:val="24"/>
            <w:lang w:eastAsia="ru-RU"/>
          </w:rPr>
          <w:delText>14.12.2005</w:delText>
        </w:r>
      </w:del>
      <w:ins w:id="423" w:author="Смирнова" w:date="2021-03-29T16:09:00Z">
        <w:r w:rsidR="0036647B">
          <w:rPr>
            <w:rFonts w:ascii="Times New Roman" w:eastAsia="Times New Roman" w:hAnsi="Times New Roman"/>
            <w:bCs/>
            <w:sz w:val="24"/>
            <w:szCs w:val="24"/>
            <w:lang w:eastAsia="ru-RU"/>
          </w:rPr>
          <w:t xml:space="preserve">от </w:t>
        </w:r>
        <w:r w:rsidR="0036647B">
          <w:rPr>
            <w:rFonts w:ascii="Times New Roman" w:eastAsia="Times New Roman" w:hAnsi="Times New Roman"/>
            <w:b/>
            <w:bCs/>
            <w:sz w:val="24"/>
            <w:szCs w:val="24"/>
            <w:lang w:eastAsia="ru-RU"/>
          </w:rPr>
          <w:t>14.12.2005</w:t>
        </w:r>
      </w:ins>
      <w:r>
        <w:rPr>
          <w:rFonts w:ascii="Times New Roman" w:eastAsia="Times New Roman" w:hAnsi="Times New Roman"/>
          <w:bCs/>
          <w:sz w:val="24"/>
          <w:szCs w:val="24"/>
          <w:lang w:eastAsia="ru-RU"/>
        </w:rPr>
        <w:t xml:space="preserve"> № 761 </w:t>
      </w:r>
      <w:r>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68115E" w:rsidRDefault="0068115E" w:rsidP="0068115E">
      <w:pPr>
        <w:spacing w:before="240" w:after="0" w:line="240" w:lineRule="auto"/>
        <w:jc w:val="center"/>
      </w:pPr>
      <w:r>
        <w:rPr>
          <w:rFonts w:ascii="Times New Roman" w:eastAsia="Times New Roman" w:hAnsi="Times New Roman"/>
          <w:b/>
          <w:bCs/>
          <w:sz w:val="24"/>
          <w:szCs w:val="24"/>
          <w:lang w:eastAsia="ru-RU"/>
        </w:rPr>
        <w:t>предоставить</w:t>
      </w:r>
    </w:p>
    <w:p w:rsidR="0068115E" w:rsidRDefault="0068115E" w:rsidP="0068115E">
      <w:pPr>
        <w:spacing w:before="240" w:after="0" w:line="240" w:lineRule="auto"/>
        <w:jc w:val="center"/>
      </w:pPr>
      <w:r>
        <w:rPr>
          <w:rFonts w:ascii="Times New Roman" w:eastAsia="Times New Roman" w:hAnsi="Times New Roman"/>
          <w:bCs/>
          <w:sz w:val="24"/>
          <w:szCs w:val="24"/>
          <w:lang w:eastAsia="ru-RU"/>
        </w:rPr>
        <w:t>гр.________________________________________________________________________</w:t>
      </w:r>
      <w:r w:rsidR="00247715">
        <w:rPr>
          <w:rFonts w:ascii="Times New Roman" w:eastAsia="Times New Roman" w:hAnsi="Times New Roman"/>
          <w:bCs/>
          <w:sz w:val="24"/>
          <w:szCs w:val="24"/>
          <w:lang w:eastAsia="ru-RU"/>
        </w:rPr>
        <w:t>________</w:t>
      </w:r>
      <w:r>
        <w:rPr>
          <w:rFonts w:ascii="Times New Roman" w:eastAsia="Times New Roman" w:hAnsi="Times New Roman"/>
          <w:bCs/>
          <w:sz w:val="24"/>
          <w:szCs w:val="24"/>
          <w:lang w:eastAsia="ru-RU"/>
        </w:rPr>
        <w:t>_</w:t>
      </w:r>
    </w:p>
    <w:p w:rsidR="0068115E" w:rsidRDefault="0068115E" w:rsidP="008303FF">
      <w:pPr>
        <w:spacing w:after="0" w:line="240" w:lineRule="auto"/>
        <w:jc w:val="center"/>
      </w:pPr>
      <w:r>
        <w:rPr>
          <w:rFonts w:ascii="Times New Roman" w:eastAsia="Times New Roman" w:hAnsi="Times New Roman"/>
          <w:bCs/>
          <w:sz w:val="20"/>
          <w:szCs w:val="20"/>
          <w:lang w:eastAsia="ru-RU"/>
        </w:rPr>
        <w:t>(фамилия, инициалы</w:t>
      </w:r>
      <w:r w:rsidR="00950BE0">
        <w:rPr>
          <w:rFonts w:ascii="Times New Roman" w:eastAsia="Times New Roman" w:hAnsi="Times New Roman"/>
          <w:bCs/>
          <w:sz w:val="20"/>
          <w:szCs w:val="20"/>
          <w:lang w:eastAsia="ru-RU"/>
        </w:rPr>
        <w:t xml:space="preserve"> Заявителя</w:t>
      </w:r>
      <w:r>
        <w:rPr>
          <w:rFonts w:ascii="Times New Roman" w:eastAsia="Times New Roman" w:hAnsi="Times New Roman"/>
          <w:bCs/>
          <w:sz w:val="20"/>
          <w:szCs w:val="20"/>
          <w:lang w:eastAsia="ru-RU"/>
        </w:rPr>
        <w:t>)</w:t>
      </w:r>
    </w:p>
    <w:p w:rsidR="0068115E" w:rsidRDefault="0068115E" w:rsidP="0068115E">
      <w:pPr>
        <w:spacing w:before="240" w:after="0" w:line="240" w:lineRule="auto"/>
      </w:pPr>
      <w:r>
        <w:rPr>
          <w:rFonts w:ascii="Times New Roman" w:hAnsi="Times New Roman"/>
          <w:sz w:val="24"/>
          <w:szCs w:val="24"/>
        </w:rPr>
        <w:t xml:space="preserve">с «_» _________ 20___ </w:t>
      </w:r>
      <w:r>
        <w:rPr>
          <w:rFonts w:ascii="Times New Roman" w:hAnsi="Times New Roman"/>
          <w:b/>
          <w:sz w:val="24"/>
          <w:szCs w:val="24"/>
        </w:rPr>
        <w:t xml:space="preserve"> </w:t>
      </w:r>
      <w:r>
        <w:rPr>
          <w:rFonts w:ascii="Times New Roman" w:hAnsi="Times New Roman"/>
          <w:sz w:val="24"/>
          <w:szCs w:val="24"/>
        </w:rPr>
        <w:t xml:space="preserve"> по «__» ____________ 20___ субсидию на оплату жилого помещения и коммунальных услуг </w:t>
      </w:r>
    </w:p>
    <w:p w:rsidR="0068115E" w:rsidRDefault="0068115E" w:rsidP="0068115E">
      <w:pPr>
        <w:spacing w:before="240" w:after="0" w:line="240" w:lineRule="auto"/>
        <w:rPr>
          <w:rFonts w:ascii="Times New Roman" w:hAnsi="Times New Roman"/>
          <w:sz w:val="24"/>
          <w:szCs w:val="24"/>
        </w:rPr>
      </w:pPr>
    </w:p>
    <w:p w:rsidR="00950BE0" w:rsidDel="00950BE0" w:rsidRDefault="0068115E" w:rsidP="00950BE0">
      <w:pPr>
        <w:spacing w:line="240" w:lineRule="auto"/>
        <w:rPr>
          <w:rFonts w:ascii="Times New Roman" w:hAnsi="Times New Roman"/>
          <w:sz w:val="24"/>
          <w:szCs w:val="24"/>
        </w:rPr>
      </w:pPr>
      <w:r>
        <w:rPr>
          <w:rFonts w:ascii="Times New Roman" w:hAnsi="Times New Roman"/>
          <w:sz w:val="24"/>
          <w:szCs w:val="24"/>
        </w:rPr>
        <w:t xml:space="preserve"> </w:t>
      </w:r>
    </w:p>
    <w:tbl>
      <w:tblPr>
        <w:tblW w:w="10207" w:type="dxa"/>
        <w:tblInd w:w="-142" w:type="dxa"/>
        <w:tblLook w:val="04A0" w:firstRow="1" w:lastRow="0" w:firstColumn="1" w:lastColumn="0" w:noHBand="0" w:noVBand="1"/>
      </w:tblPr>
      <w:tblGrid>
        <w:gridCol w:w="5377"/>
        <w:gridCol w:w="1110"/>
        <w:gridCol w:w="3720"/>
      </w:tblGrid>
      <w:tr w:rsidR="00950BE0" w:rsidRPr="00EB4638" w:rsidTr="00EE7B31">
        <w:tc>
          <w:tcPr>
            <w:tcW w:w="5377" w:type="dxa"/>
          </w:tcPr>
          <w:p w:rsidR="00950BE0" w:rsidRPr="00247715" w:rsidRDefault="00950BE0" w:rsidP="00EE7B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___________________________________________</w:t>
            </w:r>
          </w:p>
          <w:p w:rsidR="00950BE0" w:rsidRPr="00247715" w:rsidRDefault="00950BE0" w:rsidP="00EE7B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(уполномоченное должностное лицо Администрации)</w:t>
            </w:r>
          </w:p>
        </w:tc>
        <w:tc>
          <w:tcPr>
            <w:tcW w:w="1110" w:type="dxa"/>
          </w:tcPr>
          <w:p w:rsidR="00950BE0" w:rsidRPr="00247715" w:rsidRDefault="00950BE0" w:rsidP="00EE7B31">
            <w:pPr>
              <w:autoSpaceDE w:val="0"/>
              <w:autoSpaceDN w:val="0"/>
              <w:adjustRightInd w:val="0"/>
              <w:spacing w:after="0" w:line="240" w:lineRule="auto"/>
              <w:jc w:val="right"/>
              <w:rPr>
                <w:rFonts w:ascii="Times New Roman" w:hAnsi="Times New Roman"/>
                <w:sz w:val="24"/>
                <w:szCs w:val="24"/>
                <w:lang w:eastAsia="ru-RU"/>
              </w:rPr>
            </w:pPr>
          </w:p>
        </w:tc>
        <w:tc>
          <w:tcPr>
            <w:tcW w:w="3720" w:type="dxa"/>
          </w:tcPr>
          <w:p w:rsidR="00950BE0" w:rsidRPr="00247715" w:rsidRDefault="00950BE0" w:rsidP="00EE7B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___________________________</w:t>
            </w:r>
          </w:p>
          <w:p w:rsidR="00950BE0" w:rsidRPr="00267040" w:rsidRDefault="00950BE0" w:rsidP="00EE7B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(подпись, фамилия, инициалы)</w:t>
            </w:r>
          </w:p>
        </w:tc>
      </w:tr>
    </w:tbl>
    <w:p w:rsidR="00886586" w:rsidRPr="00267040" w:rsidRDefault="00EF13F2" w:rsidP="00F44879">
      <w:pPr>
        <w:spacing w:line="240" w:lineRule="auto"/>
        <w:rPr>
          <w:sz w:val="24"/>
          <w:szCs w:val="24"/>
        </w:rPr>
      </w:pPr>
      <w:r>
        <w:lastRenderedPageBreak/>
        <w:br w:type="page"/>
      </w:r>
    </w:p>
    <w:p w:rsidR="00FB363C" w:rsidRPr="0065718A" w:rsidRDefault="00FB363C" w:rsidP="00FB363C">
      <w:pPr>
        <w:pStyle w:val="1"/>
        <w:ind w:firstLine="5670"/>
        <w:jc w:val="left"/>
        <w:rPr>
          <w:b w:val="0"/>
          <w:i w:val="0"/>
        </w:rPr>
      </w:pPr>
      <w:bookmarkStart w:id="424" w:name="_Toc59617749"/>
      <w:r w:rsidRPr="0065718A">
        <w:rPr>
          <w:b w:val="0"/>
          <w:i w:val="0"/>
        </w:rPr>
        <w:lastRenderedPageBreak/>
        <w:t xml:space="preserve">Приложение </w:t>
      </w:r>
      <w:r>
        <w:rPr>
          <w:b w:val="0"/>
          <w:i w:val="0"/>
        </w:rPr>
        <w:t>2</w:t>
      </w:r>
      <w:bookmarkEnd w:id="424"/>
    </w:p>
    <w:p w:rsidR="00FB363C" w:rsidRPr="00CE2AC8" w:rsidRDefault="00FB363C" w:rsidP="00FB363C">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FB363C" w:rsidRPr="00D65FCA" w:rsidRDefault="00FB363C" w:rsidP="00FB363C">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FB363C" w:rsidRPr="00841017" w:rsidRDefault="00FB363C" w:rsidP="00083255">
      <w:pPr>
        <w:spacing w:after="0" w:line="240" w:lineRule="auto"/>
      </w:pPr>
    </w:p>
    <w:p w:rsidR="00886586" w:rsidRPr="00841017" w:rsidRDefault="00886586" w:rsidP="00083255">
      <w:pPr>
        <w:spacing w:after="0" w:line="240" w:lineRule="auto"/>
      </w:pPr>
    </w:p>
    <w:p w:rsidR="00247715" w:rsidRPr="00841017" w:rsidRDefault="00247715" w:rsidP="00083255">
      <w:pPr>
        <w:spacing w:after="0" w:line="240" w:lineRule="auto"/>
      </w:pPr>
    </w:p>
    <w:p w:rsidR="00FB363C" w:rsidRDefault="00FB363C" w:rsidP="00FB363C">
      <w:pPr>
        <w:pStyle w:val="1"/>
        <w:jc w:val="center"/>
        <w:rPr>
          <w:i w:val="0"/>
        </w:rPr>
      </w:pPr>
      <w:bookmarkStart w:id="425" w:name="_Toc59617750"/>
      <w:bookmarkStart w:id="426" w:name="_Toc492017000"/>
      <w:bookmarkStart w:id="427" w:name="_Toc524676114"/>
      <w:bookmarkStart w:id="428" w:name="_Toc527462320"/>
      <w:bookmarkStart w:id="429" w:name="_Toc8203476"/>
      <w:bookmarkStart w:id="430" w:name="_Toc491671309"/>
      <w:r w:rsidRPr="0065718A">
        <w:rPr>
          <w:i w:val="0"/>
        </w:rPr>
        <w:t xml:space="preserve">Форма решения о предоставлении </w:t>
      </w:r>
      <w:r>
        <w:rPr>
          <w:i w:val="0"/>
        </w:rPr>
        <w:t>Г</w:t>
      </w:r>
      <w:r w:rsidRPr="0065718A">
        <w:rPr>
          <w:i w:val="0"/>
        </w:rPr>
        <w:t>осударственной услуги</w:t>
      </w:r>
      <w:bookmarkEnd w:id="425"/>
    </w:p>
    <w:p w:rsidR="00F35A8A" w:rsidRPr="0065718A" w:rsidRDefault="00F35A8A" w:rsidP="00FB363C">
      <w:pPr>
        <w:pStyle w:val="1"/>
        <w:jc w:val="center"/>
        <w:rPr>
          <w:i w:val="0"/>
        </w:rPr>
      </w:pPr>
      <w:bookmarkStart w:id="431" w:name="_Toc59617751"/>
      <w:r>
        <w:rPr>
          <w:i w:val="0"/>
        </w:rPr>
        <w:t>в соответствии с частью «б» подпункта 6.1.1 пункта 6.1 Административного регламента</w:t>
      </w:r>
      <w:bookmarkEnd w:id="431"/>
    </w:p>
    <w:p w:rsidR="00FB363C" w:rsidRDefault="00FB363C" w:rsidP="00FB363C">
      <w:pPr>
        <w:spacing w:line="240" w:lineRule="auto"/>
        <w:jc w:val="center"/>
      </w:pPr>
      <w:r>
        <w:rPr>
          <w:rFonts w:ascii="Times New Roman" w:hAnsi="Times New Roman"/>
        </w:rPr>
        <w:t>(оформляется на официальном бланке Администрации)</w:t>
      </w:r>
    </w:p>
    <w:bookmarkEnd w:id="426"/>
    <w:bookmarkEnd w:id="427"/>
    <w:bookmarkEnd w:id="428"/>
    <w:bookmarkEnd w:id="429"/>
    <w:bookmarkEnd w:id="430"/>
    <w:p w:rsidR="00FB363C" w:rsidRDefault="00FB363C" w:rsidP="00FB363C">
      <w:pPr>
        <w:spacing w:before="240" w:after="0" w:line="240" w:lineRule="auto"/>
        <w:jc w:val="center"/>
      </w:pPr>
      <w:r>
        <w:rPr>
          <w:rFonts w:ascii="Times New Roman" w:hAnsi="Times New Roman"/>
          <w:b/>
          <w:sz w:val="24"/>
          <w:szCs w:val="24"/>
        </w:rPr>
        <w:t>РЕШЕНИЕ</w:t>
      </w:r>
      <w:r>
        <w:rPr>
          <w:rFonts w:ascii="Times New Roman" w:hAnsi="Times New Roman"/>
          <w:b/>
          <w:sz w:val="24"/>
          <w:szCs w:val="24"/>
        </w:rPr>
        <w:br/>
        <w:t>о прекращении предоставления субсидии на оплату жилого помещения</w:t>
      </w:r>
      <w:r>
        <w:rPr>
          <w:rFonts w:ascii="Times New Roman" w:hAnsi="Times New Roman"/>
          <w:b/>
          <w:sz w:val="24"/>
          <w:szCs w:val="24"/>
        </w:rPr>
        <w:br/>
        <w:t xml:space="preserve"> и коммунальных услуг</w:t>
      </w:r>
    </w:p>
    <w:p w:rsidR="0068115E" w:rsidRDefault="0068115E" w:rsidP="0068115E">
      <w:pPr>
        <w:spacing w:before="240" w:after="0" w:line="240" w:lineRule="auto"/>
        <w:jc w:val="center"/>
        <w:rPr>
          <w:rFonts w:ascii="Times New Roman" w:hAnsi="Times New Roman"/>
          <w:sz w:val="24"/>
          <w:szCs w:val="24"/>
        </w:rPr>
      </w:pPr>
    </w:p>
    <w:p w:rsidR="0068115E" w:rsidRDefault="0068115E" w:rsidP="0068115E">
      <w:pPr>
        <w:spacing w:line="240" w:lineRule="auto"/>
        <w:jc w:val="both"/>
      </w:pPr>
      <w:r>
        <w:rPr>
          <w:rFonts w:ascii="Times New Roman" w:hAnsi="Times New Roman"/>
          <w:sz w:val="24"/>
          <w:szCs w:val="24"/>
        </w:rPr>
        <w:t xml:space="preserve"> «___»</w:t>
      </w:r>
      <w:r w:rsidR="006B5820">
        <w:rPr>
          <w:rFonts w:ascii="Times New Roman" w:hAnsi="Times New Roman"/>
          <w:sz w:val="24"/>
          <w:szCs w:val="24"/>
        </w:rPr>
        <w:t xml:space="preserve"> </w:t>
      </w:r>
      <w:r>
        <w:rPr>
          <w:rFonts w:ascii="Times New Roman" w:hAnsi="Times New Roman"/>
          <w:sz w:val="24"/>
          <w:szCs w:val="24"/>
        </w:rPr>
        <w:t xml:space="preserve">___________ 20__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__________________</w:t>
      </w:r>
      <w:r w:rsidR="00247715">
        <w:rPr>
          <w:rFonts w:ascii="Times New Roman" w:hAnsi="Times New Roman"/>
          <w:sz w:val="24"/>
          <w:szCs w:val="24"/>
        </w:rPr>
        <w:t>_______</w:t>
      </w:r>
    </w:p>
    <w:p w:rsidR="0068115E" w:rsidRDefault="0068115E" w:rsidP="0068115E">
      <w:pPr>
        <w:spacing w:line="240" w:lineRule="auto"/>
        <w:jc w:val="both"/>
      </w:pPr>
      <w:r>
        <w:rPr>
          <w:rFonts w:ascii="Times New Roman" w:hAnsi="Times New Roman"/>
          <w:sz w:val="24"/>
          <w:szCs w:val="24"/>
        </w:rPr>
        <w:t>Дело №___________</w:t>
      </w:r>
    </w:p>
    <w:p w:rsidR="0068115E" w:rsidRDefault="0068115E" w:rsidP="00F44879">
      <w:pPr>
        <w:spacing w:after="0" w:line="240" w:lineRule="auto"/>
        <w:jc w:val="center"/>
      </w:pPr>
      <w:r>
        <w:rPr>
          <w:rFonts w:ascii="Times New Roman" w:hAnsi="Times New Roman"/>
          <w:sz w:val="24"/>
          <w:szCs w:val="24"/>
        </w:rPr>
        <w:t>____________________________________________________________________________________</w:t>
      </w:r>
    </w:p>
    <w:p w:rsidR="0068115E" w:rsidRDefault="0068115E" w:rsidP="0068115E">
      <w:pPr>
        <w:spacing w:line="240" w:lineRule="auto"/>
        <w:jc w:val="center"/>
      </w:pPr>
      <w:r>
        <w:rPr>
          <w:rFonts w:ascii="Times New Roman" w:hAnsi="Times New Roman"/>
          <w:sz w:val="20"/>
          <w:szCs w:val="20"/>
        </w:rPr>
        <w:t>(наименование муниципального образования</w:t>
      </w:r>
      <w:r w:rsidR="00E1750D">
        <w:rPr>
          <w:rFonts w:ascii="Times New Roman" w:hAnsi="Times New Roman"/>
          <w:sz w:val="20"/>
          <w:szCs w:val="20"/>
        </w:rPr>
        <w:t xml:space="preserve"> Московской области</w:t>
      </w:r>
      <w:r>
        <w:rPr>
          <w:rFonts w:ascii="Times New Roman" w:hAnsi="Times New Roman"/>
          <w:sz w:val="20"/>
          <w:szCs w:val="20"/>
        </w:rPr>
        <w:t>)</w:t>
      </w:r>
    </w:p>
    <w:p w:rsidR="0068115E" w:rsidRDefault="0068115E" w:rsidP="0068115E">
      <w:pPr>
        <w:spacing w:line="240" w:lineRule="auto"/>
        <w:jc w:val="both"/>
      </w:pPr>
      <w:r>
        <w:rPr>
          <w:rFonts w:ascii="Times New Roman" w:hAnsi="Times New Roman"/>
          <w:sz w:val="24"/>
          <w:szCs w:val="24"/>
        </w:rPr>
        <w:t>рассмотрены документы, п</w:t>
      </w:r>
      <w:r w:rsidR="00247715">
        <w:rPr>
          <w:rFonts w:ascii="Times New Roman" w:hAnsi="Times New Roman"/>
          <w:sz w:val="24"/>
          <w:szCs w:val="24"/>
        </w:rPr>
        <w:t>оступившие от _______________________________________________</w:t>
      </w:r>
    </w:p>
    <w:p w:rsidR="0068115E" w:rsidRDefault="0068115E" w:rsidP="00F44879">
      <w:pPr>
        <w:spacing w:after="0" w:line="240" w:lineRule="auto"/>
        <w:jc w:val="both"/>
      </w:pPr>
      <w:r>
        <w:rPr>
          <w:rFonts w:ascii="Times New Roman" w:hAnsi="Times New Roman"/>
          <w:sz w:val="24"/>
          <w:szCs w:val="24"/>
        </w:rPr>
        <w:t>______________________________________________________</w:t>
      </w:r>
      <w:r w:rsidR="00317832">
        <w:rPr>
          <w:rFonts w:ascii="Times New Roman" w:hAnsi="Times New Roman"/>
          <w:sz w:val="24"/>
          <w:szCs w:val="24"/>
        </w:rPr>
        <w:t>______________________________</w:t>
      </w:r>
    </w:p>
    <w:p w:rsidR="00FB363C" w:rsidRDefault="00FB363C" w:rsidP="00FB363C">
      <w:pPr>
        <w:spacing w:after="0" w:line="240" w:lineRule="auto"/>
        <w:jc w:val="center"/>
      </w:pPr>
      <w:r>
        <w:rPr>
          <w:rFonts w:ascii="Times New Roman" w:hAnsi="Times New Roman"/>
          <w:sz w:val="20"/>
          <w:szCs w:val="20"/>
        </w:rPr>
        <w:t>(фамилия, имя, отчество (при наличии), место жительства Заявителя)</w:t>
      </w:r>
    </w:p>
    <w:p w:rsidR="0068115E" w:rsidRDefault="0068115E" w:rsidP="0068115E">
      <w:pPr>
        <w:spacing w:before="240" w:after="0" w:line="240" w:lineRule="auto"/>
        <w:ind w:firstLine="709"/>
        <w:jc w:val="both"/>
      </w:pPr>
      <w:r>
        <w:rPr>
          <w:rFonts w:ascii="Times New Roman" w:eastAsia="Times New Roman" w:hAnsi="Times New Roman"/>
          <w:bCs/>
          <w:sz w:val="24"/>
          <w:szCs w:val="24"/>
          <w:lang w:eastAsia="ru-RU"/>
        </w:rPr>
        <w:t xml:space="preserve">На основании постановления Правительства Российской Федерации от 14.12.2005 </w:t>
      </w:r>
      <w:r>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68115E" w:rsidRDefault="0068115E" w:rsidP="0068115E">
      <w:pPr>
        <w:spacing w:before="240" w:after="0" w:line="240" w:lineRule="auto"/>
        <w:jc w:val="center"/>
      </w:pPr>
      <w:r>
        <w:rPr>
          <w:rFonts w:ascii="Times New Roman" w:eastAsia="Times New Roman" w:hAnsi="Times New Roman"/>
          <w:b/>
          <w:bCs/>
          <w:sz w:val="24"/>
          <w:szCs w:val="24"/>
          <w:lang w:eastAsia="ru-RU"/>
        </w:rPr>
        <w:t>прекратить</w:t>
      </w:r>
    </w:p>
    <w:p w:rsidR="0068115E" w:rsidRDefault="0068115E" w:rsidP="0068115E">
      <w:pPr>
        <w:spacing w:before="240" w:after="0" w:line="240" w:lineRule="auto"/>
        <w:jc w:val="both"/>
      </w:pPr>
      <w:r>
        <w:rPr>
          <w:rFonts w:ascii="Times New Roman" w:eastAsia="Times New Roman" w:hAnsi="Times New Roman"/>
          <w:bCs/>
          <w:sz w:val="24"/>
          <w:szCs w:val="24"/>
          <w:lang w:eastAsia="ru-RU"/>
        </w:rPr>
        <w:t xml:space="preserve"> с «__»________ 20__ гр.________________________________________</w:t>
      </w:r>
      <w:r w:rsidR="00247715">
        <w:rPr>
          <w:rFonts w:ascii="Times New Roman" w:eastAsia="Times New Roman" w:hAnsi="Times New Roman"/>
          <w:bCs/>
          <w:sz w:val="24"/>
          <w:szCs w:val="24"/>
          <w:lang w:eastAsia="ru-RU"/>
        </w:rPr>
        <w:t>_____________________</w:t>
      </w:r>
      <w:r>
        <w:rPr>
          <w:rFonts w:ascii="Times New Roman" w:eastAsia="Times New Roman" w:hAnsi="Times New Roman"/>
          <w:bCs/>
          <w:sz w:val="24"/>
          <w:szCs w:val="24"/>
          <w:lang w:eastAsia="ru-RU"/>
        </w:rPr>
        <w:t xml:space="preserve"> </w:t>
      </w:r>
    </w:p>
    <w:p w:rsidR="0068115E" w:rsidRDefault="0068115E" w:rsidP="00F44879">
      <w:pPr>
        <w:spacing w:after="0" w:line="240" w:lineRule="auto"/>
        <w:jc w:val="center"/>
      </w:pPr>
      <w:r>
        <w:rPr>
          <w:rFonts w:ascii="Times New Roman" w:eastAsia="Times New Roman" w:hAnsi="Times New Roman"/>
          <w:bCs/>
          <w:sz w:val="20"/>
          <w:szCs w:val="20"/>
          <w:lang w:eastAsia="ru-RU"/>
        </w:rPr>
        <w:t>(фамилия, инициалы</w:t>
      </w:r>
      <w:r w:rsidR="00950BE0">
        <w:rPr>
          <w:rFonts w:ascii="Times New Roman" w:eastAsia="Times New Roman" w:hAnsi="Times New Roman"/>
          <w:bCs/>
          <w:sz w:val="20"/>
          <w:szCs w:val="20"/>
          <w:lang w:eastAsia="ru-RU"/>
        </w:rPr>
        <w:t xml:space="preserve"> Заявителя</w:t>
      </w:r>
      <w:r>
        <w:rPr>
          <w:rFonts w:ascii="Times New Roman" w:eastAsia="Times New Roman" w:hAnsi="Times New Roman"/>
          <w:bCs/>
          <w:sz w:val="20"/>
          <w:szCs w:val="20"/>
          <w:lang w:eastAsia="ru-RU"/>
        </w:rPr>
        <w:t>)</w:t>
      </w:r>
    </w:p>
    <w:p w:rsidR="0068115E" w:rsidRDefault="0068115E" w:rsidP="0068115E">
      <w:pPr>
        <w:spacing w:before="240" w:after="0" w:line="240" w:lineRule="auto"/>
        <w:jc w:val="both"/>
      </w:pPr>
      <w:r>
        <w:rPr>
          <w:rFonts w:ascii="Times New Roman" w:eastAsia="Times New Roman" w:hAnsi="Times New Roman"/>
          <w:bCs/>
          <w:sz w:val="24"/>
          <w:szCs w:val="24"/>
          <w:lang w:eastAsia="ru-RU"/>
        </w:rPr>
        <w:t>предоставление субсидии на оплату жилого помещения и коммунальных услуг ______________________________________________________</w:t>
      </w:r>
      <w:r w:rsidR="00247715">
        <w:rPr>
          <w:rFonts w:ascii="Times New Roman" w:eastAsia="Times New Roman" w:hAnsi="Times New Roman"/>
          <w:bCs/>
          <w:sz w:val="24"/>
          <w:szCs w:val="24"/>
          <w:lang w:eastAsia="ru-RU"/>
        </w:rPr>
        <w:t>______________________________</w:t>
      </w:r>
    </w:p>
    <w:p w:rsidR="0068115E" w:rsidRDefault="0068115E" w:rsidP="00083255">
      <w:pPr>
        <w:spacing w:line="240" w:lineRule="auto"/>
        <w:jc w:val="center"/>
      </w:pPr>
      <w:r>
        <w:rPr>
          <w:rFonts w:ascii="Times New Roman" w:hAnsi="Times New Roman"/>
          <w:szCs w:val="24"/>
        </w:rPr>
        <w:t>(</w:t>
      </w:r>
      <w:r>
        <w:rPr>
          <w:rFonts w:ascii="Times New Roman" w:hAnsi="Times New Roman"/>
          <w:sz w:val="18"/>
          <w:szCs w:val="20"/>
        </w:rPr>
        <w:t xml:space="preserve">причины, послужившие основанием для принятия решения о прекращении предоставления </w:t>
      </w:r>
      <w:r w:rsidR="00C845F9">
        <w:rPr>
          <w:rFonts w:ascii="Times New Roman" w:hAnsi="Times New Roman"/>
          <w:sz w:val="18"/>
          <w:szCs w:val="20"/>
        </w:rPr>
        <w:br/>
      </w:r>
      <w:r w:rsidR="00FB363C">
        <w:rPr>
          <w:rFonts w:ascii="Times New Roman" w:hAnsi="Times New Roman"/>
          <w:sz w:val="18"/>
          <w:szCs w:val="20"/>
        </w:rPr>
        <w:t>с</w:t>
      </w:r>
      <w:r>
        <w:rPr>
          <w:rFonts w:ascii="Times New Roman" w:hAnsi="Times New Roman"/>
          <w:sz w:val="18"/>
          <w:szCs w:val="20"/>
        </w:rPr>
        <w:t>убсидии</w:t>
      </w:r>
      <w:r w:rsidR="00C845F9">
        <w:rPr>
          <w:rFonts w:ascii="Times New Roman" w:hAnsi="Times New Roman"/>
          <w:sz w:val="18"/>
          <w:szCs w:val="20"/>
        </w:rPr>
        <w:t xml:space="preserve"> на оплату жилого помещения и коммунальных услуг</w:t>
      </w:r>
      <w:r>
        <w:rPr>
          <w:rFonts w:ascii="Times New Roman" w:hAnsi="Times New Roman"/>
          <w:sz w:val="18"/>
          <w:szCs w:val="20"/>
        </w:rPr>
        <w:t>)</w:t>
      </w:r>
    </w:p>
    <w:p w:rsidR="00317832" w:rsidRDefault="00317832" w:rsidP="00CA7E47">
      <w:pPr>
        <w:spacing w:after="0"/>
        <w:ind w:left="5670" w:hanging="5386"/>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950BE0" w:rsidRPr="00EB4638" w:rsidTr="00EE7B31">
        <w:tc>
          <w:tcPr>
            <w:tcW w:w="5377" w:type="dxa"/>
          </w:tcPr>
          <w:p w:rsidR="00950BE0" w:rsidRPr="00247715" w:rsidRDefault="00950BE0" w:rsidP="00EE7B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___________________________________________</w:t>
            </w:r>
          </w:p>
          <w:p w:rsidR="00950BE0" w:rsidRPr="00247715" w:rsidRDefault="00950BE0" w:rsidP="00EE7B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(уполномоченное должностное лицо Администрации)</w:t>
            </w:r>
          </w:p>
        </w:tc>
        <w:tc>
          <w:tcPr>
            <w:tcW w:w="1110" w:type="dxa"/>
          </w:tcPr>
          <w:p w:rsidR="00950BE0" w:rsidRPr="00247715" w:rsidRDefault="00950BE0" w:rsidP="00EE7B31">
            <w:pPr>
              <w:autoSpaceDE w:val="0"/>
              <w:autoSpaceDN w:val="0"/>
              <w:adjustRightInd w:val="0"/>
              <w:spacing w:after="0" w:line="240" w:lineRule="auto"/>
              <w:jc w:val="right"/>
              <w:rPr>
                <w:rFonts w:ascii="Times New Roman" w:hAnsi="Times New Roman"/>
                <w:sz w:val="24"/>
                <w:szCs w:val="24"/>
                <w:lang w:eastAsia="ru-RU"/>
              </w:rPr>
            </w:pPr>
          </w:p>
        </w:tc>
        <w:tc>
          <w:tcPr>
            <w:tcW w:w="3720" w:type="dxa"/>
          </w:tcPr>
          <w:p w:rsidR="00950BE0" w:rsidRPr="00247715" w:rsidRDefault="00950BE0" w:rsidP="00EE7B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___________________________</w:t>
            </w:r>
          </w:p>
          <w:p w:rsidR="00950BE0" w:rsidRPr="00267040" w:rsidRDefault="00950BE0" w:rsidP="00EE7B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(подпись, фамилия, инициалы)</w:t>
            </w:r>
          </w:p>
        </w:tc>
      </w:tr>
    </w:tbl>
    <w:p w:rsidR="000C0B6F" w:rsidRDefault="00950BE0" w:rsidP="00CA7E47">
      <w:pPr>
        <w:spacing w:after="0"/>
        <w:ind w:left="5670" w:hanging="5386"/>
        <w:rPr>
          <w:rFonts w:ascii="Times New Roman" w:hAnsi="Times New Roman"/>
          <w:sz w:val="24"/>
          <w:szCs w:val="24"/>
        </w:rPr>
      </w:pPr>
      <w:r>
        <w:rPr>
          <w:rFonts w:ascii="Times New Roman" w:hAnsi="Times New Roman"/>
          <w:sz w:val="24"/>
          <w:szCs w:val="24"/>
        </w:rPr>
        <w:br w:type="column"/>
      </w:r>
    </w:p>
    <w:p w:rsidR="00F44879" w:rsidRPr="0065718A" w:rsidRDefault="00F44879" w:rsidP="00F44879">
      <w:pPr>
        <w:pStyle w:val="1"/>
        <w:ind w:firstLine="5670"/>
        <w:jc w:val="left"/>
        <w:rPr>
          <w:b w:val="0"/>
          <w:i w:val="0"/>
        </w:rPr>
      </w:pPr>
      <w:bookmarkStart w:id="432" w:name="_Toc59617752"/>
      <w:r w:rsidRPr="0065718A">
        <w:rPr>
          <w:b w:val="0"/>
          <w:i w:val="0"/>
        </w:rPr>
        <w:t xml:space="preserve">Приложение </w:t>
      </w:r>
      <w:r>
        <w:rPr>
          <w:b w:val="0"/>
          <w:i w:val="0"/>
        </w:rPr>
        <w:t>3</w:t>
      </w:r>
      <w:bookmarkEnd w:id="432"/>
    </w:p>
    <w:p w:rsidR="00F44879" w:rsidRPr="00CE2AC8" w:rsidRDefault="00F44879" w:rsidP="00F44879">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F44879" w:rsidRPr="00D65FCA" w:rsidRDefault="00F44879" w:rsidP="00F44879">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0A3CCE" w:rsidRPr="00841017" w:rsidRDefault="000A3CCE" w:rsidP="00083255">
      <w:pPr>
        <w:spacing w:after="0" w:line="240" w:lineRule="auto"/>
      </w:pPr>
    </w:p>
    <w:p w:rsidR="000A3CCE" w:rsidRPr="00841017" w:rsidRDefault="000A3CCE" w:rsidP="00083255">
      <w:pPr>
        <w:spacing w:after="0" w:line="240" w:lineRule="auto"/>
      </w:pPr>
    </w:p>
    <w:p w:rsidR="00F44879" w:rsidRDefault="00F44879" w:rsidP="00F44879">
      <w:pPr>
        <w:pStyle w:val="1"/>
        <w:jc w:val="center"/>
        <w:rPr>
          <w:i w:val="0"/>
        </w:rPr>
      </w:pPr>
      <w:bookmarkStart w:id="433" w:name="_Toc59617753"/>
      <w:r w:rsidRPr="0065718A">
        <w:rPr>
          <w:i w:val="0"/>
        </w:rPr>
        <w:t xml:space="preserve">Форма решения о предоставлении </w:t>
      </w:r>
      <w:r>
        <w:rPr>
          <w:i w:val="0"/>
        </w:rPr>
        <w:t>Г</w:t>
      </w:r>
      <w:r w:rsidRPr="0065718A">
        <w:rPr>
          <w:i w:val="0"/>
        </w:rPr>
        <w:t>осударственной услуги</w:t>
      </w:r>
      <w:bookmarkEnd w:id="433"/>
    </w:p>
    <w:p w:rsidR="00F35A8A" w:rsidRPr="0065718A" w:rsidRDefault="00F35A8A" w:rsidP="00F44879">
      <w:pPr>
        <w:pStyle w:val="1"/>
        <w:jc w:val="center"/>
        <w:rPr>
          <w:i w:val="0"/>
        </w:rPr>
      </w:pPr>
      <w:bookmarkStart w:id="434" w:name="_Toc59617754"/>
      <w:r>
        <w:rPr>
          <w:i w:val="0"/>
        </w:rPr>
        <w:t>в соответствии с частью «в» подпункта 6.1.1 пункта 6.1 Административного регламента</w:t>
      </w:r>
      <w:bookmarkEnd w:id="434"/>
    </w:p>
    <w:p w:rsidR="00F44879" w:rsidRDefault="00F44879" w:rsidP="00F44879">
      <w:pPr>
        <w:spacing w:line="240" w:lineRule="auto"/>
        <w:jc w:val="center"/>
      </w:pPr>
      <w:r>
        <w:rPr>
          <w:rFonts w:ascii="Times New Roman" w:hAnsi="Times New Roman"/>
        </w:rPr>
        <w:t>(оформляется на официальном бланке Администрации)</w:t>
      </w:r>
    </w:p>
    <w:p w:rsidR="00F44879" w:rsidRPr="00F44879" w:rsidRDefault="00F44879" w:rsidP="00F44879">
      <w:pPr>
        <w:spacing w:before="240" w:after="0" w:line="240" w:lineRule="auto"/>
        <w:jc w:val="center"/>
        <w:rPr>
          <w:lang w:val="x-none"/>
        </w:rPr>
      </w:pPr>
      <w:r>
        <w:rPr>
          <w:rFonts w:ascii="Times New Roman" w:hAnsi="Times New Roman"/>
          <w:b/>
          <w:sz w:val="24"/>
          <w:szCs w:val="24"/>
        </w:rPr>
        <w:t>РЕШЕНИЕ</w:t>
      </w:r>
      <w:r>
        <w:rPr>
          <w:rFonts w:ascii="Times New Roman" w:hAnsi="Times New Roman"/>
          <w:b/>
          <w:sz w:val="24"/>
          <w:szCs w:val="24"/>
        </w:rPr>
        <w:br/>
        <w:t>о возобновлении предоставления субсидии на оплату жилого помещения</w:t>
      </w:r>
      <w:r>
        <w:rPr>
          <w:rFonts w:ascii="Times New Roman" w:hAnsi="Times New Roman"/>
          <w:b/>
          <w:sz w:val="24"/>
          <w:szCs w:val="24"/>
        </w:rPr>
        <w:br/>
        <w:t xml:space="preserve"> и коммунальных услуг</w:t>
      </w:r>
    </w:p>
    <w:p w:rsidR="00CA7E47" w:rsidRDefault="00CA7E47" w:rsidP="00CA7E47">
      <w:pPr>
        <w:spacing w:before="240" w:after="0"/>
        <w:jc w:val="center"/>
        <w:rPr>
          <w:rFonts w:ascii="Times New Roman" w:hAnsi="Times New Roman"/>
          <w:b/>
          <w:sz w:val="24"/>
          <w:szCs w:val="24"/>
        </w:rPr>
      </w:pPr>
    </w:p>
    <w:p w:rsidR="00CA7E47" w:rsidRDefault="00CA7E47" w:rsidP="00CA7E47">
      <w:pPr>
        <w:spacing w:before="240" w:after="0"/>
        <w:jc w:val="both"/>
      </w:pPr>
      <w:r>
        <w:rPr>
          <w:rFonts w:ascii="Times New Roman" w:hAnsi="Times New Roman"/>
          <w:sz w:val="24"/>
          <w:szCs w:val="24"/>
        </w:rPr>
        <w:t>«___»</w:t>
      </w:r>
      <w:r w:rsidR="006B5820">
        <w:rPr>
          <w:rFonts w:ascii="Times New Roman" w:hAnsi="Times New Roman"/>
          <w:sz w:val="24"/>
          <w:szCs w:val="24"/>
        </w:rPr>
        <w:t xml:space="preserve"> </w:t>
      </w:r>
      <w:r>
        <w:rPr>
          <w:rFonts w:ascii="Times New Roman" w:hAnsi="Times New Roman"/>
          <w:sz w:val="24"/>
          <w:szCs w:val="24"/>
        </w:rPr>
        <w:t xml:space="preserve">___________ 20__ </w:t>
      </w:r>
      <w:r w:rsidR="00BF304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__________________</w:t>
      </w:r>
      <w:r w:rsidR="00247715">
        <w:rPr>
          <w:rFonts w:ascii="Times New Roman" w:hAnsi="Times New Roman"/>
          <w:sz w:val="24"/>
          <w:szCs w:val="24"/>
        </w:rPr>
        <w:t>____</w:t>
      </w:r>
    </w:p>
    <w:p w:rsidR="00CA7E47" w:rsidRDefault="00CA7E47" w:rsidP="00CA7E47">
      <w:pPr>
        <w:jc w:val="both"/>
      </w:pPr>
      <w:r>
        <w:rPr>
          <w:rFonts w:ascii="Times New Roman" w:hAnsi="Times New Roman"/>
          <w:sz w:val="24"/>
          <w:szCs w:val="24"/>
        </w:rPr>
        <w:t>Дело №___________</w:t>
      </w:r>
    </w:p>
    <w:p w:rsidR="00CA7E47" w:rsidRDefault="00CA7E47" w:rsidP="00CA7E47">
      <w:pPr>
        <w:spacing w:before="240" w:after="0"/>
        <w:jc w:val="both"/>
      </w:pPr>
      <w:r>
        <w:rPr>
          <w:rFonts w:ascii="Times New Roman" w:hAnsi="Times New Roman"/>
          <w:sz w:val="24"/>
          <w:szCs w:val="24"/>
        </w:rPr>
        <w:t>____________________________________________________________________________________</w:t>
      </w:r>
    </w:p>
    <w:p w:rsidR="00CA7E47" w:rsidRDefault="00CA7E47" w:rsidP="000A7C1A">
      <w:pPr>
        <w:spacing w:after="0"/>
        <w:jc w:val="center"/>
      </w:pPr>
      <w:r>
        <w:rPr>
          <w:rFonts w:ascii="Times New Roman" w:hAnsi="Times New Roman"/>
          <w:sz w:val="20"/>
          <w:szCs w:val="20"/>
        </w:rPr>
        <w:t>(наименование муниципального образования</w:t>
      </w:r>
      <w:r w:rsidR="00D15F25">
        <w:rPr>
          <w:rFonts w:ascii="Times New Roman" w:hAnsi="Times New Roman"/>
          <w:sz w:val="20"/>
          <w:szCs w:val="20"/>
        </w:rPr>
        <w:t xml:space="preserve"> Московской области</w:t>
      </w:r>
      <w:r>
        <w:rPr>
          <w:rFonts w:ascii="Times New Roman" w:hAnsi="Times New Roman"/>
          <w:sz w:val="20"/>
          <w:szCs w:val="20"/>
        </w:rPr>
        <w:t>)</w:t>
      </w:r>
    </w:p>
    <w:p w:rsidR="00CA7E47" w:rsidRDefault="00CA7E47" w:rsidP="00CA7E47">
      <w:pPr>
        <w:spacing w:before="240" w:after="0"/>
        <w:jc w:val="both"/>
      </w:pPr>
      <w:r>
        <w:rPr>
          <w:rFonts w:ascii="Times New Roman" w:hAnsi="Times New Roman"/>
          <w:sz w:val="24"/>
          <w:szCs w:val="24"/>
        </w:rPr>
        <w:t>рассмотрено заявление и документы, представленные гр.__________________________________________________________________________________</w:t>
      </w:r>
    </w:p>
    <w:p w:rsidR="00CA7E47" w:rsidRDefault="00CA7E47" w:rsidP="00F44879">
      <w:pPr>
        <w:spacing w:after="0"/>
        <w:jc w:val="center"/>
      </w:pPr>
      <w:r>
        <w:rPr>
          <w:rFonts w:ascii="Times New Roman" w:hAnsi="Times New Roman"/>
          <w:sz w:val="20"/>
          <w:szCs w:val="20"/>
        </w:rPr>
        <w:t>(фамилия, имя, отчество</w:t>
      </w:r>
      <w:r w:rsidR="00D15F25">
        <w:rPr>
          <w:rFonts w:ascii="Times New Roman" w:hAnsi="Times New Roman"/>
          <w:sz w:val="20"/>
          <w:szCs w:val="20"/>
        </w:rPr>
        <w:t xml:space="preserve"> (при наличии)</w:t>
      </w:r>
      <w:r>
        <w:rPr>
          <w:rFonts w:ascii="Times New Roman" w:hAnsi="Times New Roman"/>
          <w:sz w:val="20"/>
          <w:szCs w:val="20"/>
        </w:rPr>
        <w:t>, место жительства</w:t>
      </w:r>
      <w:r w:rsidR="00950BE0">
        <w:rPr>
          <w:rFonts w:ascii="Times New Roman" w:hAnsi="Times New Roman"/>
          <w:sz w:val="20"/>
          <w:szCs w:val="20"/>
        </w:rPr>
        <w:t xml:space="preserve"> Заявителя</w:t>
      </w:r>
      <w:r>
        <w:rPr>
          <w:rFonts w:ascii="Times New Roman" w:hAnsi="Times New Roman"/>
          <w:sz w:val="20"/>
          <w:szCs w:val="20"/>
        </w:rPr>
        <w:t>)</w:t>
      </w:r>
    </w:p>
    <w:p w:rsidR="00CA7E47" w:rsidRDefault="00CA7E47" w:rsidP="00CA7E47">
      <w:pPr>
        <w:spacing w:before="240" w:after="0"/>
        <w:ind w:firstLine="709"/>
        <w:jc w:val="both"/>
      </w:pPr>
      <w:r>
        <w:rPr>
          <w:rFonts w:ascii="Times New Roman" w:eastAsia="Times New Roman" w:hAnsi="Times New Roman"/>
          <w:bCs/>
          <w:sz w:val="24"/>
          <w:szCs w:val="24"/>
          <w:lang w:eastAsia="ru-RU"/>
        </w:rPr>
        <w:t xml:space="preserve">На основании постановления Правительства Российской Федерации от 14.12.2005 № 761 </w:t>
      </w:r>
      <w:r>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CA7E47" w:rsidRDefault="00CA7E47" w:rsidP="00F44879">
      <w:pPr>
        <w:spacing w:before="240" w:after="0"/>
        <w:jc w:val="center"/>
      </w:pPr>
      <w:r>
        <w:rPr>
          <w:rFonts w:ascii="Times New Roman" w:eastAsia="Times New Roman" w:hAnsi="Times New Roman"/>
          <w:b/>
          <w:bCs/>
          <w:sz w:val="24"/>
          <w:szCs w:val="24"/>
          <w:lang w:eastAsia="ru-RU"/>
        </w:rPr>
        <w:t>возобновить</w:t>
      </w:r>
    </w:p>
    <w:p w:rsidR="00CA7E47" w:rsidRDefault="00CA7E47" w:rsidP="00CA7E47">
      <w:pPr>
        <w:spacing w:before="240" w:after="0"/>
        <w:jc w:val="both"/>
      </w:pPr>
      <w:r>
        <w:rPr>
          <w:rFonts w:ascii="Times New Roman" w:eastAsia="Times New Roman" w:hAnsi="Times New Roman"/>
          <w:bCs/>
          <w:sz w:val="24"/>
          <w:szCs w:val="24"/>
          <w:lang w:eastAsia="ru-RU"/>
        </w:rPr>
        <w:t>гр.________________________________________________________________________________</w:t>
      </w:r>
    </w:p>
    <w:p w:rsidR="00CA7E47" w:rsidRDefault="00CA7E47" w:rsidP="00F44879">
      <w:pPr>
        <w:spacing w:after="0"/>
        <w:jc w:val="center"/>
      </w:pPr>
      <w:r>
        <w:rPr>
          <w:rFonts w:ascii="Times New Roman" w:eastAsia="Times New Roman" w:hAnsi="Times New Roman"/>
          <w:bCs/>
          <w:sz w:val="20"/>
          <w:szCs w:val="20"/>
          <w:lang w:eastAsia="ru-RU"/>
        </w:rPr>
        <w:t>(фамилия, инициалы</w:t>
      </w:r>
      <w:r w:rsidR="00950BE0">
        <w:rPr>
          <w:rFonts w:ascii="Times New Roman" w:eastAsia="Times New Roman" w:hAnsi="Times New Roman"/>
          <w:bCs/>
          <w:sz w:val="20"/>
          <w:szCs w:val="20"/>
          <w:lang w:eastAsia="ru-RU"/>
        </w:rPr>
        <w:t xml:space="preserve"> Заявителя</w:t>
      </w:r>
      <w:r>
        <w:rPr>
          <w:rFonts w:ascii="Times New Roman" w:eastAsia="Times New Roman" w:hAnsi="Times New Roman"/>
          <w:bCs/>
          <w:sz w:val="20"/>
          <w:szCs w:val="20"/>
          <w:lang w:eastAsia="ru-RU"/>
        </w:rPr>
        <w:t>)</w:t>
      </w:r>
    </w:p>
    <w:p w:rsidR="00CA7E47" w:rsidRDefault="00CA7E47" w:rsidP="00CA7E47">
      <w:pPr>
        <w:spacing w:before="240" w:after="0"/>
        <w:rPr>
          <w:rFonts w:ascii="Times New Roman" w:hAnsi="Times New Roman"/>
          <w:sz w:val="24"/>
          <w:szCs w:val="24"/>
        </w:rPr>
      </w:pPr>
      <w:r>
        <w:rPr>
          <w:rFonts w:ascii="Times New Roman" w:hAnsi="Times New Roman"/>
          <w:sz w:val="24"/>
          <w:szCs w:val="24"/>
        </w:rPr>
        <w:t xml:space="preserve">с «_» _________ 20___   субсидию на оплату жилого помещения и коммунальных услуг </w:t>
      </w:r>
    </w:p>
    <w:p w:rsidR="00CA7E47" w:rsidRDefault="00CA7E47" w:rsidP="00CA7E47">
      <w:pPr>
        <w:spacing w:before="240" w:after="0"/>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950BE0" w:rsidRPr="00EB4638" w:rsidTr="00EE7B31">
        <w:tc>
          <w:tcPr>
            <w:tcW w:w="5377" w:type="dxa"/>
          </w:tcPr>
          <w:p w:rsidR="00950BE0" w:rsidRPr="00247715" w:rsidRDefault="00950BE0" w:rsidP="00EE7B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___________________________________________</w:t>
            </w:r>
          </w:p>
          <w:p w:rsidR="00950BE0" w:rsidRPr="00247715" w:rsidRDefault="00950BE0" w:rsidP="00EE7B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(уполномоченное должностное лицо Администрации)</w:t>
            </w:r>
          </w:p>
        </w:tc>
        <w:tc>
          <w:tcPr>
            <w:tcW w:w="1110" w:type="dxa"/>
          </w:tcPr>
          <w:p w:rsidR="00950BE0" w:rsidRPr="00247715" w:rsidRDefault="00950BE0" w:rsidP="00EE7B31">
            <w:pPr>
              <w:autoSpaceDE w:val="0"/>
              <w:autoSpaceDN w:val="0"/>
              <w:adjustRightInd w:val="0"/>
              <w:spacing w:after="0" w:line="240" w:lineRule="auto"/>
              <w:jc w:val="right"/>
              <w:rPr>
                <w:rFonts w:ascii="Times New Roman" w:hAnsi="Times New Roman"/>
                <w:sz w:val="24"/>
                <w:szCs w:val="24"/>
                <w:lang w:eastAsia="ru-RU"/>
              </w:rPr>
            </w:pPr>
          </w:p>
        </w:tc>
        <w:tc>
          <w:tcPr>
            <w:tcW w:w="3720" w:type="dxa"/>
          </w:tcPr>
          <w:p w:rsidR="00950BE0" w:rsidRPr="00247715" w:rsidRDefault="00950BE0" w:rsidP="00EE7B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___________________________</w:t>
            </w:r>
          </w:p>
          <w:p w:rsidR="00950BE0" w:rsidRPr="00267040" w:rsidRDefault="00950BE0" w:rsidP="00EE7B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(подпись, фамилия, инициалы)</w:t>
            </w:r>
          </w:p>
        </w:tc>
      </w:tr>
    </w:tbl>
    <w:p w:rsidR="003812F4" w:rsidRDefault="003812F4" w:rsidP="00CA7E47">
      <w:pPr>
        <w:spacing w:before="240" w:after="0"/>
        <w:rPr>
          <w:rFonts w:ascii="Times New Roman" w:hAnsi="Times New Roman"/>
          <w:sz w:val="24"/>
          <w:szCs w:val="24"/>
        </w:rPr>
        <w:sectPr w:rsidR="003812F4" w:rsidSect="001E7C8B">
          <w:headerReference w:type="even" r:id="rId20"/>
          <w:headerReference w:type="default" r:id="rId21"/>
          <w:footerReference w:type="even" r:id="rId22"/>
          <w:footerReference w:type="default" r:id="rId23"/>
          <w:headerReference w:type="first" r:id="rId24"/>
          <w:footerReference w:type="first" r:id="rId25"/>
          <w:pgSz w:w="11906" w:h="16838"/>
          <w:pgMar w:top="1134" w:right="964" w:bottom="1134" w:left="777" w:header="720" w:footer="720" w:gutter="0"/>
          <w:cols w:space="720"/>
          <w:titlePg/>
          <w:docGrid w:linePitch="299"/>
        </w:sectPr>
      </w:pPr>
    </w:p>
    <w:p w:rsidR="00F44879" w:rsidRPr="0065718A" w:rsidRDefault="00F44879" w:rsidP="00F44879">
      <w:pPr>
        <w:pStyle w:val="1"/>
        <w:ind w:firstLine="5670"/>
        <w:jc w:val="left"/>
        <w:rPr>
          <w:b w:val="0"/>
          <w:i w:val="0"/>
        </w:rPr>
      </w:pPr>
      <w:bookmarkStart w:id="435" w:name="_Toc59617755"/>
      <w:r w:rsidRPr="0065718A">
        <w:rPr>
          <w:b w:val="0"/>
          <w:i w:val="0"/>
        </w:rPr>
        <w:lastRenderedPageBreak/>
        <w:t xml:space="preserve">Приложение </w:t>
      </w:r>
      <w:r>
        <w:rPr>
          <w:b w:val="0"/>
          <w:i w:val="0"/>
        </w:rPr>
        <w:t>4</w:t>
      </w:r>
      <w:bookmarkEnd w:id="435"/>
    </w:p>
    <w:p w:rsidR="00F44879" w:rsidRPr="00CE2AC8" w:rsidRDefault="00F44879" w:rsidP="00F44879">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F44879" w:rsidRPr="00D65FCA" w:rsidRDefault="00F44879" w:rsidP="00F44879">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bookmarkEnd w:id="419"/>
    <w:bookmarkEnd w:id="420"/>
    <w:p w:rsidR="00247715" w:rsidRPr="006535C4" w:rsidRDefault="00247715" w:rsidP="00083255">
      <w:pPr>
        <w:spacing w:after="0" w:line="240" w:lineRule="auto"/>
      </w:pPr>
    </w:p>
    <w:p w:rsidR="00F44879" w:rsidRPr="0065718A" w:rsidRDefault="00F44879" w:rsidP="00F44879">
      <w:pPr>
        <w:pStyle w:val="1"/>
        <w:jc w:val="center"/>
        <w:rPr>
          <w:i w:val="0"/>
        </w:rPr>
      </w:pPr>
      <w:bookmarkStart w:id="436" w:name="_Toc59617756"/>
      <w:r w:rsidRPr="0065718A">
        <w:rPr>
          <w:i w:val="0"/>
        </w:rPr>
        <w:t>Форма решения о</w:t>
      </w:r>
      <w:r>
        <w:rPr>
          <w:i w:val="0"/>
        </w:rPr>
        <w:t>б отказе в</w:t>
      </w:r>
      <w:r w:rsidRPr="0065718A">
        <w:rPr>
          <w:i w:val="0"/>
        </w:rPr>
        <w:t xml:space="preserve"> предоставлении </w:t>
      </w:r>
      <w:r>
        <w:rPr>
          <w:i w:val="0"/>
        </w:rPr>
        <w:t>Г</w:t>
      </w:r>
      <w:r w:rsidRPr="0065718A">
        <w:rPr>
          <w:i w:val="0"/>
        </w:rPr>
        <w:t>осударственной услуги</w:t>
      </w:r>
      <w:bookmarkEnd w:id="436"/>
    </w:p>
    <w:p w:rsidR="00F44879" w:rsidRDefault="00F44879" w:rsidP="00F44879">
      <w:pPr>
        <w:spacing w:line="240" w:lineRule="auto"/>
        <w:jc w:val="center"/>
      </w:pPr>
      <w:r>
        <w:rPr>
          <w:rFonts w:ascii="Times New Roman" w:hAnsi="Times New Roman"/>
        </w:rPr>
        <w:t>(оформляется на официальном бланке Администрации)</w:t>
      </w:r>
    </w:p>
    <w:p w:rsidR="00F44879" w:rsidRPr="00F44879" w:rsidRDefault="00F44879" w:rsidP="00F44879">
      <w:pPr>
        <w:spacing w:before="240" w:after="0" w:line="240" w:lineRule="auto"/>
        <w:jc w:val="center"/>
        <w:rPr>
          <w:lang w:val="x-none"/>
        </w:rPr>
      </w:pPr>
      <w:r>
        <w:rPr>
          <w:rFonts w:ascii="Times New Roman" w:hAnsi="Times New Roman"/>
          <w:b/>
          <w:sz w:val="24"/>
          <w:szCs w:val="24"/>
        </w:rPr>
        <w:t>РЕШЕНИЕ</w:t>
      </w:r>
      <w:r>
        <w:rPr>
          <w:rFonts w:ascii="Times New Roman" w:hAnsi="Times New Roman"/>
          <w:b/>
          <w:sz w:val="24"/>
          <w:szCs w:val="24"/>
        </w:rPr>
        <w:br/>
        <w:t>об отказе в предоставлении субсидии на оплату жилого помещения</w:t>
      </w:r>
      <w:r>
        <w:rPr>
          <w:rFonts w:ascii="Times New Roman" w:hAnsi="Times New Roman"/>
          <w:b/>
          <w:sz w:val="24"/>
          <w:szCs w:val="24"/>
        </w:rPr>
        <w:br/>
        <w:t xml:space="preserve"> и коммунальных услуг</w:t>
      </w:r>
    </w:p>
    <w:p w:rsidR="00CA7E47" w:rsidRPr="00F44879" w:rsidRDefault="00CA7E47" w:rsidP="00CA7E47">
      <w:pPr>
        <w:spacing w:before="240" w:after="0" w:line="240" w:lineRule="auto"/>
        <w:jc w:val="both"/>
      </w:pPr>
      <w:r w:rsidRPr="00F44879">
        <w:rPr>
          <w:rFonts w:ascii="Times New Roman" w:hAnsi="Times New Roman"/>
          <w:sz w:val="24"/>
          <w:szCs w:val="24"/>
        </w:rPr>
        <w:t>«___»</w:t>
      </w:r>
      <w:r w:rsidR="006B5820">
        <w:rPr>
          <w:rFonts w:ascii="Times New Roman" w:hAnsi="Times New Roman"/>
          <w:sz w:val="24"/>
          <w:szCs w:val="24"/>
        </w:rPr>
        <w:t xml:space="preserve"> </w:t>
      </w:r>
      <w:r w:rsidRPr="00F44879">
        <w:rPr>
          <w:rFonts w:ascii="Times New Roman" w:hAnsi="Times New Roman"/>
          <w:sz w:val="24"/>
          <w:szCs w:val="24"/>
        </w:rPr>
        <w:t xml:space="preserve">___________ 20 __ </w:t>
      </w:r>
      <w:r w:rsidRPr="00F44879">
        <w:rPr>
          <w:rFonts w:ascii="Times New Roman" w:hAnsi="Times New Roman"/>
          <w:sz w:val="24"/>
          <w:szCs w:val="24"/>
        </w:rPr>
        <w:tab/>
      </w:r>
      <w:r w:rsidRPr="00F44879">
        <w:rPr>
          <w:rFonts w:ascii="Times New Roman" w:hAnsi="Times New Roman"/>
          <w:sz w:val="24"/>
          <w:szCs w:val="24"/>
        </w:rPr>
        <w:tab/>
      </w:r>
      <w:r w:rsidRPr="00F44879">
        <w:rPr>
          <w:rFonts w:ascii="Times New Roman" w:hAnsi="Times New Roman"/>
          <w:sz w:val="24"/>
          <w:szCs w:val="24"/>
        </w:rPr>
        <w:tab/>
      </w:r>
      <w:r w:rsidRPr="00F44879">
        <w:rPr>
          <w:rFonts w:ascii="Times New Roman" w:hAnsi="Times New Roman"/>
          <w:sz w:val="24"/>
          <w:szCs w:val="24"/>
        </w:rPr>
        <w:tab/>
      </w:r>
      <w:r w:rsidRPr="00F44879">
        <w:rPr>
          <w:rFonts w:ascii="Times New Roman" w:hAnsi="Times New Roman"/>
          <w:sz w:val="24"/>
          <w:szCs w:val="24"/>
        </w:rPr>
        <w:tab/>
      </w:r>
      <w:r w:rsidRPr="00F44879">
        <w:rPr>
          <w:rFonts w:ascii="Times New Roman" w:hAnsi="Times New Roman"/>
          <w:sz w:val="24"/>
          <w:szCs w:val="24"/>
        </w:rPr>
        <w:tab/>
        <w:t xml:space="preserve">                            № _________</w:t>
      </w:r>
    </w:p>
    <w:p w:rsidR="00CA7E47" w:rsidRDefault="00CA7E47" w:rsidP="00CA7E47">
      <w:pPr>
        <w:spacing w:before="240" w:after="0" w:line="240" w:lineRule="auto"/>
        <w:ind w:firstLine="709"/>
        <w:jc w:val="both"/>
        <w:rPr>
          <w:rFonts w:ascii="Times New Roman" w:hAnsi="Times New Roman"/>
          <w:sz w:val="24"/>
          <w:szCs w:val="24"/>
        </w:rPr>
      </w:pPr>
      <w:r w:rsidRPr="00A123FA">
        <w:rPr>
          <w:rFonts w:ascii="Times New Roman" w:hAnsi="Times New Roman"/>
          <w:sz w:val="24"/>
          <w:szCs w:val="24"/>
        </w:rPr>
        <w:t>Администрация</w:t>
      </w:r>
      <w:r>
        <w:rPr>
          <w:rFonts w:ascii="Times New Roman" w:hAnsi="Times New Roman"/>
          <w:sz w:val="24"/>
          <w:szCs w:val="24"/>
        </w:rPr>
        <w:t xml:space="preserve"> приняла решение об отказе в предоставлении государственной услуги «Предоставление</w:t>
      </w:r>
      <w:r w:rsidRPr="006F183A">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по следующим причинам:</w:t>
      </w:r>
    </w:p>
    <w:p w:rsidR="00CA7E47" w:rsidRDefault="00CA7E47" w:rsidP="00CA7E47">
      <w:pPr>
        <w:spacing w:before="240" w:after="0" w:line="240" w:lineRule="auto"/>
      </w:pPr>
    </w:p>
    <w:tbl>
      <w:tblPr>
        <w:tblW w:w="10348" w:type="dxa"/>
        <w:tblInd w:w="226" w:type="dxa"/>
        <w:tblLayout w:type="fixed"/>
        <w:tblCellMar>
          <w:left w:w="113" w:type="dxa"/>
        </w:tblCellMar>
        <w:tblLook w:val="0000" w:firstRow="0" w:lastRow="0" w:firstColumn="0" w:lastColumn="0" w:noHBand="0" w:noVBand="0"/>
      </w:tblPr>
      <w:tblGrid>
        <w:gridCol w:w="1134"/>
        <w:gridCol w:w="5245"/>
        <w:gridCol w:w="3969"/>
      </w:tblGrid>
      <w:tr w:rsidR="00CA7E47" w:rsidRPr="0045212A" w:rsidTr="002C7166">
        <w:trPr>
          <w:trHeight w:val="510"/>
        </w:trPr>
        <w:tc>
          <w:tcPr>
            <w:tcW w:w="1134" w:type="dxa"/>
            <w:tcBorders>
              <w:top w:val="single" w:sz="4" w:space="0" w:color="00000A"/>
              <w:left w:val="single" w:sz="4" w:space="0" w:color="00000A"/>
              <w:bottom w:val="single" w:sz="4" w:space="0" w:color="00000A"/>
            </w:tcBorders>
            <w:shd w:val="clear" w:color="auto" w:fill="auto"/>
          </w:tcPr>
          <w:p w:rsidR="00CA7E47" w:rsidRPr="0026072A" w:rsidRDefault="00CA7E47" w:rsidP="0054254E">
            <w:pPr>
              <w:spacing w:before="240" w:after="0" w:line="240" w:lineRule="auto"/>
              <w:jc w:val="center"/>
              <w:rPr>
                <w:rFonts w:ascii="Times New Roman" w:hAnsi="Times New Roman"/>
              </w:rPr>
            </w:pPr>
            <w:r w:rsidRPr="0026072A">
              <w:rPr>
                <w:rFonts w:ascii="Times New Roman" w:eastAsia="Times New Roman" w:hAnsi="Times New Roman"/>
                <w:b/>
                <w:bCs/>
                <w:sz w:val="24"/>
                <w:szCs w:val="24"/>
                <w:lang w:val="ru" w:eastAsia="ru-RU"/>
              </w:rPr>
              <w:t>№</w:t>
            </w:r>
            <w:r w:rsidR="00F44879">
              <w:rPr>
                <w:rFonts w:ascii="Times New Roman" w:eastAsia="Times New Roman" w:hAnsi="Times New Roman"/>
                <w:b/>
                <w:bCs/>
                <w:sz w:val="24"/>
                <w:szCs w:val="24"/>
                <w:lang w:val="en-US" w:eastAsia="ru-RU"/>
              </w:rPr>
              <w:t xml:space="preserve"> </w:t>
            </w:r>
            <w:r w:rsidRPr="0026072A">
              <w:rPr>
                <w:rFonts w:ascii="Times New Roman" w:eastAsia="Times New Roman" w:hAnsi="Times New Roman"/>
                <w:b/>
                <w:bCs/>
                <w:sz w:val="24"/>
                <w:szCs w:val="24"/>
                <w:lang w:val="ru" w:eastAsia="ru-RU"/>
              </w:rPr>
              <w:t>пункта</w:t>
            </w:r>
          </w:p>
        </w:tc>
        <w:tc>
          <w:tcPr>
            <w:tcW w:w="5245" w:type="dxa"/>
            <w:tcBorders>
              <w:top w:val="single" w:sz="4" w:space="0" w:color="00000A"/>
              <w:left w:val="single" w:sz="4" w:space="0" w:color="00000A"/>
              <w:bottom w:val="single" w:sz="4" w:space="0" w:color="00000A"/>
            </w:tcBorders>
            <w:shd w:val="clear" w:color="auto" w:fill="auto"/>
          </w:tcPr>
          <w:p w:rsidR="00CA7E47" w:rsidRPr="0026072A" w:rsidRDefault="00AD016E" w:rsidP="00C05581">
            <w:pPr>
              <w:suppressAutoHyphens w:val="0"/>
              <w:spacing w:after="0" w:line="240" w:lineRule="auto"/>
              <w:jc w:val="center"/>
              <w:rPr>
                <w:rFonts w:ascii="Times New Roman" w:hAnsi="Times New Roman"/>
                <w:lang w:val="x-none"/>
              </w:rPr>
            </w:pPr>
            <w:r w:rsidRPr="0045212A">
              <w:rPr>
                <w:rFonts w:ascii="Times New Roman" w:eastAsia="Times New Roman" w:hAnsi="Times New Roman"/>
                <w:b/>
                <w:bCs/>
                <w:sz w:val="24"/>
                <w:szCs w:val="24"/>
                <w:lang w:val="ru" w:eastAsia="ru-RU"/>
              </w:rPr>
              <w:t xml:space="preserve">Исчерпывающий </w:t>
            </w:r>
            <w:del w:id="437" w:author="Смирнова" w:date="2021-03-29T16:08:00Z">
              <w:r w:rsidRPr="0045212A" w:rsidDel="0036647B">
                <w:rPr>
                  <w:rFonts w:ascii="Times New Roman" w:eastAsia="Times New Roman" w:hAnsi="Times New Roman"/>
                  <w:b/>
                  <w:bCs/>
                  <w:sz w:val="24"/>
                  <w:szCs w:val="24"/>
                  <w:lang w:val="ru" w:eastAsia="ru-RU"/>
                </w:rPr>
                <w:delText>п</w:delText>
              </w:r>
              <w:r w:rsidRPr="0026072A" w:rsidDel="0036647B">
                <w:rPr>
                  <w:rFonts w:ascii="Times New Roman" w:eastAsia="Times New Roman" w:hAnsi="Times New Roman"/>
                  <w:b/>
                  <w:bCs/>
                  <w:sz w:val="24"/>
                  <w:szCs w:val="24"/>
                  <w:lang w:val="ru" w:eastAsia="ru-RU"/>
                </w:rPr>
                <w:delText>еречень</w:delText>
              </w:r>
              <w:r w:rsidR="00CA7E47" w:rsidRPr="0026072A" w:rsidDel="0036647B">
                <w:rPr>
                  <w:rFonts w:ascii="Times New Roman" w:eastAsia="Times New Roman" w:hAnsi="Times New Roman"/>
                  <w:b/>
                  <w:bCs/>
                  <w:sz w:val="24"/>
                  <w:szCs w:val="24"/>
                  <w:lang w:val="ru" w:eastAsia="ru-RU"/>
                </w:rPr>
                <w:delText xml:space="preserve"> </w:delText>
              </w:r>
              <w:r w:rsidRPr="0026072A" w:rsidDel="0036647B">
                <w:rPr>
                  <w:rFonts w:ascii="Times New Roman" w:eastAsia="Times New Roman" w:hAnsi="Times New Roman"/>
                  <w:b/>
                  <w:bCs/>
                  <w:sz w:val="24"/>
                  <w:szCs w:val="24"/>
                  <w:lang w:val="ru" w:eastAsia="ru-RU"/>
                </w:rPr>
                <w:delText xml:space="preserve"> оснований</w:delText>
              </w:r>
            </w:del>
            <w:ins w:id="438" w:author="Смирнова" w:date="2021-03-29T16:08:00Z">
              <w:r w:rsidR="0036647B" w:rsidRPr="0045212A">
                <w:rPr>
                  <w:rFonts w:ascii="Times New Roman" w:eastAsia="Times New Roman" w:hAnsi="Times New Roman"/>
                  <w:b/>
                  <w:bCs/>
                  <w:sz w:val="24"/>
                  <w:szCs w:val="24"/>
                  <w:lang w:val="ru" w:eastAsia="ru-RU"/>
                </w:rPr>
                <w:t>п</w:t>
              </w:r>
              <w:r w:rsidR="0036647B" w:rsidRPr="0026072A">
                <w:rPr>
                  <w:rFonts w:ascii="Times New Roman" w:eastAsia="Times New Roman" w:hAnsi="Times New Roman"/>
                  <w:b/>
                  <w:bCs/>
                  <w:sz w:val="24"/>
                  <w:szCs w:val="24"/>
                  <w:lang w:val="ru" w:eastAsia="ru-RU"/>
                </w:rPr>
                <w:t>еречень оснований</w:t>
              </w:r>
            </w:ins>
            <w:r w:rsidRPr="0026072A">
              <w:rPr>
                <w:rFonts w:ascii="Times New Roman" w:eastAsia="Times New Roman" w:hAnsi="Times New Roman"/>
                <w:b/>
                <w:bCs/>
                <w:sz w:val="24"/>
                <w:szCs w:val="24"/>
                <w:lang w:val="ru" w:eastAsia="ru-RU"/>
              </w:rPr>
              <w:t xml:space="preserve"> для отказа в предоставлении Государственной </w:t>
            </w:r>
            <w:del w:id="439" w:author="Смирнова" w:date="2021-03-29T16:08:00Z">
              <w:r w:rsidR="00F44879" w:rsidRPr="00E049A4" w:rsidDel="0036647B">
                <w:rPr>
                  <w:rFonts w:ascii="Times New Roman" w:hAnsi="Times New Roman"/>
                  <w:b/>
                  <w:sz w:val="24"/>
                  <w:szCs w:val="24"/>
                </w:rPr>
                <w:delText>регламентом</w:delText>
              </w:r>
            </w:del>
            <w:ins w:id="440" w:author="Смирнова" w:date="2021-03-29T16:08:00Z">
              <w:r w:rsidR="0036647B">
                <w:rPr>
                  <w:rFonts w:ascii="Times New Roman" w:hAnsi="Times New Roman"/>
                  <w:b/>
                  <w:sz w:val="24"/>
                  <w:szCs w:val="24"/>
                </w:rPr>
                <w:t>услуги</w:t>
              </w:r>
            </w:ins>
            <w:r w:rsidR="00F44879" w:rsidRPr="00E049A4">
              <w:rPr>
                <w:rStyle w:val="ac"/>
                <w:rFonts w:ascii="Times New Roman" w:hAnsi="Times New Roman"/>
                <w:b/>
                <w:sz w:val="24"/>
                <w:szCs w:val="24"/>
              </w:rPr>
              <w:footnoteReference w:id="1"/>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7E47" w:rsidRPr="00616C5F" w:rsidRDefault="00000664" w:rsidP="00F0564F">
            <w:pPr>
              <w:spacing w:before="240" w:after="0" w:line="240" w:lineRule="auto"/>
              <w:jc w:val="center"/>
              <w:rPr>
                <w:rFonts w:ascii="Times New Roman" w:hAnsi="Times New Roman"/>
              </w:rPr>
            </w:pPr>
            <w:r w:rsidRPr="00000664">
              <w:rPr>
                <w:rFonts w:ascii="Times New Roman" w:eastAsia="Times New Roman" w:hAnsi="Times New Roman"/>
                <w:b/>
                <w:bCs/>
                <w:sz w:val="24"/>
                <w:szCs w:val="24"/>
                <w:lang w:val="ru" w:eastAsia="ru-RU"/>
              </w:rPr>
              <w:t xml:space="preserve">Разъяснение причин отказа в предоставлении Государственной услуги </w:t>
            </w:r>
          </w:p>
        </w:tc>
      </w:tr>
      <w:tr w:rsidR="00DD4B07" w:rsidRPr="0045212A" w:rsidTr="0054254E">
        <w:trPr>
          <w:trHeight w:val="765"/>
        </w:trPr>
        <w:tc>
          <w:tcPr>
            <w:tcW w:w="1134" w:type="dxa"/>
            <w:tcBorders>
              <w:top w:val="single" w:sz="4" w:space="0" w:color="00000A"/>
              <w:left w:val="single" w:sz="4" w:space="0" w:color="00000A"/>
              <w:bottom w:val="single" w:sz="4" w:space="0" w:color="00000A"/>
            </w:tcBorders>
            <w:shd w:val="clear" w:color="auto" w:fill="auto"/>
          </w:tcPr>
          <w:p w:rsidR="00DD4B07" w:rsidRPr="0045212A" w:rsidRDefault="00DD4B07" w:rsidP="0054254E">
            <w:pPr>
              <w:spacing w:after="0"/>
              <w:jc w:val="center"/>
              <w:rPr>
                <w:rFonts w:ascii="Times New Roman" w:eastAsia="Times New Roman" w:hAnsi="Times New Roman"/>
                <w:bCs/>
                <w:sz w:val="24"/>
                <w:szCs w:val="24"/>
                <w:lang w:val="ru" w:eastAsia="ru-RU"/>
              </w:rPr>
            </w:pPr>
          </w:p>
        </w:tc>
        <w:tc>
          <w:tcPr>
            <w:tcW w:w="5245" w:type="dxa"/>
            <w:tcBorders>
              <w:top w:val="single" w:sz="4" w:space="0" w:color="00000A"/>
              <w:left w:val="single" w:sz="4" w:space="0" w:color="00000A"/>
              <w:bottom w:val="single" w:sz="4" w:space="0" w:color="00000A"/>
            </w:tcBorders>
            <w:shd w:val="clear" w:color="auto" w:fill="auto"/>
          </w:tcPr>
          <w:p w:rsidR="00DD4B07" w:rsidRPr="0045212A" w:rsidRDefault="00DD4B07" w:rsidP="0054254E">
            <w:pPr>
              <w:pStyle w:val="1110"/>
              <w:jc w:val="center"/>
              <w:rPr>
                <w:sz w:val="24"/>
                <w:szCs w:val="24"/>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DD4B07" w:rsidRPr="0045212A" w:rsidRDefault="00DD4B07" w:rsidP="0054254E">
            <w:pPr>
              <w:spacing w:after="0"/>
              <w:jc w:val="center"/>
              <w:rPr>
                <w:rFonts w:ascii="Times New Roman" w:hAnsi="Times New Roman"/>
                <w:sz w:val="24"/>
                <w:szCs w:val="24"/>
              </w:rPr>
            </w:pPr>
          </w:p>
        </w:tc>
      </w:tr>
    </w:tbl>
    <w:p w:rsidR="00CA7E47" w:rsidRPr="0054254E" w:rsidRDefault="00CA7E47" w:rsidP="00CA7E47">
      <w:pPr>
        <w:spacing w:after="0"/>
        <w:rPr>
          <w:color w:val="FF0000"/>
        </w:rPr>
      </w:pPr>
      <w:r w:rsidRPr="0054254E">
        <w:rPr>
          <w:rFonts w:ascii="Times New Roman" w:eastAsia="Times New Roman" w:hAnsi="Times New Roman"/>
          <w:bCs/>
          <w:color w:val="FF0000"/>
          <w:sz w:val="24"/>
          <w:szCs w:val="24"/>
          <w:lang w:eastAsia="ru-RU"/>
        </w:rPr>
        <w:t xml:space="preserve">                                                                                                                                  </w:t>
      </w:r>
    </w:p>
    <w:p w:rsidR="00CA7E47" w:rsidRPr="004264DE" w:rsidRDefault="00CA7E47" w:rsidP="0054254E">
      <w:pPr>
        <w:spacing w:after="0"/>
        <w:ind w:firstLine="709"/>
        <w:jc w:val="both"/>
        <w:rPr>
          <w:rFonts w:ascii="Times New Roman" w:hAnsi="Times New Roman"/>
          <w:sz w:val="24"/>
          <w:szCs w:val="24"/>
        </w:rPr>
      </w:pPr>
      <w:r w:rsidRPr="0045212A">
        <w:rPr>
          <w:rFonts w:ascii="Times New Roman" w:hAnsi="Times New Roman"/>
          <w:sz w:val="24"/>
          <w:szCs w:val="24"/>
        </w:rPr>
        <w:t xml:space="preserve">Вы вправе повторно обратиться в Администрацию с </w:t>
      </w:r>
      <w:r w:rsidR="004264DE">
        <w:rPr>
          <w:rFonts w:ascii="Times New Roman" w:hAnsi="Times New Roman"/>
          <w:sz w:val="24"/>
          <w:szCs w:val="24"/>
        </w:rPr>
        <w:t>Заявлением</w:t>
      </w:r>
      <w:r w:rsidR="004264DE" w:rsidRPr="004264DE">
        <w:rPr>
          <w:rFonts w:ascii="Times New Roman" w:hAnsi="Times New Roman"/>
          <w:sz w:val="24"/>
          <w:szCs w:val="24"/>
        </w:rPr>
        <w:t xml:space="preserve"> </w:t>
      </w:r>
      <w:r w:rsidRPr="004264DE">
        <w:rPr>
          <w:rFonts w:ascii="Times New Roman" w:hAnsi="Times New Roman"/>
          <w:sz w:val="24"/>
          <w:szCs w:val="24"/>
        </w:rPr>
        <w:t>о предоставлении Государственной услуги после устранения указанных оснований для отказа в предоставлении Государственной услуги.</w:t>
      </w:r>
    </w:p>
    <w:p w:rsidR="00CA7E47" w:rsidRPr="007C6464" w:rsidRDefault="00CA7E47" w:rsidP="00CA7E47">
      <w:pPr>
        <w:spacing w:after="0"/>
        <w:ind w:firstLine="709"/>
        <w:jc w:val="both"/>
        <w:rPr>
          <w:rFonts w:ascii="Times New Roman" w:hAnsi="Times New Roman"/>
          <w:sz w:val="24"/>
          <w:szCs w:val="24"/>
        </w:rPr>
      </w:pPr>
      <w:r w:rsidRPr="00103D38">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BD4659">
        <w:rPr>
          <w:rFonts w:ascii="Times New Roman" w:hAnsi="Times New Roman"/>
          <w:sz w:val="24"/>
          <w:szCs w:val="24"/>
          <w:lang w:val="en-US"/>
        </w:rPr>
        <w:t>V</w:t>
      </w:r>
      <w:r w:rsidRPr="007C6464">
        <w:rPr>
          <w:rFonts w:ascii="Times New Roman" w:hAnsi="Times New Roman"/>
          <w:sz w:val="24"/>
          <w:szCs w:val="24"/>
        </w:rPr>
        <w:t xml:space="preserve"> Административного регламента, а также в судебном порядке.</w:t>
      </w:r>
    </w:p>
    <w:p w:rsidR="00CA7E47" w:rsidRPr="007C6464" w:rsidRDefault="00CA7E47" w:rsidP="00CA7E47">
      <w:pPr>
        <w:spacing w:after="0" w:line="240" w:lineRule="auto"/>
        <w:ind w:firstLine="709"/>
        <w:jc w:val="center"/>
        <w:rPr>
          <w:rFonts w:ascii="Times New Roman" w:hAnsi="Times New Roman"/>
          <w:b/>
          <w:sz w:val="24"/>
          <w:szCs w:val="24"/>
          <w:lang w:eastAsia="ru-RU"/>
        </w:rPr>
      </w:pPr>
    </w:p>
    <w:p w:rsidR="00CA7E47" w:rsidRPr="00EB4638" w:rsidRDefault="00CA7E47" w:rsidP="00CA7E47">
      <w:pPr>
        <w:tabs>
          <w:tab w:val="left" w:pos="1496"/>
        </w:tabs>
        <w:autoSpaceDE w:val="0"/>
        <w:autoSpaceDN w:val="0"/>
        <w:adjustRightInd w:val="0"/>
        <w:spacing w:after="0"/>
        <w:ind w:firstLine="709"/>
        <w:jc w:val="both"/>
        <w:rPr>
          <w:rFonts w:ascii="Times New Roman" w:hAnsi="Times New Roman"/>
          <w:sz w:val="24"/>
          <w:szCs w:val="24"/>
          <w:lang w:eastAsia="ru-RU"/>
        </w:rPr>
      </w:pPr>
      <w:r w:rsidRPr="007C6464">
        <w:rPr>
          <w:rFonts w:ascii="Times New Roman" w:hAnsi="Times New Roman"/>
          <w:sz w:val="24"/>
          <w:szCs w:val="24"/>
          <w:lang w:eastAsia="ru-RU"/>
        </w:rPr>
        <w:t>Дополнительно</w:t>
      </w:r>
      <w:r w:rsidRPr="00EB4638">
        <w:rPr>
          <w:rFonts w:ascii="Times New Roman" w:hAnsi="Times New Roman"/>
          <w:sz w:val="24"/>
          <w:szCs w:val="24"/>
          <w:lang w:eastAsia="ru-RU"/>
        </w:rPr>
        <w:t xml:space="preserve"> информируем:</w:t>
      </w:r>
    </w:p>
    <w:p w:rsidR="00CA7E47" w:rsidRPr="00EB4638" w:rsidRDefault="00CA7E47" w:rsidP="00CA7E47">
      <w:pPr>
        <w:tabs>
          <w:tab w:val="left" w:pos="1496"/>
        </w:tabs>
        <w:autoSpaceDE w:val="0"/>
        <w:autoSpaceDN w:val="0"/>
        <w:adjustRightInd w:val="0"/>
        <w:spacing w:after="0"/>
        <w:jc w:val="both"/>
        <w:rPr>
          <w:rFonts w:ascii="Times New Roman" w:hAnsi="Times New Roman"/>
          <w:sz w:val="24"/>
          <w:szCs w:val="24"/>
          <w:lang w:eastAsia="ru-RU"/>
        </w:rPr>
      </w:pPr>
      <w:r w:rsidRPr="00EB4638">
        <w:rPr>
          <w:rFonts w:ascii="Times New Roman" w:hAnsi="Times New Roman"/>
          <w:sz w:val="24"/>
          <w:szCs w:val="24"/>
          <w:lang w:eastAsia="ru-RU"/>
        </w:rPr>
        <w:t>________________________________________________________________________________________________________________________________________________________________________</w:t>
      </w:r>
    </w:p>
    <w:p w:rsidR="00CA7E47" w:rsidRPr="0054254E" w:rsidRDefault="00CA7E47" w:rsidP="0054254E">
      <w:pPr>
        <w:autoSpaceDE w:val="0"/>
        <w:autoSpaceDN w:val="0"/>
        <w:adjustRightInd w:val="0"/>
        <w:spacing w:after="0" w:line="240" w:lineRule="auto"/>
        <w:jc w:val="center"/>
        <w:rPr>
          <w:rFonts w:ascii="Times New Roman" w:hAnsi="Times New Roman"/>
          <w:sz w:val="20"/>
          <w:szCs w:val="20"/>
          <w:lang w:eastAsia="ru-RU"/>
        </w:rPr>
      </w:pPr>
      <w:r w:rsidRPr="0054254E">
        <w:rPr>
          <w:rFonts w:ascii="Times New Roman" w:hAnsi="Times New Roman"/>
          <w:sz w:val="20"/>
          <w:szCs w:val="20"/>
          <w:lang w:eastAsia="ru-RU"/>
        </w:rP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p w:rsidR="00E743CF" w:rsidRPr="0054254E" w:rsidRDefault="00E743CF" w:rsidP="00CA7E47">
      <w:pPr>
        <w:autoSpaceDE w:val="0"/>
        <w:autoSpaceDN w:val="0"/>
        <w:adjustRightInd w:val="0"/>
        <w:spacing w:after="0" w:line="240" w:lineRule="auto"/>
        <w:jc w:val="both"/>
        <w:rPr>
          <w:rFonts w:ascii="Times New Roman" w:hAnsi="Times New Roman"/>
          <w:sz w:val="20"/>
          <w:szCs w:val="20"/>
          <w:lang w:eastAsia="ru-RU"/>
        </w:rPr>
      </w:pPr>
    </w:p>
    <w:tbl>
      <w:tblPr>
        <w:tblW w:w="10207" w:type="dxa"/>
        <w:tblInd w:w="-142" w:type="dxa"/>
        <w:tblLook w:val="04A0" w:firstRow="1" w:lastRow="0" w:firstColumn="1" w:lastColumn="0" w:noHBand="0" w:noVBand="1"/>
      </w:tblPr>
      <w:tblGrid>
        <w:gridCol w:w="5377"/>
        <w:gridCol w:w="1110"/>
        <w:gridCol w:w="3720"/>
      </w:tblGrid>
      <w:tr w:rsidR="00CA7E47" w:rsidRPr="00EB4638" w:rsidTr="000E3C48">
        <w:tc>
          <w:tcPr>
            <w:tcW w:w="5377" w:type="dxa"/>
          </w:tcPr>
          <w:p w:rsidR="00CA7E47" w:rsidRPr="00247715" w:rsidRDefault="00CA7E47" w:rsidP="000E3C48">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___________________________________________</w:t>
            </w:r>
          </w:p>
          <w:p w:rsidR="00CA7E47" w:rsidRPr="00247715" w:rsidRDefault="00CA7E47" w:rsidP="00DD4B07">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 xml:space="preserve">(уполномоченное должностное лицо </w:t>
            </w:r>
            <w:r w:rsidR="00DD4B07" w:rsidRPr="00247715">
              <w:rPr>
                <w:rFonts w:ascii="Times New Roman" w:hAnsi="Times New Roman"/>
                <w:sz w:val="24"/>
                <w:szCs w:val="24"/>
                <w:lang w:eastAsia="ru-RU"/>
              </w:rPr>
              <w:t>Администрации</w:t>
            </w:r>
            <w:r w:rsidRPr="00247715">
              <w:rPr>
                <w:rFonts w:ascii="Times New Roman" w:hAnsi="Times New Roman"/>
                <w:sz w:val="24"/>
                <w:szCs w:val="24"/>
                <w:lang w:eastAsia="ru-RU"/>
              </w:rPr>
              <w:t>)</w:t>
            </w:r>
          </w:p>
        </w:tc>
        <w:tc>
          <w:tcPr>
            <w:tcW w:w="1110" w:type="dxa"/>
          </w:tcPr>
          <w:p w:rsidR="00CA7E47" w:rsidRPr="00247715" w:rsidRDefault="00CA7E47" w:rsidP="000E3C48">
            <w:pPr>
              <w:autoSpaceDE w:val="0"/>
              <w:autoSpaceDN w:val="0"/>
              <w:adjustRightInd w:val="0"/>
              <w:spacing w:after="0" w:line="240" w:lineRule="auto"/>
              <w:jc w:val="right"/>
              <w:rPr>
                <w:rFonts w:ascii="Times New Roman" w:hAnsi="Times New Roman"/>
                <w:sz w:val="24"/>
                <w:szCs w:val="24"/>
                <w:lang w:eastAsia="ru-RU"/>
              </w:rPr>
            </w:pPr>
          </w:p>
        </w:tc>
        <w:tc>
          <w:tcPr>
            <w:tcW w:w="3720" w:type="dxa"/>
          </w:tcPr>
          <w:p w:rsidR="00CA7E47" w:rsidRPr="00247715" w:rsidRDefault="00CA7E47" w:rsidP="000E3C48">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___________________________</w:t>
            </w:r>
          </w:p>
          <w:p w:rsidR="00CA7E47" w:rsidRPr="00267040" w:rsidRDefault="00CA7E47" w:rsidP="000E3C48">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(подпись, фамилия, инициалы)</w:t>
            </w:r>
          </w:p>
        </w:tc>
      </w:tr>
    </w:tbl>
    <w:p w:rsidR="00CA7E47" w:rsidRPr="00EB4638" w:rsidRDefault="00CA7E47" w:rsidP="00CA7E47">
      <w:pPr>
        <w:spacing w:after="0" w:line="240" w:lineRule="auto"/>
        <w:rPr>
          <w:rFonts w:ascii="Times New Roman" w:hAnsi="Times New Roman"/>
          <w:i/>
          <w:sz w:val="24"/>
          <w:szCs w:val="24"/>
          <w:lang w:eastAsia="ru-RU"/>
        </w:rPr>
      </w:pPr>
    </w:p>
    <w:p w:rsidR="0054254E" w:rsidRPr="0065718A" w:rsidRDefault="00CA7E47" w:rsidP="0054254E">
      <w:pPr>
        <w:pStyle w:val="1"/>
        <w:ind w:firstLine="5670"/>
        <w:jc w:val="left"/>
        <w:rPr>
          <w:b w:val="0"/>
          <w:i w:val="0"/>
        </w:rPr>
      </w:pPr>
      <w:r>
        <w:lastRenderedPageBreak/>
        <w:br w:type="page"/>
      </w:r>
      <w:bookmarkStart w:id="441" w:name="_%D0%9F%D1%80%D0%B8%D0%BB%D0%BE%D0%B6%D0"/>
      <w:bookmarkStart w:id="442" w:name="_Toc8203484"/>
      <w:bookmarkStart w:id="443" w:name="_Toc491671316"/>
      <w:bookmarkEnd w:id="441"/>
    </w:p>
    <w:p w:rsidR="0054254E" w:rsidRPr="0065718A" w:rsidRDefault="0054254E" w:rsidP="0054254E">
      <w:pPr>
        <w:pStyle w:val="1"/>
        <w:ind w:firstLine="5670"/>
        <w:jc w:val="left"/>
        <w:rPr>
          <w:b w:val="0"/>
          <w:i w:val="0"/>
        </w:rPr>
      </w:pPr>
      <w:bookmarkStart w:id="444" w:name="_Toc59617757"/>
      <w:r w:rsidRPr="0065718A">
        <w:rPr>
          <w:b w:val="0"/>
          <w:i w:val="0"/>
        </w:rPr>
        <w:lastRenderedPageBreak/>
        <w:t xml:space="preserve">Приложение </w:t>
      </w:r>
      <w:r>
        <w:rPr>
          <w:b w:val="0"/>
          <w:i w:val="0"/>
        </w:rPr>
        <w:t>5</w:t>
      </w:r>
      <w:bookmarkEnd w:id="444"/>
    </w:p>
    <w:p w:rsidR="0054254E" w:rsidRPr="00CE2AC8" w:rsidRDefault="0054254E" w:rsidP="0054254E">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54254E" w:rsidRPr="00D65FCA" w:rsidRDefault="0054254E" w:rsidP="0054254E">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bookmarkEnd w:id="442"/>
    <w:bookmarkEnd w:id="443"/>
    <w:p w:rsidR="00247715" w:rsidRPr="006535C4" w:rsidRDefault="00247715" w:rsidP="00083255">
      <w:pPr>
        <w:spacing w:after="0" w:line="240" w:lineRule="auto"/>
      </w:pPr>
    </w:p>
    <w:p w:rsidR="00247715" w:rsidRPr="00083255" w:rsidRDefault="00247715" w:rsidP="00083255">
      <w:pPr>
        <w:spacing w:after="0" w:line="240" w:lineRule="auto"/>
      </w:pPr>
    </w:p>
    <w:p w:rsidR="00C52DAD" w:rsidRPr="00247715" w:rsidRDefault="00C52DAD" w:rsidP="003B180A">
      <w:pPr>
        <w:pStyle w:val="1"/>
        <w:jc w:val="center"/>
        <w:rPr>
          <w:i w:val="0"/>
        </w:rPr>
      </w:pPr>
      <w:bookmarkStart w:id="445" w:name="_Toc37427985"/>
      <w:bookmarkStart w:id="446" w:name="_Toc40796546"/>
      <w:bookmarkStart w:id="447" w:name="_Toc59617758"/>
      <w:r w:rsidRPr="00247715">
        <w:rPr>
          <w:i w:val="0"/>
        </w:rPr>
        <w:t>Перечень нормативных правовых актов,</w:t>
      </w:r>
      <w:bookmarkEnd w:id="445"/>
      <w:bookmarkEnd w:id="446"/>
      <w:r w:rsidR="003455B4" w:rsidRPr="00247715">
        <w:rPr>
          <w:i w:val="0"/>
        </w:rPr>
        <w:t xml:space="preserve"> </w:t>
      </w:r>
      <w:r w:rsidR="002672A4">
        <w:rPr>
          <w:i w:val="0"/>
        </w:rPr>
        <w:br/>
      </w:r>
      <w:r w:rsidR="003455B4" w:rsidRPr="00247715">
        <w:rPr>
          <w:i w:val="0"/>
        </w:rPr>
        <w:t>регулирующих предоставление</w:t>
      </w:r>
      <w:r w:rsidR="002672A4">
        <w:rPr>
          <w:i w:val="0"/>
        </w:rPr>
        <w:t xml:space="preserve"> </w:t>
      </w:r>
      <w:r w:rsidR="003455B4" w:rsidRPr="00247715">
        <w:rPr>
          <w:i w:val="0"/>
        </w:rPr>
        <w:t>Государственной услуги</w:t>
      </w:r>
      <w:bookmarkEnd w:id="447"/>
    </w:p>
    <w:p w:rsidR="001415CD" w:rsidRPr="006535C4" w:rsidRDefault="001415CD" w:rsidP="00083255">
      <w:pPr>
        <w:spacing w:after="0"/>
      </w:pPr>
    </w:p>
    <w:p w:rsidR="00C505AB" w:rsidRPr="0054254E" w:rsidRDefault="00E06486"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bookmarkStart w:id="448" w:name="_Toc8203489"/>
      <w:bookmarkStart w:id="449" w:name="_Toc527462332"/>
      <w:bookmarkStart w:id="450" w:name="_Toc524676126"/>
      <w:bookmarkStart w:id="451" w:name="_Toc491671321"/>
      <w:bookmarkStart w:id="452" w:name="_Toc492017012"/>
      <w:r w:rsidRPr="003B180A">
        <w:rPr>
          <w:rFonts w:ascii="Times New Roman" w:hAnsi="Times New Roman" w:cs="Times New Roman"/>
          <w:bCs/>
          <w:sz w:val="24"/>
          <w:szCs w:val="24"/>
        </w:rPr>
        <w:t>Конституция Российской Федерации («</w:t>
      </w:r>
      <w:r w:rsidRPr="003B180A">
        <w:rPr>
          <w:rFonts w:ascii="Times New Roman" w:hAnsi="Times New Roman" w:cs="Times New Roman"/>
          <w:color w:val="22272F"/>
          <w:sz w:val="24"/>
          <w:szCs w:val="24"/>
          <w:shd w:val="clear" w:color="auto" w:fill="FFFFFF"/>
        </w:rPr>
        <w:t xml:space="preserve">Российская газета» от 25.12.1993 № 237, </w:t>
      </w:r>
      <w:r w:rsidRPr="00CC19A1">
        <w:rPr>
          <w:rFonts w:ascii="Times New Roman" w:eastAsia="Times New Roman" w:hAnsi="Times New Roman" w:cs="Times New Roman"/>
          <w:sz w:val="24"/>
          <w:szCs w:val="24"/>
          <w:lang w:eastAsia="ru-RU"/>
        </w:rPr>
        <w:t>официальный интернет-портал правовой информации http://www.pravo.gov.ru, 01.08.2014, 04.07.2020, «Собрание законодательства Российский Федерации», 04.08.2014, № 31, ст. 4398)</w:t>
      </w:r>
      <w:r w:rsidR="00072899" w:rsidRPr="00CC19A1">
        <w:rPr>
          <w:rFonts w:ascii="Times New Roman" w:hAnsi="Times New Roman" w:cs="Times New Roman"/>
          <w:sz w:val="24"/>
          <w:szCs w:val="24"/>
        </w:rPr>
        <w:t>.</w:t>
      </w:r>
    </w:p>
    <w:p w:rsidR="00072899" w:rsidRPr="0054254E" w:rsidRDefault="00072899"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54254E">
        <w:rPr>
          <w:rFonts w:ascii="Times New Roman" w:hAnsi="Times New Roman" w:cs="Times New Roman"/>
          <w:sz w:val="24"/>
          <w:szCs w:val="24"/>
        </w:rPr>
        <w:t>Гражданский кодекс Российской Федерации (</w:t>
      </w:r>
      <w:r w:rsidR="00BB491C" w:rsidRPr="0054254E">
        <w:rPr>
          <w:rFonts w:ascii="Times New Roman" w:hAnsi="Times New Roman" w:cs="Times New Roman"/>
          <w:sz w:val="24"/>
          <w:szCs w:val="24"/>
        </w:rPr>
        <w:t>«</w:t>
      </w:r>
      <w:r w:rsidRPr="0054254E">
        <w:rPr>
          <w:rFonts w:ascii="Times New Roman" w:hAnsi="Times New Roman" w:cs="Times New Roman"/>
          <w:sz w:val="24"/>
          <w:szCs w:val="24"/>
        </w:rPr>
        <w:t>Собрание законодательства Российской Федерации</w:t>
      </w:r>
      <w:r w:rsidR="00BB491C" w:rsidRPr="0054254E">
        <w:rPr>
          <w:rFonts w:ascii="Times New Roman" w:hAnsi="Times New Roman" w:cs="Times New Roman"/>
          <w:sz w:val="24"/>
          <w:szCs w:val="24"/>
        </w:rPr>
        <w:t>»</w:t>
      </w:r>
      <w:r w:rsidRPr="0054254E">
        <w:rPr>
          <w:rFonts w:ascii="Times New Roman" w:hAnsi="Times New Roman" w:cs="Times New Roman"/>
          <w:sz w:val="24"/>
          <w:szCs w:val="24"/>
        </w:rPr>
        <w:t>, 05.12.1994, № 32, ст. 3301</w:t>
      </w:r>
      <w:r w:rsidR="00BB491C" w:rsidRPr="0054254E">
        <w:rPr>
          <w:rFonts w:ascii="Times New Roman" w:hAnsi="Times New Roman" w:cs="Times New Roman"/>
          <w:sz w:val="24"/>
          <w:szCs w:val="24"/>
        </w:rPr>
        <w:t>, «Российская газета», № 238-239, 08.12.1994</w:t>
      </w:r>
      <w:r w:rsidR="00371B2B" w:rsidRPr="0054254E">
        <w:rPr>
          <w:rFonts w:ascii="Times New Roman" w:hAnsi="Times New Roman" w:cs="Times New Roman"/>
          <w:sz w:val="24"/>
          <w:szCs w:val="24"/>
        </w:rPr>
        <w:t>; «Собрание законодательства Российской Федерации», 29.01.1996, № 5, ст. 410</w:t>
      </w:r>
      <w:r w:rsidR="00C505AB" w:rsidRPr="0054254E">
        <w:rPr>
          <w:rFonts w:ascii="Times New Roman" w:hAnsi="Times New Roman" w:cs="Times New Roman"/>
          <w:sz w:val="24"/>
          <w:szCs w:val="24"/>
        </w:rPr>
        <w:t xml:space="preserve">, </w:t>
      </w:r>
      <w:r w:rsidR="00C505AB" w:rsidRPr="0054254E">
        <w:rPr>
          <w:rFonts w:ascii="Times New Roman" w:eastAsia="Times New Roman" w:hAnsi="Times New Roman" w:cs="Times New Roman"/>
          <w:sz w:val="24"/>
          <w:szCs w:val="24"/>
          <w:lang w:eastAsia="ru-RU"/>
        </w:rPr>
        <w:t>«Российская газета», № 23, 06.02.1996, № 24, 07.02.1996, № 25, 08.02.1996, № 27, 10.02.1996</w:t>
      </w:r>
      <w:r w:rsidRPr="0054254E">
        <w:rPr>
          <w:rFonts w:ascii="Times New Roman" w:hAnsi="Times New Roman" w:cs="Times New Roman"/>
          <w:sz w:val="24"/>
          <w:szCs w:val="24"/>
        </w:rPr>
        <w:t>).</w:t>
      </w:r>
    </w:p>
    <w:p w:rsidR="00072899" w:rsidRPr="00976C05" w:rsidRDefault="00072899"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3B180A">
        <w:rPr>
          <w:rFonts w:ascii="Times New Roman" w:hAnsi="Times New Roman" w:cs="Times New Roman"/>
          <w:sz w:val="24"/>
          <w:szCs w:val="24"/>
        </w:rPr>
        <w:t>Семейный кодекс Российской Федерации (</w:t>
      </w:r>
      <w:r w:rsidR="00BB491C" w:rsidRPr="003B180A">
        <w:rPr>
          <w:rFonts w:ascii="Times New Roman" w:hAnsi="Times New Roman" w:cs="Times New Roman"/>
          <w:sz w:val="24"/>
          <w:szCs w:val="24"/>
        </w:rPr>
        <w:t>«</w:t>
      </w:r>
      <w:r w:rsidRPr="003B180A">
        <w:rPr>
          <w:rFonts w:ascii="Times New Roman" w:hAnsi="Times New Roman" w:cs="Times New Roman"/>
          <w:sz w:val="24"/>
          <w:szCs w:val="24"/>
        </w:rPr>
        <w:t>Собрание законодательства Российской Федерации</w:t>
      </w:r>
      <w:r w:rsidR="00BB491C" w:rsidRPr="003B180A">
        <w:rPr>
          <w:rFonts w:ascii="Times New Roman" w:hAnsi="Times New Roman" w:cs="Times New Roman"/>
          <w:sz w:val="24"/>
          <w:szCs w:val="24"/>
        </w:rPr>
        <w:t>»</w:t>
      </w:r>
      <w:r w:rsidRPr="00CC19A1">
        <w:rPr>
          <w:rFonts w:ascii="Times New Roman" w:hAnsi="Times New Roman" w:cs="Times New Roman"/>
          <w:sz w:val="24"/>
          <w:szCs w:val="24"/>
        </w:rPr>
        <w:t>, 01.01.1996, № 1, ст. 16</w:t>
      </w:r>
      <w:r w:rsidR="00BB491C" w:rsidRPr="00CC19A1">
        <w:rPr>
          <w:rFonts w:ascii="Times New Roman" w:hAnsi="Times New Roman" w:cs="Times New Roman"/>
          <w:sz w:val="24"/>
          <w:szCs w:val="24"/>
        </w:rPr>
        <w:t>, «Российская газета», № 17, 27.01.1996</w:t>
      </w:r>
      <w:r w:rsidRPr="00CC19A1">
        <w:rPr>
          <w:rFonts w:ascii="Times New Roman" w:hAnsi="Times New Roman" w:cs="Times New Roman"/>
          <w:sz w:val="24"/>
          <w:szCs w:val="24"/>
        </w:rPr>
        <w:t>).</w:t>
      </w:r>
    </w:p>
    <w:p w:rsidR="00072899" w:rsidRPr="00CC19A1" w:rsidRDefault="00072899"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3B180A">
        <w:rPr>
          <w:rFonts w:ascii="Times New Roman" w:eastAsia="ヒラギノ角ゴ Pro W3" w:hAnsi="Times New Roman" w:cs="Times New Roman"/>
          <w:sz w:val="24"/>
          <w:szCs w:val="24"/>
        </w:rPr>
        <w:t xml:space="preserve">Жилищный </w:t>
      </w:r>
      <w:hyperlink r:id="rId26" w:anchor="_blank" w:history="1">
        <w:r w:rsidRPr="003B180A">
          <w:rPr>
            <w:rStyle w:val="ListLabel86"/>
            <w:rFonts w:ascii="Times New Roman" w:hAnsi="Times New Roman" w:cs="Times New Roman"/>
          </w:rPr>
          <w:t>кодекс</w:t>
        </w:r>
      </w:hyperlink>
      <w:r w:rsidRPr="003B180A">
        <w:rPr>
          <w:rFonts w:ascii="Times New Roman" w:eastAsia="ヒラギノ角ゴ Pro W3" w:hAnsi="Times New Roman" w:cs="Times New Roman"/>
          <w:sz w:val="24"/>
          <w:szCs w:val="24"/>
        </w:rPr>
        <w:t xml:space="preserve"> Российской Федерации (</w:t>
      </w:r>
      <w:r w:rsidRPr="003B180A">
        <w:rPr>
          <w:rFonts w:ascii="Times New Roman" w:eastAsia="Times New Roman" w:hAnsi="Times New Roman" w:cs="Times New Roman"/>
          <w:sz w:val="24"/>
          <w:szCs w:val="24"/>
          <w:lang w:eastAsia="ru-RU"/>
        </w:rPr>
        <w:t>«Собрание законодательства Российской Федерации», 03.01.2005, № 1 (часть 1), ст. 14, «Российская газета», № 1, 12.01.2005, «Парламентская газета», № 7-8, 15.01.2005</w:t>
      </w:r>
      <w:r w:rsidR="00CC5D0F" w:rsidRPr="00CC19A1">
        <w:rPr>
          <w:rFonts w:ascii="Times New Roman" w:eastAsia="Times New Roman" w:hAnsi="Times New Roman" w:cs="Times New Roman"/>
          <w:sz w:val="24"/>
          <w:szCs w:val="24"/>
          <w:lang w:eastAsia="ru-RU"/>
        </w:rPr>
        <w:t>)</w:t>
      </w:r>
      <w:r w:rsidRPr="00CC19A1">
        <w:rPr>
          <w:rFonts w:ascii="Times New Roman" w:eastAsia="Times New Roman" w:hAnsi="Times New Roman" w:cs="Times New Roman"/>
          <w:sz w:val="24"/>
          <w:szCs w:val="24"/>
          <w:lang w:eastAsia="ru-RU"/>
        </w:rPr>
        <w:t>.</w:t>
      </w:r>
    </w:p>
    <w:p w:rsidR="00072899" w:rsidRPr="00BD0869" w:rsidRDefault="00072899"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BD0A85">
        <w:rPr>
          <w:rFonts w:ascii="Times New Roman" w:hAnsi="Times New Roman" w:cs="Times New Roman"/>
          <w:sz w:val="24"/>
          <w:szCs w:val="24"/>
        </w:rPr>
        <w:t>Федеральный закон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w:t>
      </w:r>
      <w:r w:rsidRPr="00B350EC">
        <w:rPr>
          <w:rFonts w:ascii="Times New Roman" w:hAnsi="Times New Roman" w:cs="Times New Roman"/>
          <w:sz w:val="24"/>
          <w:szCs w:val="24"/>
        </w:rPr>
        <w:t>й социальной помощи» (</w:t>
      </w:r>
      <w:r w:rsidR="00CC5D0F" w:rsidRPr="00B350EC">
        <w:rPr>
          <w:rFonts w:ascii="Times New Roman" w:hAnsi="Times New Roman" w:cs="Times New Roman"/>
          <w:sz w:val="24"/>
          <w:szCs w:val="24"/>
        </w:rPr>
        <w:t>«</w:t>
      </w:r>
      <w:r w:rsidRPr="00463F29">
        <w:rPr>
          <w:rFonts w:ascii="Times New Roman" w:hAnsi="Times New Roman" w:cs="Times New Roman"/>
          <w:sz w:val="24"/>
          <w:szCs w:val="24"/>
        </w:rPr>
        <w:t>Собрание законодательства Российской Федерации</w:t>
      </w:r>
      <w:r w:rsidR="00CC5D0F" w:rsidRPr="00153290">
        <w:rPr>
          <w:rFonts w:ascii="Times New Roman" w:hAnsi="Times New Roman" w:cs="Times New Roman"/>
          <w:sz w:val="24"/>
          <w:szCs w:val="24"/>
        </w:rPr>
        <w:t>»</w:t>
      </w:r>
      <w:r w:rsidRPr="006C5B4E">
        <w:rPr>
          <w:rFonts w:ascii="Times New Roman" w:hAnsi="Times New Roman" w:cs="Times New Roman"/>
          <w:sz w:val="24"/>
          <w:szCs w:val="24"/>
        </w:rPr>
        <w:t>, 07.04.2003, № 14, ст. 1257</w:t>
      </w:r>
      <w:r w:rsidR="00CC5D0F" w:rsidRPr="006C5B4E">
        <w:rPr>
          <w:rFonts w:ascii="Times New Roman" w:hAnsi="Times New Roman" w:cs="Times New Roman"/>
          <w:sz w:val="24"/>
          <w:szCs w:val="24"/>
        </w:rPr>
        <w:t>, «Парламентская газета»</w:t>
      </w:r>
      <w:r w:rsidR="00CC5D0F" w:rsidRPr="00D60979">
        <w:rPr>
          <w:rFonts w:ascii="Times New Roman" w:hAnsi="Times New Roman" w:cs="Times New Roman"/>
          <w:sz w:val="24"/>
          <w:szCs w:val="24"/>
        </w:rPr>
        <w:t>, № 65, 09.04.2003, «Российская газета», № 67, 09.04.2003</w:t>
      </w:r>
      <w:r w:rsidRPr="00D60979">
        <w:rPr>
          <w:rFonts w:ascii="Times New Roman" w:hAnsi="Times New Roman" w:cs="Times New Roman"/>
          <w:sz w:val="24"/>
          <w:szCs w:val="24"/>
        </w:rPr>
        <w:t>).</w:t>
      </w:r>
    </w:p>
    <w:p w:rsidR="00072899" w:rsidRPr="0054254E" w:rsidRDefault="00072899"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3B180A">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r w:rsidR="007C458C" w:rsidRPr="003B180A">
        <w:rPr>
          <w:rFonts w:ascii="Times New Roman" w:hAnsi="Times New Roman" w:cs="Times New Roman"/>
          <w:sz w:val="24"/>
          <w:szCs w:val="24"/>
        </w:rPr>
        <w:t>, ст. 3822</w:t>
      </w:r>
      <w:r w:rsidRPr="003B180A">
        <w:rPr>
          <w:rFonts w:ascii="Times New Roman" w:hAnsi="Times New Roman" w:cs="Times New Roman"/>
          <w:sz w:val="24"/>
          <w:szCs w:val="24"/>
        </w:rPr>
        <w:t>; «Парламентская газета», № 186, 08.10.2003; «Российская газета», № 202, 08.10.2003).</w:t>
      </w:r>
    </w:p>
    <w:p w:rsidR="00072899" w:rsidRPr="0054254E" w:rsidRDefault="00BC5F7D"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3B180A">
        <w:rPr>
          <w:rFonts w:ascii="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r w:rsidR="00072899" w:rsidRPr="00CC19A1">
        <w:rPr>
          <w:rFonts w:ascii="Times New Roman" w:hAnsi="Times New Roman" w:cs="Times New Roman"/>
          <w:sz w:val="24"/>
          <w:szCs w:val="24"/>
        </w:rPr>
        <w:t>.</w:t>
      </w:r>
    </w:p>
    <w:p w:rsidR="00072899" w:rsidRPr="00BD0869" w:rsidRDefault="00BC5F7D"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3B180A">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72899" w:rsidRPr="00BD0869" w:rsidRDefault="00BC5F7D"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3B180A">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072899" w:rsidRPr="00083255" w:rsidRDefault="00170C4B"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hyperlink r:id="rId27" w:anchor="_blank" w:history="1">
        <w:r w:rsidR="00072899" w:rsidRPr="00474DA1">
          <w:rPr>
            <w:rStyle w:val="ListLabel88"/>
            <w:rFonts w:cs="Times New Roman"/>
          </w:rPr>
          <w:t>Постановление</w:t>
        </w:r>
      </w:hyperlink>
      <w:r w:rsidR="00072899" w:rsidRPr="003B180A">
        <w:rPr>
          <w:rFonts w:ascii="Times New Roman" w:eastAsia="ヒラギノ角ゴ Pro W3" w:hAnsi="Times New Roman" w:cs="Times New Roman"/>
          <w:sz w:val="24"/>
          <w:szCs w:val="24"/>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w:t>
      </w:r>
      <w:r w:rsidR="00072899" w:rsidRPr="003B180A">
        <w:rPr>
          <w:rFonts w:ascii="Times New Roman" w:eastAsia="ヒラギノ角ゴ Pro W3" w:hAnsi="Times New Roman" w:cs="Times New Roman"/>
          <w:sz w:val="24"/>
          <w:szCs w:val="24"/>
        </w:rPr>
        <w:lastRenderedPageBreak/>
        <w:t>проживающего гражданина для оказания им государственной социальной помощи» (</w:t>
      </w:r>
      <w:r w:rsidR="00BC5F7D" w:rsidRPr="003B180A">
        <w:rPr>
          <w:rFonts w:ascii="Times New Roman" w:eastAsia="ヒラギノ角ゴ Pro W3" w:hAnsi="Times New Roman" w:cs="Times New Roman"/>
          <w:sz w:val="24"/>
          <w:szCs w:val="24"/>
        </w:rPr>
        <w:t>«</w:t>
      </w:r>
      <w:r w:rsidR="00072899" w:rsidRPr="003B180A">
        <w:rPr>
          <w:rFonts w:ascii="Times New Roman" w:eastAsia="ヒラギノ角ゴ Pro W3" w:hAnsi="Times New Roman" w:cs="Times New Roman"/>
          <w:sz w:val="24"/>
          <w:szCs w:val="24"/>
        </w:rPr>
        <w:t xml:space="preserve">Собрание законодательства </w:t>
      </w:r>
      <w:r w:rsidR="00072899" w:rsidRPr="00CC19A1">
        <w:rPr>
          <w:rFonts w:ascii="Times New Roman" w:hAnsi="Times New Roman" w:cs="Times New Roman"/>
          <w:sz w:val="24"/>
          <w:szCs w:val="24"/>
        </w:rPr>
        <w:t>Российской Федерации</w:t>
      </w:r>
      <w:r w:rsidR="00BC5F7D" w:rsidRPr="00CC19A1">
        <w:rPr>
          <w:rFonts w:ascii="Times New Roman" w:hAnsi="Times New Roman" w:cs="Times New Roman"/>
          <w:sz w:val="24"/>
          <w:szCs w:val="24"/>
        </w:rPr>
        <w:t>»</w:t>
      </w:r>
      <w:r w:rsidR="00072899" w:rsidRPr="00CC19A1">
        <w:rPr>
          <w:rFonts w:ascii="Times New Roman" w:eastAsia="ヒラギノ角ゴ Pro W3" w:hAnsi="Times New Roman" w:cs="Times New Roman"/>
          <w:sz w:val="24"/>
          <w:szCs w:val="24"/>
        </w:rPr>
        <w:t>, 25.08.2003, № 34, ст. 3374</w:t>
      </w:r>
      <w:r w:rsidR="00600677" w:rsidRPr="00BD0A85">
        <w:rPr>
          <w:rFonts w:ascii="Times New Roman" w:eastAsia="ヒラギノ角ゴ Pro W3" w:hAnsi="Times New Roman" w:cs="Times New Roman"/>
          <w:sz w:val="24"/>
          <w:szCs w:val="24"/>
        </w:rPr>
        <w:t>, «Российская газета», № 168, 26.08.2003</w:t>
      </w:r>
      <w:r w:rsidR="00072899" w:rsidRPr="00B350EC">
        <w:rPr>
          <w:rFonts w:ascii="Times New Roman" w:eastAsia="ヒラギノ角ゴ Pro W3" w:hAnsi="Times New Roman" w:cs="Times New Roman"/>
          <w:sz w:val="24"/>
          <w:szCs w:val="24"/>
        </w:rPr>
        <w:t>).</w:t>
      </w:r>
    </w:p>
    <w:p w:rsidR="00072899" w:rsidRPr="00463F29" w:rsidRDefault="00170C4B"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hyperlink r:id="rId28" w:anchor="_blank" w:history="1">
        <w:r w:rsidR="00072899" w:rsidRPr="003B180A">
          <w:rPr>
            <w:rStyle w:val="a3"/>
            <w:rFonts w:ascii="Times New Roman" w:hAnsi="Times New Roman" w:cs="Times New Roman"/>
            <w:color w:val="auto"/>
            <w:sz w:val="24"/>
            <w:szCs w:val="24"/>
            <w:u w:val="none"/>
            <w:lang w:eastAsia="ar-SA"/>
          </w:rPr>
          <w:t>Постановление</w:t>
        </w:r>
      </w:hyperlink>
      <w:r w:rsidR="00072899" w:rsidRPr="003B180A">
        <w:rPr>
          <w:rFonts w:ascii="Times New Roman" w:hAnsi="Times New Roman" w:cs="Times New Roman"/>
          <w:sz w:val="24"/>
          <w:szCs w:val="24"/>
          <w:lang w:eastAsia="ar-SA"/>
        </w:rPr>
        <w:t xml:space="preserve"> Правительства Российской Федерации от 14.12.2005 № 761 «О предоставлении субсидий на оплату жилого помещения и коммунальных услуг» (</w:t>
      </w:r>
      <w:r w:rsidR="00072899" w:rsidRPr="00CC19A1">
        <w:rPr>
          <w:rFonts w:ascii="Times New Roman" w:eastAsia="Times New Roman" w:hAnsi="Times New Roman" w:cs="Times New Roman"/>
          <w:sz w:val="24"/>
          <w:szCs w:val="24"/>
          <w:lang w:eastAsia="ru-RU"/>
        </w:rPr>
        <w:t xml:space="preserve">«Собрание законодательства Российской Федерации», 19.12.2005, № 51, ст. 5547, «Российская газета», </w:t>
      </w:r>
      <w:r w:rsidR="00600677" w:rsidRPr="00BD0A85">
        <w:rPr>
          <w:rFonts w:ascii="Times New Roman" w:eastAsia="Times New Roman" w:hAnsi="Times New Roman" w:cs="Times New Roman"/>
          <w:sz w:val="24"/>
          <w:szCs w:val="24"/>
          <w:lang w:eastAsia="ru-RU"/>
        </w:rPr>
        <w:br/>
      </w:r>
      <w:r w:rsidR="00072899" w:rsidRPr="00B350EC">
        <w:rPr>
          <w:rFonts w:ascii="Times New Roman" w:eastAsia="Times New Roman" w:hAnsi="Times New Roman" w:cs="Times New Roman"/>
          <w:sz w:val="24"/>
          <w:szCs w:val="24"/>
          <w:lang w:eastAsia="ru-RU"/>
        </w:rPr>
        <w:t>№ 288, 22.12.2005)</w:t>
      </w:r>
      <w:r w:rsidR="00072899" w:rsidRPr="00B350EC">
        <w:rPr>
          <w:rFonts w:ascii="Times New Roman" w:hAnsi="Times New Roman" w:cs="Times New Roman"/>
          <w:sz w:val="24"/>
          <w:szCs w:val="24"/>
          <w:lang w:eastAsia="ar-SA"/>
        </w:rPr>
        <w:t>.</w:t>
      </w:r>
    </w:p>
    <w:p w:rsidR="00072899" w:rsidRPr="00BD0869" w:rsidRDefault="00631463" w:rsidP="0054254E">
      <w:pPr>
        <w:pStyle w:val="ConsPlusNormal0"/>
        <w:numPr>
          <w:ilvl w:val="0"/>
          <w:numId w:val="61"/>
        </w:numPr>
        <w:tabs>
          <w:tab w:val="clear" w:pos="2476"/>
          <w:tab w:val="left" w:pos="993"/>
          <w:tab w:val="num" w:pos="1418"/>
        </w:tabs>
        <w:spacing w:line="276" w:lineRule="auto"/>
        <w:ind w:left="0" w:firstLine="709"/>
        <w:jc w:val="both"/>
        <w:rPr>
          <w:rFonts w:ascii="Times New Roman" w:hAnsi="Times New Roman" w:cs="Times New Roman"/>
          <w:sz w:val="24"/>
          <w:szCs w:val="24"/>
        </w:rPr>
      </w:pPr>
      <w:r w:rsidRPr="00153290">
        <w:rPr>
          <w:rFonts w:ascii="Times New Roman" w:hAnsi="Times New Roman" w:cs="Times New Roman"/>
          <w:sz w:val="24"/>
          <w:szCs w:val="24"/>
          <w:lang w:eastAsia="ru-RU"/>
        </w:rPr>
        <w:t xml:space="preserve">Постановление Правительства Российской Федерации </w:t>
      </w:r>
      <w:r w:rsidRPr="006C5B4E">
        <w:rPr>
          <w:rFonts w:ascii="Times New Roman" w:eastAsia="Times New Roman" w:hAnsi="Times New Roman" w:cs="Times New Roman"/>
          <w:color w:val="000000"/>
          <w:sz w:val="24"/>
          <w:szCs w:val="24"/>
          <w:lang w:eastAsia="ru-RU"/>
        </w:rPr>
        <w:t>от 16.05.2011 № 373</w:t>
      </w:r>
      <w:r w:rsidRPr="006C5B4E">
        <w:rPr>
          <w:rFonts w:ascii="Times New Roman" w:hAnsi="Times New Roman" w:cs="Times New Roman"/>
          <w:sz w:val="24"/>
          <w:szCs w:val="24"/>
          <w:lang w:eastAsia="ru-RU"/>
        </w:rPr>
        <w:t xml:space="preserve"> </w:t>
      </w:r>
      <w:r w:rsidRPr="00D60979">
        <w:rPr>
          <w:rFonts w:ascii="Times New Roman" w:eastAsia="Times New Roman" w:hAnsi="Times New Roman" w:cs="Times New Roman"/>
          <w:color w:val="000000"/>
          <w:sz w:val="24"/>
          <w:szCs w:val="24"/>
          <w:lang w:eastAsia="ru-RU"/>
        </w:rPr>
        <w:t>«О разработке и утверждении административных регламентов осуществления государственного контроля (надзора) и административных</w:t>
      </w:r>
      <w:r w:rsidRPr="0011771E">
        <w:rPr>
          <w:rFonts w:ascii="Times New Roman" w:eastAsia="Times New Roman" w:hAnsi="Times New Roman" w:cs="Times New Roman"/>
          <w:color w:val="000000"/>
          <w:sz w:val="24"/>
          <w:szCs w:val="24"/>
          <w:lang w:eastAsia="ru-RU"/>
        </w:rPr>
        <w:t xml:space="preserve"> регламентов предоставления государственных услуг» («</w:t>
      </w:r>
      <w:r w:rsidRPr="00E67043">
        <w:rPr>
          <w:rFonts w:ascii="Times New Roman" w:hAnsi="Times New Roman" w:cs="Times New Roman"/>
          <w:color w:val="000000"/>
          <w:sz w:val="24"/>
          <w:szCs w:val="24"/>
          <w:shd w:val="clear" w:color="auto" w:fill="FFFFFF"/>
        </w:rPr>
        <w:t>Собрание законодательства Российской Федерации», 30.05.2011, № 22, ст. 3169)</w:t>
      </w:r>
      <w:r w:rsidR="00072899" w:rsidRPr="00E67043">
        <w:rPr>
          <w:rFonts w:ascii="Times New Roman" w:hAnsi="Times New Roman" w:cs="Times New Roman"/>
          <w:sz w:val="24"/>
          <w:szCs w:val="24"/>
        </w:rPr>
        <w:t>.</w:t>
      </w:r>
    </w:p>
    <w:p w:rsidR="00072899" w:rsidRPr="00BD0869" w:rsidRDefault="00072899" w:rsidP="0054254E">
      <w:pPr>
        <w:pStyle w:val="2e"/>
        <w:numPr>
          <w:ilvl w:val="0"/>
          <w:numId w:val="61"/>
        </w:numPr>
        <w:tabs>
          <w:tab w:val="clear" w:pos="2476"/>
          <w:tab w:val="left" w:pos="993"/>
          <w:tab w:val="num" w:pos="1418"/>
        </w:tabs>
        <w:spacing w:after="0"/>
        <w:ind w:left="0" w:firstLine="709"/>
        <w:jc w:val="both"/>
        <w:rPr>
          <w:rFonts w:ascii="Times New Roman" w:hAnsi="Times New Roman"/>
          <w:sz w:val="24"/>
          <w:szCs w:val="24"/>
        </w:rPr>
      </w:pPr>
      <w:r w:rsidRPr="003B180A">
        <w:rPr>
          <w:rFonts w:ascii="Times New Roman" w:hAnsi="Times New Roman"/>
          <w:sz w:val="24"/>
          <w:szCs w:val="24"/>
        </w:rPr>
        <w:t>Постановление Правительства Российский Федерации от 22.12.2012</w:t>
      </w:r>
      <w:del w:id="453" w:author="Ермак Алексей Иванович" w:date="2021-04-01T10:55:00Z">
        <w:r w:rsidRPr="003B180A" w:rsidDel="004C6A70">
          <w:rPr>
            <w:rFonts w:ascii="Times New Roman" w:hAnsi="Times New Roman"/>
            <w:sz w:val="24"/>
            <w:szCs w:val="24"/>
          </w:rPr>
          <w:delText xml:space="preserve">  </w:delText>
        </w:r>
      </w:del>
      <w:r w:rsidRPr="003B180A">
        <w:rPr>
          <w:rFonts w:ascii="Times New Roman" w:hAnsi="Times New Roman"/>
          <w:sz w:val="24"/>
          <w:szCs w:val="24"/>
        </w:rPr>
        <w:t>№ 1376</w:t>
      </w:r>
      <w:r w:rsidRPr="003B180A">
        <w:rPr>
          <w:rFonts w:ascii="Times New Roman" w:hAnsi="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w:t>
      </w:r>
      <w:r w:rsidR="00F1143B" w:rsidRPr="003B180A">
        <w:rPr>
          <w:rFonts w:ascii="Times New Roman" w:hAnsi="Times New Roman"/>
          <w:sz w:val="24"/>
          <w:szCs w:val="24"/>
        </w:rPr>
        <w:t xml:space="preserve">оссийской </w:t>
      </w:r>
      <w:r w:rsidRPr="00CC19A1">
        <w:rPr>
          <w:rFonts w:ascii="Times New Roman" w:hAnsi="Times New Roman"/>
          <w:sz w:val="24"/>
          <w:szCs w:val="24"/>
        </w:rPr>
        <w:t>Ф</w:t>
      </w:r>
      <w:r w:rsidR="00F1143B" w:rsidRPr="00CC19A1">
        <w:rPr>
          <w:rFonts w:ascii="Times New Roman" w:hAnsi="Times New Roman"/>
          <w:sz w:val="24"/>
          <w:szCs w:val="24"/>
        </w:rPr>
        <w:t>едерации</w:t>
      </w:r>
      <w:r w:rsidRPr="00CC19A1">
        <w:rPr>
          <w:rFonts w:ascii="Times New Roman" w:hAnsi="Times New Roman"/>
          <w:sz w:val="24"/>
          <w:szCs w:val="24"/>
        </w:rPr>
        <w:t xml:space="preserve">», 31.12.2012, № 53 (ч. 2), </w:t>
      </w:r>
      <w:r w:rsidR="00F1143B" w:rsidRPr="00BD0A85">
        <w:rPr>
          <w:rFonts w:ascii="Times New Roman" w:hAnsi="Times New Roman"/>
          <w:sz w:val="24"/>
          <w:szCs w:val="24"/>
        </w:rPr>
        <w:br/>
      </w:r>
      <w:r w:rsidRPr="00B350EC">
        <w:rPr>
          <w:rFonts w:ascii="Times New Roman" w:hAnsi="Times New Roman"/>
          <w:sz w:val="24"/>
          <w:szCs w:val="24"/>
        </w:rPr>
        <w:t>ст. 7932</w:t>
      </w:r>
      <w:r w:rsidRPr="00463F29">
        <w:rPr>
          <w:rFonts w:ascii="Times New Roman" w:hAnsi="Times New Roman"/>
          <w:sz w:val="24"/>
          <w:szCs w:val="24"/>
        </w:rPr>
        <w:t>).</w:t>
      </w:r>
    </w:p>
    <w:p w:rsidR="00072899" w:rsidRPr="00BD0869" w:rsidRDefault="00262263" w:rsidP="0054254E">
      <w:pPr>
        <w:pStyle w:val="2e"/>
        <w:numPr>
          <w:ilvl w:val="0"/>
          <w:numId w:val="61"/>
        </w:numPr>
        <w:tabs>
          <w:tab w:val="clear" w:pos="2476"/>
          <w:tab w:val="num" w:pos="1418"/>
        </w:tabs>
        <w:spacing w:after="0"/>
        <w:ind w:left="0" w:firstLine="709"/>
        <w:jc w:val="both"/>
        <w:rPr>
          <w:rFonts w:ascii="Times New Roman" w:hAnsi="Times New Roman"/>
          <w:sz w:val="24"/>
          <w:szCs w:val="24"/>
        </w:rPr>
      </w:pPr>
      <w:r w:rsidRPr="003B180A">
        <w:rPr>
          <w:rFonts w:ascii="Times New Roman" w:hAnsi="Times New Roman"/>
          <w:sz w:val="24"/>
          <w:szCs w:val="24"/>
        </w:rPr>
        <w:t>П</w:t>
      </w:r>
      <w:r w:rsidR="00072899" w:rsidRPr="003B180A">
        <w:rPr>
          <w:rFonts w:ascii="Times New Roman" w:hAnsi="Times New Roman"/>
          <w:sz w:val="24"/>
          <w:szCs w:val="24"/>
        </w:rPr>
        <w:t>риказ Министерства строительства и жилищно-коммунального хозяйства Российской Федерации № 1037/пр</w:t>
      </w:r>
      <w:r w:rsidRPr="00CC19A1">
        <w:rPr>
          <w:rFonts w:ascii="Times New Roman" w:hAnsi="Times New Roman"/>
          <w:sz w:val="24"/>
          <w:szCs w:val="24"/>
        </w:rPr>
        <w:t>,</w:t>
      </w:r>
      <w:r w:rsidR="00072899" w:rsidRPr="00CC19A1">
        <w:rPr>
          <w:rFonts w:ascii="Times New Roman" w:hAnsi="Times New Roman"/>
          <w:sz w:val="24"/>
          <w:szCs w:val="24"/>
        </w:rPr>
        <w:t xml:space="preserve"> Министерства труда и социальной защиты Российской Федерации № 857 от 30.12.2016 «Об утверждении </w:t>
      </w:r>
      <w:r w:rsidRPr="00B350EC">
        <w:rPr>
          <w:rFonts w:ascii="Times New Roman" w:hAnsi="Times New Roman"/>
          <w:sz w:val="24"/>
          <w:szCs w:val="24"/>
        </w:rPr>
        <w:t xml:space="preserve">Методических </w:t>
      </w:r>
      <w:r w:rsidR="00072899" w:rsidRPr="00B350EC">
        <w:rPr>
          <w:rFonts w:ascii="Times New Roman" w:hAnsi="Times New Roman"/>
          <w:sz w:val="24"/>
          <w:szCs w:val="24"/>
        </w:rPr>
        <w:t>рекомендаций по прим</w:t>
      </w:r>
      <w:r w:rsidR="00072899" w:rsidRPr="00463F29">
        <w:rPr>
          <w:rFonts w:ascii="Times New Roman" w:hAnsi="Times New Roman"/>
          <w:sz w:val="24"/>
          <w:szCs w:val="24"/>
        </w:rPr>
        <w:t xml:space="preserve">енению </w:t>
      </w:r>
      <w:r w:rsidRPr="006C5B4E">
        <w:rPr>
          <w:rFonts w:ascii="Times New Roman" w:hAnsi="Times New Roman"/>
          <w:sz w:val="24"/>
          <w:szCs w:val="24"/>
        </w:rPr>
        <w:t xml:space="preserve">Правил </w:t>
      </w:r>
      <w:r w:rsidR="00072899" w:rsidRPr="006C5B4E">
        <w:rPr>
          <w:rFonts w:ascii="Times New Roman" w:hAnsi="Times New Roman"/>
          <w:sz w:val="24"/>
          <w:szCs w:val="24"/>
        </w:rPr>
        <w:t>предоставления субсидий на оплату жилого помещения и коммунальных услуг, утвержденных постановлением Правительства Российской Федерации от 14</w:t>
      </w:r>
      <w:r w:rsidR="00247715" w:rsidRPr="00D60979">
        <w:rPr>
          <w:rFonts w:ascii="Times New Roman" w:hAnsi="Times New Roman"/>
          <w:sz w:val="24"/>
          <w:szCs w:val="24"/>
        </w:rPr>
        <w:t>.12.</w:t>
      </w:r>
      <w:r w:rsidR="00072899" w:rsidRPr="0011771E">
        <w:rPr>
          <w:rFonts w:ascii="Times New Roman" w:hAnsi="Times New Roman"/>
          <w:sz w:val="24"/>
          <w:szCs w:val="24"/>
        </w:rPr>
        <w:t xml:space="preserve">2005 </w:t>
      </w:r>
      <w:r w:rsidRPr="00E67043">
        <w:rPr>
          <w:rFonts w:ascii="Times New Roman" w:hAnsi="Times New Roman"/>
          <w:sz w:val="24"/>
          <w:szCs w:val="24"/>
        </w:rPr>
        <w:br/>
      </w:r>
      <w:r w:rsidR="00072899" w:rsidRPr="00E67043">
        <w:rPr>
          <w:rFonts w:ascii="Times New Roman" w:hAnsi="Times New Roman"/>
          <w:sz w:val="24"/>
          <w:szCs w:val="24"/>
        </w:rPr>
        <w:t>№ 761».</w:t>
      </w:r>
    </w:p>
    <w:p w:rsidR="00072899" w:rsidRPr="00153290" w:rsidRDefault="00170C4B" w:rsidP="0054254E">
      <w:pPr>
        <w:pStyle w:val="2e"/>
        <w:numPr>
          <w:ilvl w:val="0"/>
          <w:numId w:val="61"/>
        </w:numPr>
        <w:tabs>
          <w:tab w:val="clear" w:pos="2476"/>
          <w:tab w:val="num" w:pos="1418"/>
        </w:tabs>
        <w:spacing w:after="0"/>
        <w:ind w:left="0" w:firstLine="709"/>
        <w:jc w:val="both"/>
        <w:rPr>
          <w:rFonts w:ascii="Times New Roman" w:hAnsi="Times New Roman"/>
          <w:sz w:val="24"/>
          <w:szCs w:val="24"/>
        </w:rPr>
      </w:pPr>
      <w:hyperlink r:id="rId29" w:anchor="_blank" w:history="1">
        <w:r w:rsidR="00072899" w:rsidRPr="00BD0869">
          <w:rPr>
            <w:rFonts w:ascii="Times New Roman" w:hAnsi="Times New Roman"/>
            <w:sz w:val="24"/>
            <w:szCs w:val="24"/>
          </w:rPr>
          <w:t>Закон</w:t>
        </w:r>
      </w:hyperlink>
      <w:r w:rsidR="00072899" w:rsidRPr="003B180A">
        <w:rPr>
          <w:rFonts w:ascii="Times New Roman" w:hAnsi="Times New Roman"/>
          <w:sz w:val="24"/>
          <w:szCs w:val="24"/>
        </w:rPr>
        <w:t xml:space="preserve"> Московской области от 13.07.2007 № 110/2007-ОЗ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w:t>
      </w:r>
      <w:r w:rsidR="00DA09DE" w:rsidRPr="003B180A">
        <w:rPr>
          <w:rFonts w:ascii="Times New Roman" w:hAnsi="Times New Roman"/>
          <w:sz w:val="24"/>
          <w:szCs w:val="24"/>
        </w:rPr>
        <w:t xml:space="preserve"> </w:t>
      </w:r>
      <w:r w:rsidR="00072899" w:rsidRPr="00CC19A1">
        <w:rPr>
          <w:rFonts w:ascii="Times New Roman" w:hAnsi="Times New Roman"/>
          <w:sz w:val="24"/>
          <w:szCs w:val="24"/>
        </w:rPr>
        <w:t>жительства в Московской области, субсидий на оплату жилого помещения и коммунальных услуг» («Ежедневные Новости. Подмосковье», № 131, 24</w:t>
      </w:r>
      <w:r w:rsidR="00DA09DE" w:rsidRPr="00BD0A85">
        <w:rPr>
          <w:rFonts w:ascii="Times New Roman" w:hAnsi="Times New Roman"/>
          <w:sz w:val="24"/>
          <w:szCs w:val="24"/>
        </w:rPr>
        <w:t>.07.</w:t>
      </w:r>
      <w:r w:rsidR="00072899" w:rsidRPr="00B350EC">
        <w:rPr>
          <w:rFonts w:ascii="Times New Roman" w:hAnsi="Times New Roman"/>
          <w:sz w:val="24"/>
          <w:szCs w:val="24"/>
        </w:rPr>
        <w:t>2007</w:t>
      </w:r>
      <w:r w:rsidR="00072899" w:rsidRPr="00153290">
        <w:rPr>
          <w:rFonts w:ascii="Times New Roman" w:hAnsi="Times New Roman"/>
          <w:sz w:val="24"/>
          <w:szCs w:val="24"/>
        </w:rPr>
        <w:t>).</w:t>
      </w:r>
    </w:p>
    <w:p w:rsidR="00072899" w:rsidRPr="00BD0869" w:rsidRDefault="00072899" w:rsidP="0054254E">
      <w:pPr>
        <w:pStyle w:val="2e"/>
        <w:numPr>
          <w:ilvl w:val="0"/>
          <w:numId w:val="61"/>
        </w:numPr>
        <w:tabs>
          <w:tab w:val="clear" w:pos="2476"/>
          <w:tab w:val="left" w:pos="993"/>
          <w:tab w:val="num" w:pos="1418"/>
        </w:tabs>
        <w:spacing w:after="0"/>
        <w:ind w:left="0" w:firstLine="709"/>
        <w:jc w:val="both"/>
        <w:rPr>
          <w:rFonts w:ascii="Times New Roman" w:hAnsi="Times New Roman"/>
          <w:sz w:val="24"/>
          <w:szCs w:val="24"/>
        </w:rPr>
      </w:pPr>
      <w:r w:rsidRPr="006C5B4E">
        <w:rPr>
          <w:rFonts w:ascii="Times New Roman" w:hAnsi="Times New Roman"/>
          <w:sz w:val="24"/>
          <w:szCs w:val="24"/>
        </w:rPr>
        <w:t>Закон Московской области от 22.10.2009 № 120/2009-ОЗ «О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w:t>
      </w:r>
      <w:r w:rsidRPr="00D60979">
        <w:rPr>
          <w:rFonts w:ascii="Times New Roman" w:hAnsi="Times New Roman"/>
          <w:sz w:val="24"/>
          <w:szCs w:val="24"/>
        </w:rPr>
        <w:t>евные Новости. Подмосковье», № 207, 30.10.2009).</w:t>
      </w:r>
    </w:p>
    <w:p w:rsidR="00072899" w:rsidRPr="00083255" w:rsidRDefault="004235FB" w:rsidP="0054254E">
      <w:pPr>
        <w:pStyle w:val="ConsPlusNormal0"/>
        <w:numPr>
          <w:ilvl w:val="0"/>
          <w:numId w:val="61"/>
        </w:numPr>
        <w:tabs>
          <w:tab w:val="clear" w:pos="2476"/>
          <w:tab w:val="left" w:pos="993"/>
          <w:tab w:val="num" w:pos="1418"/>
        </w:tabs>
        <w:spacing w:line="276" w:lineRule="auto"/>
        <w:ind w:left="0" w:firstLine="709"/>
        <w:jc w:val="both"/>
        <w:rPr>
          <w:rFonts w:ascii="Times New Roman" w:hAnsi="Times New Roman" w:cs="Times New Roman"/>
          <w:sz w:val="24"/>
          <w:szCs w:val="24"/>
        </w:rPr>
      </w:pPr>
      <w:r w:rsidRPr="003B180A">
        <w:rPr>
          <w:rFonts w:ascii="Times New Roman" w:eastAsia="Times New Roman" w:hAnsi="Times New Roman" w:cs="Times New Roman"/>
          <w:color w:val="000000"/>
          <w:sz w:val="24"/>
          <w:szCs w:val="24"/>
          <w:lang w:eastAsia="ru-RU"/>
        </w:rPr>
        <w:t>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r w:rsidR="00072899" w:rsidRPr="00CC19A1">
        <w:rPr>
          <w:rFonts w:ascii="Times New Roman" w:hAnsi="Times New Roman" w:cs="Times New Roman"/>
          <w:sz w:val="24"/>
          <w:szCs w:val="24"/>
        </w:rPr>
        <w:t>.</w:t>
      </w:r>
    </w:p>
    <w:p w:rsidR="00072899" w:rsidRPr="00083255" w:rsidRDefault="004235FB" w:rsidP="0054254E">
      <w:pPr>
        <w:pStyle w:val="ConsPlusNormal0"/>
        <w:numPr>
          <w:ilvl w:val="0"/>
          <w:numId w:val="61"/>
        </w:numPr>
        <w:tabs>
          <w:tab w:val="clear" w:pos="2476"/>
          <w:tab w:val="num" w:pos="1418"/>
        </w:tabs>
        <w:spacing w:line="276" w:lineRule="auto"/>
        <w:ind w:left="0" w:firstLine="709"/>
        <w:jc w:val="both"/>
        <w:rPr>
          <w:rFonts w:ascii="Times New Roman" w:hAnsi="Times New Roman" w:cs="Times New Roman"/>
          <w:sz w:val="24"/>
          <w:szCs w:val="24"/>
        </w:rPr>
      </w:pPr>
      <w:r w:rsidRPr="003B180A">
        <w:rPr>
          <w:rFonts w:ascii="Times New Roman" w:eastAsia="Times New Roman" w:hAnsi="Times New Roman" w:cs="Times New Roman"/>
          <w:color w:val="000000"/>
          <w:sz w:val="24"/>
          <w:szCs w:val="24"/>
          <w:lang w:eastAsia="ru-RU"/>
        </w:rPr>
        <w:t>Постановление Правительства Московской области от 08.08.2013 № 601/33 «Об утве</w:t>
      </w:r>
      <w:r w:rsidRPr="00CC19A1">
        <w:rPr>
          <w:rFonts w:ascii="Times New Roman" w:eastAsia="Times New Roman" w:hAnsi="Times New Roman" w:cs="Times New Roman"/>
          <w:color w:val="000000"/>
          <w:sz w:val="24"/>
          <w:szCs w:val="24"/>
          <w:lang w:eastAsia="ru-RU"/>
        </w:rPr>
        <w:t xml:space="preserve">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w:t>
      </w:r>
      <w:r w:rsidRPr="00CC19A1">
        <w:rPr>
          <w:rFonts w:ascii="Times New Roman" w:eastAsia="Times New Roman" w:hAnsi="Times New Roman" w:cs="Times New Roman"/>
          <w:color w:val="000000"/>
          <w:sz w:val="24"/>
          <w:szCs w:val="24"/>
          <w:lang w:eastAsia="ru-RU"/>
        </w:rPr>
        <w:lastRenderedPageBreak/>
        <w:t>Московской области и их работников» («Ежедневные Новости. Подмосковье», № 151, 19.08.2013, «Информационный вестник Правительства Московской области», № 13, 25.10.2013)</w:t>
      </w:r>
      <w:r w:rsidR="00072899" w:rsidRPr="00463F29">
        <w:rPr>
          <w:rFonts w:ascii="Times New Roman" w:hAnsi="Times New Roman" w:cs="Times New Roman"/>
          <w:sz w:val="24"/>
          <w:szCs w:val="24"/>
        </w:rPr>
        <w:t>.</w:t>
      </w:r>
    </w:p>
    <w:p w:rsidR="007D75B3" w:rsidRPr="00083255" w:rsidRDefault="00072899" w:rsidP="0054254E">
      <w:pPr>
        <w:pStyle w:val="ConsPlusNormal0"/>
        <w:numPr>
          <w:ilvl w:val="0"/>
          <w:numId w:val="61"/>
        </w:numPr>
        <w:tabs>
          <w:tab w:val="clear" w:pos="2476"/>
          <w:tab w:val="num" w:pos="1418"/>
        </w:tabs>
        <w:spacing w:line="276" w:lineRule="auto"/>
        <w:ind w:left="0" w:firstLine="709"/>
        <w:jc w:val="both"/>
        <w:rPr>
          <w:rStyle w:val="blk"/>
          <w:rFonts w:ascii="Times New Roman" w:hAnsi="Times New Roman"/>
          <w:sz w:val="24"/>
          <w:szCs w:val="24"/>
        </w:rPr>
      </w:pPr>
      <w:r w:rsidRPr="003B180A">
        <w:rPr>
          <w:rFonts w:ascii="Times New Roman" w:hAnsi="Times New Roman" w:cs="Times New Roman"/>
          <w:sz w:val="24"/>
          <w:szCs w:val="24"/>
        </w:rPr>
        <w:t xml:space="preserve"> </w:t>
      </w:r>
      <w:r w:rsidR="007D75B3" w:rsidRPr="00CC19A1">
        <w:rPr>
          <w:rFonts w:ascii="Times New Roman" w:eastAsia="Times New Roman" w:hAnsi="Times New Roman" w:cs="Times New Roman"/>
          <w:color w:val="000000"/>
          <w:sz w:val="24"/>
          <w:szCs w:val="24"/>
          <w:lang w:eastAsia="ru-RU"/>
        </w:rPr>
        <w:t>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w:t>
      </w:r>
      <w:r w:rsidR="007D75B3" w:rsidRPr="00BD0A85">
        <w:rPr>
          <w:rFonts w:ascii="Times New Roman" w:eastAsia="Times New Roman" w:hAnsi="Times New Roman" w:cs="Times New Roman"/>
          <w:color w:val="000000"/>
          <w:sz w:val="24"/>
          <w:szCs w:val="24"/>
          <w:lang w:eastAsia="ru-RU"/>
        </w:rPr>
        <w:t>имых для предоставления государственных и муниципальных услуг на территории Московской области» (</w:t>
      </w:r>
      <w:r w:rsidR="007D75B3" w:rsidRPr="00B350EC">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rsidR="007D75B3" w:rsidRPr="00083255" w:rsidRDefault="007D75B3" w:rsidP="0054254E">
      <w:pPr>
        <w:pStyle w:val="ConsPlusNormal0"/>
        <w:numPr>
          <w:ilvl w:val="0"/>
          <w:numId w:val="61"/>
        </w:numPr>
        <w:tabs>
          <w:tab w:val="clear" w:pos="2476"/>
          <w:tab w:val="num" w:pos="1418"/>
        </w:tabs>
        <w:spacing w:line="276" w:lineRule="auto"/>
        <w:ind w:left="0" w:firstLine="709"/>
        <w:jc w:val="both"/>
        <w:rPr>
          <w:rFonts w:ascii="Times New Roman" w:hAnsi="Times New Roman" w:cs="Times New Roman"/>
          <w:sz w:val="24"/>
          <w:szCs w:val="24"/>
        </w:rPr>
      </w:pPr>
      <w:r w:rsidRPr="003B180A">
        <w:rPr>
          <w:rFonts w:ascii="Times New Roman" w:eastAsia="Times New Roman" w:hAnsi="Times New Roman" w:cs="Times New Roman"/>
          <w:color w:val="000000"/>
          <w:sz w:val="24"/>
          <w:szCs w:val="24"/>
          <w:lang w:eastAsia="ru-RU"/>
        </w:rPr>
        <w:t xml:space="preserve">Постановление Правительства Московской области от 16.04.2015 № 253/14 </w:t>
      </w:r>
      <w:r w:rsidRPr="003B180A">
        <w:rPr>
          <w:rFonts w:ascii="Times New Roman" w:eastAsia="Times New Roman" w:hAnsi="Times New Roman" w:cs="Times New Roman"/>
          <w:color w:val="000000"/>
          <w:sz w:val="24"/>
          <w:szCs w:val="24"/>
          <w:lang w:eastAsia="ru-RU"/>
        </w:rPr>
        <w:b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3B180A">
        <w:rPr>
          <w:rStyle w:val="blk"/>
          <w:rFonts w:ascii="Times New Roman" w:hAnsi="Times New Roman"/>
          <w:color w:val="000000"/>
          <w:sz w:val="24"/>
          <w:szCs w:val="24"/>
        </w:rPr>
        <w:t>официальный интернет-портал Правительства Московской области http://www.mosreg.ru, 16.04.2015, «Ежедневны</w:t>
      </w:r>
      <w:r w:rsidRPr="00CC19A1">
        <w:rPr>
          <w:rStyle w:val="blk"/>
          <w:rFonts w:ascii="Times New Roman" w:hAnsi="Times New Roman"/>
          <w:color w:val="000000"/>
          <w:sz w:val="24"/>
          <w:szCs w:val="24"/>
        </w:rPr>
        <w:t>е Новости. Подмосковье», № 84, 14.05.2015, «Информационный вестник Правительства Московской области», № 8-9, 29.06.2015).</w:t>
      </w:r>
    </w:p>
    <w:p w:rsidR="007D75B3" w:rsidRPr="00B350EC" w:rsidRDefault="007D75B3" w:rsidP="00083255">
      <w:pPr>
        <w:numPr>
          <w:ilvl w:val="0"/>
          <w:numId w:val="61"/>
        </w:numPr>
        <w:shd w:val="clear" w:color="auto" w:fill="FFFFFF"/>
        <w:tabs>
          <w:tab w:val="clear" w:pos="2476"/>
        </w:tabs>
        <w:spacing w:after="0"/>
        <w:ind w:left="0" w:firstLine="709"/>
        <w:jc w:val="both"/>
        <w:rPr>
          <w:rFonts w:ascii="Times New Roman" w:hAnsi="Times New Roman"/>
          <w:color w:val="000000"/>
          <w:sz w:val="24"/>
          <w:szCs w:val="24"/>
          <w:shd w:val="clear" w:color="auto" w:fill="FFFFFF"/>
        </w:rPr>
      </w:pPr>
      <w:r w:rsidRPr="003B180A">
        <w:rPr>
          <w:rFonts w:ascii="Times New Roman" w:eastAsia="Times New Roman" w:hAnsi="Times New Roman"/>
          <w:color w:val="000000"/>
          <w:sz w:val="24"/>
          <w:szCs w:val="24"/>
          <w:lang w:eastAsia="ru-RU"/>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r w:rsidRPr="003B180A">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w:t>
      </w:r>
      <w:r w:rsidRPr="00CC19A1">
        <w:rPr>
          <w:rFonts w:ascii="Times New Roman" w:hAnsi="Times New Roman"/>
          <w:color w:val="000000"/>
          <w:sz w:val="24"/>
          <w:szCs w:val="24"/>
          <w:shd w:val="clear" w:color="auto" w:fill="FFFFFF"/>
        </w:rPr>
        <w:t>й области </w:t>
      </w:r>
      <w:r w:rsidRPr="00BD0A85">
        <w:rPr>
          <w:rFonts w:ascii="Times New Roman" w:hAnsi="Times New Roman"/>
          <w:sz w:val="24"/>
          <w:szCs w:val="24"/>
        </w:rPr>
        <w:t>http://mits.mosreg.ru</w:t>
      </w:r>
      <w:r w:rsidRPr="00B350EC">
        <w:rPr>
          <w:rFonts w:ascii="Times New Roman" w:hAnsi="Times New Roman"/>
          <w:color w:val="000000"/>
          <w:sz w:val="24"/>
          <w:szCs w:val="24"/>
          <w:shd w:val="clear" w:color="auto" w:fill="FFFFFF"/>
        </w:rPr>
        <w:t>, 02.11.2016).</w:t>
      </w:r>
    </w:p>
    <w:p w:rsidR="00072899" w:rsidRPr="00D93D16" w:rsidRDefault="007D75B3" w:rsidP="00D93D16">
      <w:pPr>
        <w:pStyle w:val="2e"/>
        <w:numPr>
          <w:ilvl w:val="0"/>
          <w:numId w:val="61"/>
        </w:numPr>
        <w:tabs>
          <w:tab w:val="clear" w:pos="2476"/>
          <w:tab w:val="num" w:pos="1418"/>
        </w:tabs>
        <w:spacing w:after="0"/>
        <w:ind w:left="0" w:firstLine="709"/>
        <w:jc w:val="both"/>
        <w:rPr>
          <w:rFonts w:ascii="Times New Roman" w:hAnsi="Times New Roman"/>
          <w:sz w:val="24"/>
          <w:szCs w:val="24"/>
        </w:rPr>
      </w:pPr>
      <w:r w:rsidRPr="00B350EC">
        <w:rPr>
          <w:rFonts w:ascii="Times New Roman" w:eastAsia="Times New Roman" w:hAnsi="Times New Roman"/>
          <w:color w:val="000000"/>
          <w:sz w:val="24"/>
          <w:szCs w:val="24"/>
          <w:lang w:eastAsia="ru-RU"/>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w:t>
      </w:r>
      <w:r w:rsidRPr="00463F29">
        <w:rPr>
          <w:rFonts w:ascii="Times New Roman" w:eastAsia="Times New Roman" w:hAnsi="Times New Roman"/>
          <w:color w:val="000000"/>
          <w:sz w:val="24"/>
          <w:szCs w:val="24"/>
          <w:lang w:eastAsia="ru-RU"/>
        </w:rPr>
        <w:t>ия государственных и муниципальных услуг на территории Московской области» (о</w:t>
      </w:r>
      <w:r w:rsidRPr="00153290">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6C5B4E">
        <w:rPr>
          <w:rFonts w:ascii="Times New Roman" w:hAnsi="Times New Roman"/>
          <w:sz w:val="24"/>
          <w:szCs w:val="24"/>
        </w:rPr>
        <w:t>http://mits.mosreg.ru</w:t>
      </w:r>
      <w:r w:rsidRPr="006C5B4E">
        <w:rPr>
          <w:rFonts w:ascii="Times New Roman" w:hAnsi="Times New Roman"/>
          <w:color w:val="000000"/>
          <w:sz w:val="24"/>
          <w:szCs w:val="24"/>
          <w:shd w:val="clear" w:color="auto" w:fill="FFFFFF"/>
        </w:rPr>
        <w:t>, 11.12.2018).</w:t>
      </w:r>
    </w:p>
    <w:p w:rsidR="007D75B3" w:rsidRPr="00B350EC" w:rsidRDefault="007D75B3" w:rsidP="00D93D16">
      <w:pPr>
        <w:pStyle w:val="2e"/>
        <w:widowControl w:val="0"/>
        <w:numPr>
          <w:ilvl w:val="0"/>
          <w:numId w:val="61"/>
        </w:numPr>
        <w:tabs>
          <w:tab w:val="clear" w:pos="2476"/>
          <w:tab w:val="num" w:pos="1418"/>
        </w:tabs>
        <w:spacing w:after="0"/>
        <w:ind w:left="0" w:firstLine="709"/>
        <w:jc w:val="both"/>
        <w:rPr>
          <w:rFonts w:ascii="Times New Roman" w:eastAsia="ヒラギノ角ゴ Pro W3" w:hAnsi="Times New Roman"/>
          <w:sz w:val="24"/>
          <w:szCs w:val="24"/>
        </w:rPr>
      </w:pPr>
      <w:r w:rsidRPr="003B180A">
        <w:rPr>
          <w:rFonts w:ascii="Times New Roman" w:eastAsia="ヒラギノ角ゴ Pro W3" w:hAnsi="Times New Roman"/>
          <w:sz w:val="24"/>
          <w:szCs w:val="24"/>
        </w:rPr>
        <w:t>Муниципальные п</w:t>
      </w:r>
      <w:r w:rsidR="00072899" w:rsidRPr="00CC19A1">
        <w:rPr>
          <w:rFonts w:ascii="Times New Roman" w:eastAsia="ヒラギノ角ゴ Pro W3" w:hAnsi="Times New Roman"/>
          <w:sz w:val="24"/>
          <w:szCs w:val="24"/>
        </w:rPr>
        <w:t>равовые акты</w:t>
      </w:r>
      <w:r w:rsidR="003B1AA4" w:rsidRPr="00CC19A1">
        <w:rPr>
          <w:rFonts w:ascii="Times New Roman" w:eastAsia="ヒラギノ角ゴ Pro W3" w:hAnsi="Times New Roman"/>
          <w:sz w:val="24"/>
          <w:szCs w:val="24"/>
        </w:rPr>
        <w:t>.</w:t>
      </w:r>
    </w:p>
    <w:p w:rsidR="00FE43F7" w:rsidRPr="00B62D0E" w:rsidRDefault="00FE43F7" w:rsidP="00083255">
      <w:pPr>
        <w:pStyle w:val="2e"/>
        <w:widowControl w:val="0"/>
        <w:spacing w:before="60" w:after="60"/>
        <w:ind w:left="851"/>
        <w:jc w:val="both"/>
        <w:rPr>
          <w:rFonts w:ascii="Times New Roman" w:eastAsia="ヒラギノ角ゴ Pro W3" w:hAnsi="Times New Roman"/>
          <w:sz w:val="24"/>
          <w:szCs w:val="24"/>
        </w:rPr>
        <w:sectPr w:rsidR="00FE43F7" w:rsidRPr="00B62D0E" w:rsidSect="001E7C8B">
          <w:pgSz w:w="11906" w:h="16838"/>
          <w:pgMar w:top="1134" w:right="964" w:bottom="1134" w:left="777" w:header="720" w:footer="720" w:gutter="0"/>
          <w:cols w:space="720"/>
          <w:titlePg/>
          <w:docGrid w:linePitch="299"/>
        </w:sectPr>
      </w:pPr>
    </w:p>
    <w:p w:rsidR="00D93D16" w:rsidRPr="0065718A" w:rsidRDefault="00D93D16" w:rsidP="00D93D16">
      <w:pPr>
        <w:pStyle w:val="1"/>
        <w:ind w:firstLine="5670"/>
        <w:jc w:val="left"/>
        <w:rPr>
          <w:b w:val="0"/>
          <w:i w:val="0"/>
        </w:rPr>
      </w:pPr>
      <w:bookmarkStart w:id="454" w:name="_Toc59617759"/>
      <w:bookmarkEnd w:id="448"/>
      <w:bookmarkEnd w:id="449"/>
      <w:bookmarkEnd w:id="450"/>
      <w:bookmarkEnd w:id="451"/>
      <w:bookmarkEnd w:id="452"/>
      <w:r w:rsidRPr="0065718A">
        <w:rPr>
          <w:b w:val="0"/>
          <w:i w:val="0"/>
        </w:rPr>
        <w:lastRenderedPageBreak/>
        <w:t xml:space="preserve">Приложение </w:t>
      </w:r>
      <w:r>
        <w:rPr>
          <w:b w:val="0"/>
          <w:i w:val="0"/>
        </w:rPr>
        <w:t>6</w:t>
      </w:r>
      <w:bookmarkEnd w:id="454"/>
    </w:p>
    <w:p w:rsidR="00D93D16" w:rsidRPr="00CE2AC8" w:rsidRDefault="00D93D16" w:rsidP="00D93D16">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D93D16" w:rsidRPr="00D65FCA" w:rsidRDefault="00D93D16" w:rsidP="00D93D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53503F" w:rsidRDefault="0053503F" w:rsidP="0053503F">
      <w:pPr>
        <w:spacing w:after="0"/>
        <w:ind w:left="5670"/>
        <w:rPr>
          <w:rFonts w:ascii="Times New Roman" w:hAnsi="Times New Roman"/>
          <w:sz w:val="24"/>
          <w:szCs w:val="24"/>
        </w:rPr>
      </w:pPr>
    </w:p>
    <w:p w:rsidR="00247715" w:rsidRPr="00D65FCA" w:rsidRDefault="00247715" w:rsidP="0053503F">
      <w:pPr>
        <w:spacing w:after="0"/>
        <w:ind w:left="5670"/>
        <w:rPr>
          <w:rFonts w:ascii="Times New Roman" w:hAnsi="Times New Roman"/>
          <w:sz w:val="24"/>
          <w:szCs w:val="24"/>
        </w:rPr>
      </w:pPr>
    </w:p>
    <w:p w:rsidR="00F56F2C" w:rsidRPr="0065718A" w:rsidRDefault="0053503F" w:rsidP="00F56F2C">
      <w:pPr>
        <w:pStyle w:val="1"/>
        <w:jc w:val="center"/>
        <w:rPr>
          <w:i w:val="0"/>
        </w:rPr>
      </w:pPr>
      <w:bookmarkStart w:id="455" w:name="_Toc59617760"/>
      <w:r w:rsidRPr="00A01AC6">
        <w:rPr>
          <w:i w:val="0"/>
        </w:rPr>
        <w:t>Форма За</w:t>
      </w:r>
      <w:r w:rsidR="0026072A" w:rsidRPr="00A01AC6">
        <w:rPr>
          <w:i w:val="0"/>
        </w:rPr>
        <w:t>явления</w:t>
      </w:r>
      <w:r w:rsidRPr="00A01AC6">
        <w:rPr>
          <w:i w:val="0"/>
        </w:rPr>
        <w:t xml:space="preserve"> о предоставлении Государственной услуги</w:t>
      </w:r>
      <w:r w:rsidR="00D93D16">
        <w:rPr>
          <w:i w:val="0"/>
        </w:rPr>
        <w:t xml:space="preserve"> </w:t>
      </w:r>
      <w:r w:rsidR="00F56F2C">
        <w:rPr>
          <w:i w:val="0"/>
        </w:rPr>
        <w:br/>
        <w:t>в соответствии с частью «а» подпункта 6.1.1 пункта 6.1 Административного регламента</w:t>
      </w:r>
      <w:bookmarkEnd w:id="455"/>
    </w:p>
    <w:p w:rsidR="0053503F" w:rsidRPr="0091309D" w:rsidRDefault="0053503F" w:rsidP="00D94A33">
      <w:pPr>
        <w:spacing w:after="0"/>
      </w:pPr>
    </w:p>
    <w:p w:rsidR="0053503F" w:rsidRDefault="0053503F" w:rsidP="0053503F">
      <w:pPr>
        <w:widowControl w:val="0"/>
        <w:spacing w:after="0" w:line="240" w:lineRule="auto"/>
        <w:jc w:val="center"/>
        <w:rPr>
          <w:rFonts w:ascii="Times New Roman" w:eastAsia="Times New Roman" w:hAnsi="Times New Roman"/>
          <w:sz w:val="24"/>
          <w:szCs w:val="24"/>
          <w:lang w:eastAsia="ru-RU"/>
        </w:rPr>
      </w:pPr>
    </w:p>
    <w:p w:rsidR="0053503F" w:rsidRPr="00926478" w:rsidRDefault="0026072A" w:rsidP="0053503F">
      <w:pPr>
        <w:spacing w:after="0" w:line="240" w:lineRule="auto"/>
        <w:jc w:val="center"/>
        <w:rPr>
          <w:sz w:val="24"/>
          <w:szCs w:val="24"/>
        </w:rPr>
      </w:pPr>
      <w:r>
        <w:rPr>
          <w:rFonts w:ascii="Times New Roman" w:hAnsi="Times New Roman"/>
          <w:b/>
          <w:sz w:val="24"/>
          <w:szCs w:val="24"/>
          <w:lang w:eastAsia="ru-RU"/>
        </w:rPr>
        <w:t>Заявление</w:t>
      </w:r>
      <w:r w:rsidRPr="00926478">
        <w:rPr>
          <w:rFonts w:ascii="Times New Roman" w:hAnsi="Times New Roman"/>
          <w:b/>
          <w:sz w:val="24"/>
          <w:szCs w:val="24"/>
          <w:lang w:eastAsia="ru-RU"/>
        </w:rPr>
        <w:t xml:space="preserve"> </w:t>
      </w:r>
      <w:r w:rsidR="00F56F2C">
        <w:rPr>
          <w:rFonts w:ascii="Times New Roman" w:hAnsi="Times New Roman"/>
          <w:b/>
          <w:sz w:val="24"/>
          <w:szCs w:val="24"/>
          <w:lang w:eastAsia="ru-RU"/>
        </w:rPr>
        <w:br/>
      </w:r>
      <w:r w:rsidR="0053503F" w:rsidRPr="00926478">
        <w:rPr>
          <w:rFonts w:ascii="Times New Roman" w:hAnsi="Times New Roman"/>
          <w:b/>
          <w:sz w:val="24"/>
          <w:szCs w:val="24"/>
          <w:lang w:eastAsia="ru-RU"/>
        </w:rPr>
        <w:t xml:space="preserve">о предоставлении </w:t>
      </w:r>
      <w:r w:rsidR="0053503F">
        <w:rPr>
          <w:rFonts w:ascii="Times New Roman" w:hAnsi="Times New Roman"/>
          <w:b/>
          <w:sz w:val="24"/>
        </w:rPr>
        <w:t xml:space="preserve">гражданам субсидий </w:t>
      </w:r>
      <w:r w:rsidR="00F56F2C">
        <w:rPr>
          <w:rFonts w:ascii="Times New Roman" w:hAnsi="Times New Roman"/>
          <w:b/>
          <w:sz w:val="24"/>
        </w:rPr>
        <w:br/>
      </w:r>
      <w:r w:rsidR="0053503F">
        <w:rPr>
          <w:rFonts w:ascii="Times New Roman" w:hAnsi="Times New Roman"/>
          <w:b/>
          <w:sz w:val="24"/>
        </w:rPr>
        <w:t>на оплату жилого помещения и коммунальных услуг</w:t>
      </w:r>
    </w:p>
    <w:p w:rsidR="0053503F" w:rsidRDefault="0053503F" w:rsidP="0053503F">
      <w:pPr>
        <w:widowControl w:val="0"/>
        <w:spacing w:after="0" w:line="240" w:lineRule="auto"/>
        <w:jc w:val="center"/>
        <w:rPr>
          <w:rFonts w:ascii="Times New Roman" w:eastAsia="Times New Roman" w:hAnsi="Times New Roman"/>
          <w:sz w:val="24"/>
          <w:szCs w:val="24"/>
          <w:lang w:eastAsia="ru-RU"/>
        </w:rPr>
      </w:pPr>
    </w:p>
    <w:p w:rsidR="0053503F" w:rsidRPr="00926478" w:rsidRDefault="0053503F" w:rsidP="0053503F">
      <w:pPr>
        <w:pStyle w:val="ConsPlusNonformat"/>
        <w:spacing w:line="276" w:lineRule="auto"/>
        <w:rPr>
          <w:sz w:val="24"/>
          <w:szCs w:val="24"/>
        </w:rPr>
      </w:pPr>
      <w:r w:rsidRPr="00926478">
        <w:rPr>
          <w:rFonts w:ascii="Times New Roman" w:eastAsia="MS Mincho" w:hAnsi="Times New Roman" w:cs="Times New Roman"/>
          <w:sz w:val="24"/>
          <w:szCs w:val="24"/>
        </w:rPr>
        <w:t>В_____________________________________________________</w:t>
      </w:r>
      <w:r w:rsidR="00247715">
        <w:rPr>
          <w:rFonts w:ascii="Times New Roman" w:eastAsia="MS Mincho" w:hAnsi="Times New Roman" w:cs="Times New Roman"/>
          <w:sz w:val="24"/>
          <w:szCs w:val="24"/>
        </w:rPr>
        <w:t>______________________________</w:t>
      </w:r>
    </w:p>
    <w:p w:rsidR="0053503F" w:rsidRDefault="0053503F" w:rsidP="00D93D16">
      <w:pPr>
        <w:widowControl w:val="0"/>
        <w:spacing w:after="0"/>
        <w:jc w:val="center"/>
      </w:pPr>
      <w:r>
        <w:rPr>
          <w:rFonts w:ascii="Times New Roman" w:eastAsia="MS Mincho" w:hAnsi="Times New Roman"/>
          <w:sz w:val="20"/>
          <w:szCs w:val="20"/>
          <w:lang w:eastAsia="ru-RU"/>
        </w:rPr>
        <w:t>(наименование А</w:t>
      </w:r>
      <w:r>
        <w:rPr>
          <w:rFonts w:ascii="Times New Roman" w:hAnsi="Times New Roman"/>
          <w:sz w:val="20"/>
          <w:szCs w:val="20"/>
        </w:rPr>
        <w:t>дминистрации</w:t>
      </w:r>
      <w:r>
        <w:rPr>
          <w:rFonts w:ascii="Times New Roman" w:hAnsi="Times New Roman"/>
        </w:rPr>
        <w:t>)</w:t>
      </w:r>
    </w:p>
    <w:p w:rsidR="0053503F" w:rsidRDefault="0053503F" w:rsidP="00844B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p>
    <w:p w:rsidR="0053503F" w:rsidRDefault="0053503F" w:rsidP="00083255">
      <w:pPr>
        <w:spacing w:after="0" w:line="240" w:lineRule="auto"/>
        <w:jc w:val="center"/>
      </w:pPr>
      <w:r>
        <w:rPr>
          <w:rFonts w:ascii="Times New Roman" w:eastAsia="Times New Roman" w:hAnsi="Times New Roman"/>
          <w:sz w:val="20"/>
          <w:szCs w:val="20"/>
          <w:lang w:eastAsia="ru-RU"/>
        </w:rPr>
        <w:t>(фамилия, имя, отчество</w:t>
      </w:r>
      <w:r w:rsidR="00C074D2">
        <w:rPr>
          <w:rFonts w:ascii="Times New Roman" w:eastAsia="Times New Roman" w:hAnsi="Times New Roman"/>
          <w:sz w:val="20"/>
          <w:szCs w:val="20"/>
          <w:lang w:eastAsia="ru-RU"/>
        </w:rPr>
        <w:t xml:space="preserve"> </w:t>
      </w:r>
      <w:r w:rsidR="00E31D86">
        <w:rPr>
          <w:rFonts w:ascii="Times New Roman" w:eastAsia="Times New Roman" w:hAnsi="Times New Roman"/>
          <w:sz w:val="20"/>
          <w:szCs w:val="20"/>
          <w:lang w:eastAsia="ru-RU"/>
        </w:rPr>
        <w:t xml:space="preserve">(при наличии) </w:t>
      </w:r>
      <w:r w:rsidR="00C074D2">
        <w:rPr>
          <w:rFonts w:ascii="Times New Roman" w:eastAsia="Times New Roman" w:hAnsi="Times New Roman"/>
          <w:sz w:val="20"/>
          <w:szCs w:val="20"/>
          <w:lang w:eastAsia="ru-RU"/>
        </w:rPr>
        <w:t>Заявителя</w:t>
      </w:r>
      <w:r>
        <w:rPr>
          <w:rFonts w:ascii="Times New Roman" w:eastAsia="Times New Roman" w:hAnsi="Times New Roman"/>
          <w:sz w:val="20"/>
          <w:szCs w:val="20"/>
          <w:lang w:eastAsia="ru-RU"/>
        </w:rPr>
        <w:t>)</w:t>
      </w:r>
    </w:p>
    <w:p w:rsidR="0053503F" w:rsidRPr="00926478" w:rsidRDefault="0053503F" w:rsidP="0053503F">
      <w:pPr>
        <w:spacing w:before="240" w:after="0" w:line="240" w:lineRule="auto"/>
        <w:jc w:val="both"/>
        <w:rPr>
          <w:sz w:val="28"/>
        </w:rPr>
      </w:pPr>
      <w:r w:rsidRPr="00926478">
        <w:rPr>
          <w:rFonts w:ascii="Times New Roman" w:eastAsia="Times New Roman" w:hAnsi="Times New Roman"/>
          <w:sz w:val="24"/>
          <w:szCs w:val="20"/>
          <w:lang w:eastAsia="ru-RU"/>
        </w:rPr>
        <w:t>1. Адрес места жительства:</w:t>
      </w:r>
    </w:p>
    <w:p w:rsidR="0053503F" w:rsidRDefault="0053503F" w:rsidP="0053503F">
      <w:pPr>
        <w:spacing w:before="240"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___________________________________________________________________________________________________</w:t>
      </w:r>
    </w:p>
    <w:p w:rsidR="0053503F" w:rsidRDefault="0053503F" w:rsidP="00D93D16">
      <w:pPr>
        <w:pBdr>
          <w:bottom w:val="single" w:sz="12"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(указывается адрес места жительства </w:t>
      </w:r>
      <w:r w:rsidR="00D93D16">
        <w:rPr>
          <w:rFonts w:ascii="Times New Roman" w:eastAsia="Times New Roman" w:hAnsi="Times New Roman"/>
          <w:sz w:val="20"/>
          <w:szCs w:val="20"/>
          <w:lang w:eastAsia="ru-RU"/>
        </w:rPr>
        <w:t xml:space="preserve">Заявителя </w:t>
      </w:r>
      <w:r>
        <w:rPr>
          <w:rFonts w:ascii="Times New Roman" w:eastAsia="Times New Roman" w:hAnsi="Times New Roman"/>
          <w:sz w:val="20"/>
          <w:szCs w:val="20"/>
          <w:lang w:eastAsia="ru-RU"/>
        </w:rPr>
        <w:t>в Московской области)</w:t>
      </w:r>
    </w:p>
    <w:p w:rsidR="00347F82" w:rsidRDefault="00347F82" w:rsidP="00D93D16">
      <w:pPr>
        <w:pBdr>
          <w:bottom w:val="single" w:sz="12" w:space="1" w:color="auto"/>
        </w:pBdr>
        <w:spacing w:after="0" w:line="240" w:lineRule="auto"/>
        <w:jc w:val="center"/>
      </w:pPr>
    </w:p>
    <w:p w:rsidR="00750890" w:rsidRDefault="00750890" w:rsidP="00844B67">
      <w:pPr>
        <w:spacing w:after="0" w:line="240" w:lineRule="auto"/>
        <w:jc w:val="both"/>
      </w:pPr>
    </w:p>
    <w:p w:rsidR="0053503F" w:rsidRPr="00926478" w:rsidRDefault="0053503F" w:rsidP="000A7C1A">
      <w:pPr>
        <w:spacing w:after="0"/>
        <w:jc w:val="both"/>
        <w:rPr>
          <w:sz w:val="28"/>
        </w:rPr>
      </w:pPr>
      <w:r w:rsidRPr="00926478">
        <w:rPr>
          <w:rFonts w:ascii="Times New Roman" w:eastAsia="Times New Roman" w:hAnsi="Times New Roman"/>
          <w:sz w:val="24"/>
          <w:szCs w:val="20"/>
          <w:lang w:eastAsia="ru-RU"/>
        </w:rPr>
        <w:t>тел.:</w:t>
      </w:r>
      <w:r w:rsidR="00C074D2">
        <w:rPr>
          <w:rFonts w:ascii="Times New Roman" w:eastAsia="Times New Roman" w:hAnsi="Times New Roman"/>
          <w:sz w:val="24"/>
          <w:szCs w:val="20"/>
          <w:lang w:eastAsia="ru-RU"/>
        </w:rPr>
        <w:t xml:space="preserve"> </w:t>
      </w:r>
      <w:r w:rsidRPr="00926478">
        <w:rPr>
          <w:rFonts w:ascii="Times New Roman" w:eastAsia="Times New Roman" w:hAnsi="Times New Roman"/>
          <w:sz w:val="24"/>
          <w:szCs w:val="20"/>
          <w:lang w:eastAsia="ru-RU"/>
        </w:rPr>
        <w:t>_____________________</w:t>
      </w:r>
    </w:p>
    <w:p w:rsidR="0053503F" w:rsidRPr="00926478" w:rsidRDefault="0053503F" w:rsidP="000A7C1A">
      <w:pPr>
        <w:spacing w:after="0"/>
        <w:jc w:val="both"/>
        <w:rPr>
          <w:sz w:val="28"/>
        </w:rPr>
      </w:pPr>
      <w:r w:rsidRPr="00926478">
        <w:rPr>
          <w:rFonts w:ascii="Times New Roman" w:eastAsia="Times New Roman" w:hAnsi="Times New Roman"/>
          <w:sz w:val="24"/>
          <w:szCs w:val="20"/>
          <w:lang w:eastAsia="ru-RU"/>
        </w:rPr>
        <w:t>СНИЛС</w:t>
      </w:r>
      <w:r w:rsidR="00C074D2">
        <w:rPr>
          <w:rFonts w:ascii="Times New Roman" w:eastAsia="Times New Roman" w:hAnsi="Times New Roman"/>
          <w:sz w:val="24"/>
          <w:szCs w:val="20"/>
          <w:lang w:eastAsia="ru-RU"/>
        </w:rPr>
        <w:t xml:space="preserve"> </w:t>
      </w:r>
      <w:r w:rsidRPr="00926478">
        <w:rPr>
          <w:rFonts w:ascii="Times New Roman" w:eastAsia="Times New Roman" w:hAnsi="Times New Roman"/>
          <w:sz w:val="24"/>
          <w:szCs w:val="20"/>
          <w:lang w:eastAsia="ru-RU"/>
        </w:rPr>
        <w:t>__________________</w:t>
      </w:r>
    </w:p>
    <w:p w:rsidR="0053503F" w:rsidRPr="00AF3854" w:rsidRDefault="00D93D16" w:rsidP="000A7C1A">
      <w:pPr>
        <w:spacing w:after="0"/>
        <w:jc w:val="both"/>
        <w:rPr>
          <w:sz w:val="28"/>
        </w:rPr>
      </w:pPr>
      <w:r w:rsidRPr="00844B67">
        <w:rPr>
          <w:rFonts w:ascii="Times New Roman" w:eastAsia="Times New Roman" w:hAnsi="Times New Roman"/>
          <w:sz w:val="24"/>
          <w:szCs w:val="20"/>
          <w:lang w:eastAsia="ru-RU"/>
        </w:rPr>
        <w:t>адрес электронной почты:</w:t>
      </w:r>
      <w:r w:rsidR="00C074D2" w:rsidRPr="00AF3854">
        <w:rPr>
          <w:rFonts w:ascii="Times New Roman" w:eastAsia="Times New Roman" w:hAnsi="Times New Roman"/>
          <w:sz w:val="24"/>
          <w:szCs w:val="20"/>
          <w:lang w:eastAsia="ru-RU"/>
        </w:rPr>
        <w:t xml:space="preserve"> </w:t>
      </w:r>
      <w:r w:rsidR="0053503F" w:rsidRPr="00AF3854">
        <w:rPr>
          <w:rFonts w:ascii="Times New Roman" w:eastAsia="Times New Roman" w:hAnsi="Times New Roman"/>
          <w:sz w:val="24"/>
          <w:szCs w:val="20"/>
          <w:lang w:eastAsia="ru-RU"/>
        </w:rPr>
        <w:t>____________________</w:t>
      </w:r>
    </w:p>
    <w:p w:rsidR="0053503F" w:rsidRPr="00926478" w:rsidRDefault="0053503F" w:rsidP="000A7C1A">
      <w:pPr>
        <w:spacing w:after="0" w:line="240" w:lineRule="auto"/>
        <w:jc w:val="both"/>
        <w:rPr>
          <w:rFonts w:ascii="Times New Roman" w:eastAsia="Times New Roman" w:hAnsi="Times New Roman"/>
          <w:sz w:val="20"/>
          <w:szCs w:val="20"/>
          <w:lang w:eastAsia="ru-RU"/>
        </w:rPr>
      </w:pPr>
    </w:p>
    <w:tbl>
      <w:tblPr>
        <w:tblW w:w="10278" w:type="dxa"/>
        <w:tblInd w:w="140" w:type="dxa"/>
        <w:tblLayout w:type="fixed"/>
        <w:tblCellMar>
          <w:left w:w="70" w:type="dxa"/>
          <w:right w:w="70" w:type="dxa"/>
        </w:tblCellMar>
        <w:tblLook w:val="0000" w:firstRow="0" w:lastRow="0" w:firstColumn="0" w:lastColumn="0" w:noHBand="0" w:noVBand="0"/>
      </w:tblPr>
      <w:tblGrid>
        <w:gridCol w:w="2057"/>
        <w:gridCol w:w="2976"/>
        <w:gridCol w:w="2410"/>
        <w:gridCol w:w="2835"/>
      </w:tblGrid>
      <w:tr w:rsidR="0053503F" w:rsidRPr="00926478" w:rsidTr="00D93D16">
        <w:trPr>
          <w:cantSplit/>
          <w:trHeight w:val="606"/>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FD2134">
            <w:pPr>
              <w:spacing w:after="0" w:line="240" w:lineRule="auto"/>
              <w:rPr>
                <w:sz w:val="24"/>
                <w:szCs w:val="24"/>
              </w:rPr>
            </w:pPr>
            <w:r w:rsidRPr="00926478">
              <w:rPr>
                <w:rFonts w:ascii="Times New Roman" w:eastAsia="Times New Roman" w:hAnsi="Times New Roman"/>
                <w:sz w:val="24"/>
                <w:szCs w:val="24"/>
                <w:lang w:eastAsia="ru-RU"/>
              </w:rPr>
              <w:t>Наименование документа,</w:t>
            </w:r>
            <w:r w:rsidRPr="00926478">
              <w:rPr>
                <w:rFonts w:ascii="Times New Roman" w:eastAsia="Times New Roman" w:hAnsi="Times New Roman"/>
                <w:sz w:val="24"/>
                <w:szCs w:val="24"/>
                <w:lang w:eastAsia="ru-RU"/>
              </w:rPr>
              <w:br/>
              <w:t>удостоверяющего личность</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FD2134">
            <w:pPr>
              <w:spacing w:before="240" w:after="0" w:line="240" w:lineRule="auto"/>
              <w:jc w:val="center"/>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FD2134">
            <w:pPr>
              <w:spacing w:after="0" w:line="240" w:lineRule="auto"/>
              <w:rPr>
                <w:sz w:val="24"/>
                <w:szCs w:val="24"/>
              </w:rPr>
            </w:pPr>
            <w:r w:rsidRPr="00926478">
              <w:rPr>
                <w:rFonts w:ascii="Times New Roman" w:eastAsia="Times New Roman" w:hAnsi="Times New Roman"/>
                <w:sz w:val="24"/>
                <w:szCs w:val="24"/>
                <w:lang w:eastAsia="ru-RU"/>
              </w:rPr>
              <w:t>Дата выдачи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FD2134">
            <w:pPr>
              <w:spacing w:before="240" w:after="0" w:line="240" w:lineRule="auto"/>
              <w:jc w:val="center"/>
              <w:rPr>
                <w:rFonts w:ascii="Times New Roman" w:eastAsia="Times New Roman" w:hAnsi="Times New Roman"/>
                <w:sz w:val="24"/>
                <w:szCs w:val="24"/>
                <w:lang w:eastAsia="ru-RU"/>
              </w:rPr>
            </w:pPr>
          </w:p>
        </w:tc>
      </w:tr>
      <w:tr w:rsidR="0053503F" w:rsidRPr="00926478" w:rsidTr="00844B67">
        <w:trPr>
          <w:cantSplit/>
          <w:trHeight w:val="608"/>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D93D16">
            <w:pPr>
              <w:spacing w:after="0" w:line="240" w:lineRule="auto"/>
              <w:rPr>
                <w:sz w:val="24"/>
                <w:szCs w:val="24"/>
              </w:rPr>
            </w:pPr>
            <w:r w:rsidRPr="00926478">
              <w:rPr>
                <w:rFonts w:ascii="Times New Roman" w:eastAsia="Times New Roman" w:hAnsi="Times New Roman"/>
                <w:sz w:val="24"/>
                <w:szCs w:val="24"/>
                <w:lang w:eastAsia="ru-RU"/>
              </w:rPr>
              <w:t>Серия и номер документа</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03F" w:rsidRPr="00926478" w:rsidRDefault="0053503F" w:rsidP="00FD2134">
            <w:pPr>
              <w:spacing w:before="240"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FD2134">
            <w:pPr>
              <w:spacing w:after="0" w:line="240" w:lineRule="auto"/>
              <w:rPr>
                <w:sz w:val="24"/>
                <w:szCs w:val="24"/>
              </w:rPr>
            </w:pPr>
            <w:r w:rsidRPr="00926478">
              <w:rPr>
                <w:rFonts w:ascii="Times New Roman" w:eastAsia="Times New Roman" w:hAnsi="Times New Roman"/>
                <w:sz w:val="24"/>
                <w:szCs w:val="24"/>
                <w:lang w:eastAsia="ru-RU"/>
              </w:rPr>
              <w:t xml:space="preserve">Дата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FD2134">
            <w:pPr>
              <w:spacing w:before="240" w:after="0" w:line="240" w:lineRule="auto"/>
              <w:jc w:val="both"/>
              <w:rPr>
                <w:rFonts w:ascii="Times New Roman" w:eastAsia="Times New Roman" w:hAnsi="Times New Roman"/>
                <w:sz w:val="24"/>
                <w:szCs w:val="24"/>
                <w:lang w:eastAsia="ru-RU"/>
              </w:rPr>
            </w:pPr>
          </w:p>
        </w:tc>
      </w:tr>
      <w:tr w:rsidR="0053503F" w:rsidRPr="00926478" w:rsidTr="00844B67">
        <w:trPr>
          <w:cantSplit/>
          <w:trHeight w:val="494"/>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FD2134">
            <w:pPr>
              <w:spacing w:after="0" w:line="240" w:lineRule="auto"/>
              <w:rPr>
                <w:sz w:val="24"/>
                <w:szCs w:val="24"/>
              </w:rPr>
            </w:pPr>
            <w:r w:rsidRPr="00926478">
              <w:rPr>
                <w:rFonts w:ascii="Times New Roman" w:eastAsia="Times New Roman" w:hAnsi="Times New Roman"/>
                <w:sz w:val="24"/>
                <w:szCs w:val="24"/>
                <w:lang w:eastAsia="ru-RU"/>
              </w:rPr>
              <w:t>Кем выдан</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03F" w:rsidRPr="00926478" w:rsidRDefault="0053503F" w:rsidP="00FD2134">
            <w:pPr>
              <w:spacing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FD2134">
            <w:pPr>
              <w:spacing w:after="0" w:line="240" w:lineRule="auto"/>
              <w:rPr>
                <w:sz w:val="24"/>
                <w:szCs w:val="24"/>
              </w:rPr>
            </w:pPr>
            <w:r w:rsidRPr="00926478">
              <w:rPr>
                <w:rFonts w:ascii="Times New Roman" w:eastAsia="Times New Roman" w:hAnsi="Times New Roman"/>
                <w:sz w:val="24"/>
                <w:szCs w:val="24"/>
                <w:lang w:eastAsia="ru-RU"/>
              </w:rPr>
              <w:t xml:space="preserve">Место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FD2134">
            <w:pPr>
              <w:spacing w:after="0" w:line="240" w:lineRule="auto"/>
              <w:jc w:val="both"/>
              <w:rPr>
                <w:rFonts w:ascii="Times New Roman" w:eastAsia="Times New Roman" w:hAnsi="Times New Roman"/>
                <w:sz w:val="24"/>
                <w:szCs w:val="24"/>
                <w:lang w:eastAsia="ru-RU"/>
              </w:rPr>
            </w:pPr>
          </w:p>
        </w:tc>
      </w:tr>
    </w:tbl>
    <w:p w:rsidR="0053503F" w:rsidRPr="00844B67" w:rsidRDefault="0053503F" w:rsidP="0053503F">
      <w:pPr>
        <w:spacing w:before="240" w:after="0"/>
        <w:jc w:val="both"/>
        <w:rPr>
          <w:rFonts w:ascii="Times New Roman" w:hAnsi="Times New Roman"/>
          <w:sz w:val="24"/>
          <w:szCs w:val="24"/>
        </w:rPr>
      </w:pPr>
      <w:r w:rsidRPr="00AF3854">
        <w:rPr>
          <w:rFonts w:ascii="Times New Roman" w:eastAsia="Times New Roman" w:hAnsi="Times New Roman"/>
          <w:sz w:val="24"/>
          <w:szCs w:val="24"/>
          <w:lang w:eastAsia="ru-RU"/>
        </w:rPr>
        <w:t>Сведения о представителе Заявителя (доверенном лице):</w:t>
      </w:r>
    </w:p>
    <w:p w:rsidR="0053503F" w:rsidRPr="00844B67" w:rsidRDefault="0053503F" w:rsidP="0053503F">
      <w:pPr>
        <w:spacing w:after="0"/>
        <w:jc w:val="both"/>
        <w:rPr>
          <w:rFonts w:ascii="Times New Roman" w:hAnsi="Times New Roman"/>
        </w:rPr>
      </w:pPr>
      <w:r w:rsidRPr="00AF3854">
        <w:rPr>
          <w:rFonts w:ascii="Times New Roman" w:eastAsia="Times New Roman" w:hAnsi="Times New Roman"/>
          <w:sz w:val="20"/>
          <w:szCs w:val="20"/>
          <w:lang w:eastAsia="ru-RU"/>
        </w:rPr>
        <w:t>________________________________________________________________________</w:t>
      </w:r>
      <w:r w:rsidR="00CA0C08" w:rsidRPr="00AF3854">
        <w:rPr>
          <w:rFonts w:ascii="Times New Roman" w:eastAsia="Times New Roman" w:hAnsi="Times New Roman"/>
          <w:sz w:val="20"/>
          <w:szCs w:val="20"/>
          <w:lang w:eastAsia="ru-RU"/>
        </w:rPr>
        <w:t>_____</w:t>
      </w:r>
      <w:r w:rsidRPr="00AF3854">
        <w:rPr>
          <w:rFonts w:ascii="Times New Roman" w:eastAsia="Times New Roman" w:hAnsi="Times New Roman"/>
          <w:sz w:val="20"/>
          <w:szCs w:val="20"/>
          <w:lang w:eastAsia="ru-RU"/>
        </w:rPr>
        <w:t>_______________________</w:t>
      </w:r>
    </w:p>
    <w:p w:rsidR="0053503F" w:rsidRPr="00844B67" w:rsidRDefault="0053503F" w:rsidP="0089309C">
      <w:pPr>
        <w:spacing w:after="0"/>
        <w:jc w:val="center"/>
        <w:rPr>
          <w:rFonts w:ascii="Times New Roman" w:hAnsi="Times New Roman"/>
        </w:rPr>
      </w:pPr>
      <w:r w:rsidRPr="00AF3854">
        <w:rPr>
          <w:rFonts w:ascii="Times New Roman" w:eastAsia="Times New Roman" w:hAnsi="Times New Roman"/>
          <w:sz w:val="20"/>
          <w:szCs w:val="20"/>
          <w:lang w:eastAsia="ru-RU"/>
        </w:rPr>
        <w:t>(фамилия, имя, отчество (при наличии) полностью)</w:t>
      </w:r>
    </w:p>
    <w:p w:rsidR="00AF3854" w:rsidRPr="006B5820" w:rsidRDefault="00D93D16" w:rsidP="0053503F">
      <w:pPr>
        <w:spacing w:before="240" w:after="0"/>
        <w:jc w:val="both"/>
        <w:rPr>
          <w:rFonts w:ascii="Times New Roman" w:eastAsia="Times New Roman" w:hAnsi="Times New Roman"/>
          <w:sz w:val="24"/>
          <w:szCs w:val="24"/>
          <w:lang w:eastAsia="ru-RU"/>
        </w:rPr>
      </w:pPr>
      <w:r w:rsidRPr="00793A16">
        <w:rPr>
          <w:rFonts w:ascii="Times New Roman" w:eastAsia="Times New Roman" w:hAnsi="Times New Roman"/>
          <w:sz w:val="24"/>
          <w:szCs w:val="24"/>
          <w:lang w:eastAsia="ru-RU"/>
        </w:rPr>
        <w:t>А</w:t>
      </w:r>
      <w:r w:rsidRPr="006B5820">
        <w:rPr>
          <w:rFonts w:ascii="Times New Roman" w:eastAsia="Times New Roman" w:hAnsi="Times New Roman"/>
          <w:sz w:val="24"/>
          <w:szCs w:val="24"/>
          <w:lang w:eastAsia="ru-RU"/>
        </w:rPr>
        <w:t>д</w:t>
      </w:r>
      <w:r w:rsidR="0053503F" w:rsidRPr="006B5820">
        <w:rPr>
          <w:rFonts w:ascii="Times New Roman" w:eastAsia="Times New Roman" w:hAnsi="Times New Roman"/>
          <w:sz w:val="24"/>
          <w:szCs w:val="24"/>
          <w:lang w:eastAsia="ru-RU"/>
        </w:rPr>
        <w:t>рес места жительства</w:t>
      </w:r>
      <w:r w:rsidR="00AF3854" w:rsidRPr="006B5820">
        <w:rPr>
          <w:rFonts w:ascii="Times New Roman" w:eastAsia="Times New Roman" w:hAnsi="Times New Roman"/>
          <w:sz w:val="24"/>
          <w:szCs w:val="24"/>
          <w:lang w:eastAsia="ru-RU"/>
        </w:rPr>
        <w:t xml:space="preserve"> _______________________________________________________________</w:t>
      </w:r>
    </w:p>
    <w:p w:rsidR="0053503F" w:rsidRPr="00844B67" w:rsidRDefault="0053503F" w:rsidP="00844B67">
      <w:pPr>
        <w:spacing w:after="0"/>
        <w:jc w:val="both"/>
        <w:rPr>
          <w:rFonts w:ascii="Times New Roman" w:hAnsi="Times New Roman"/>
        </w:rPr>
      </w:pPr>
      <w:r w:rsidRPr="00AF3854">
        <w:rPr>
          <w:rFonts w:ascii="Times New Roman" w:eastAsia="Times New Roman" w:hAnsi="Times New Roman"/>
          <w:sz w:val="20"/>
          <w:szCs w:val="20"/>
          <w:lang w:eastAsia="ru-RU"/>
        </w:rPr>
        <w:t>__________________________________________________________________</w:t>
      </w:r>
      <w:r w:rsidR="00247715" w:rsidRPr="00AF3854">
        <w:rPr>
          <w:rFonts w:ascii="Times New Roman" w:eastAsia="Times New Roman" w:hAnsi="Times New Roman"/>
          <w:sz w:val="20"/>
          <w:szCs w:val="20"/>
          <w:lang w:eastAsia="ru-RU"/>
        </w:rPr>
        <w:t>__________________________________</w:t>
      </w:r>
      <w:r w:rsidR="00AF3854" w:rsidRPr="00AF3854">
        <w:rPr>
          <w:rFonts w:ascii="Times New Roman" w:eastAsia="Times New Roman" w:hAnsi="Times New Roman"/>
          <w:sz w:val="20"/>
          <w:szCs w:val="20"/>
          <w:lang w:eastAsia="ru-RU"/>
        </w:rPr>
        <w:t>_</w:t>
      </w:r>
    </w:p>
    <w:p w:rsidR="0053503F" w:rsidRPr="00844B67" w:rsidRDefault="0053503F" w:rsidP="000A7C1A">
      <w:pPr>
        <w:spacing w:after="0"/>
        <w:jc w:val="center"/>
        <w:rPr>
          <w:rFonts w:ascii="Times New Roman" w:hAnsi="Times New Roman"/>
        </w:rPr>
      </w:pPr>
      <w:r w:rsidRPr="00AF3854">
        <w:rPr>
          <w:rFonts w:ascii="Times New Roman" w:eastAsia="Times New Roman" w:hAnsi="Times New Roman"/>
          <w:sz w:val="20"/>
          <w:szCs w:val="20"/>
          <w:lang w:eastAsia="ru-RU"/>
        </w:rPr>
        <w:t>(указывается адрес места жительства</w:t>
      </w:r>
      <w:r w:rsidR="00D93D16" w:rsidRPr="00AF3854">
        <w:rPr>
          <w:rFonts w:ascii="Times New Roman" w:eastAsia="Times New Roman" w:hAnsi="Times New Roman"/>
          <w:sz w:val="20"/>
          <w:szCs w:val="20"/>
          <w:lang w:eastAsia="ru-RU"/>
        </w:rPr>
        <w:t xml:space="preserve"> представителя Заявителя</w:t>
      </w:r>
      <w:r w:rsidRPr="00AF3854">
        <w:rPr>
          <w:rFonts w:ascii="Times New Roman" w:eastAsia="Times New Roman" w:hAnsi="Times New Roman"/>
          <w:sz w:val="20"/>
          <w:szCs w:val="20"/>
          <w:lang w:eastAsia="ru-RU"/>
        </w:rPr>
        <w:t xml:space="preserve"> в Московской области)</w:t>
      </w:r>
    </w:p>
    <w:p w:rsidR="0053503F" w:rsidRPr="00926478" w:rsidRDefault="0053503F" w:rsidP="00083255">
      <w:pPr>
        <w:spacing w:after="0"/>
        <w:jc w:val="both"/>
        <w:rPr>
          <w:sz w:val="24"/>
          <w:szCs w:val="24"/>
        </w:rPr>
      </w:pPr>
      <w:r w:rsidRPr="00926478">
        <w:rPr>
          <w:rFonts w:ascii="Times New Roman" w:eastAsia="Times New Roman" w:hAnsi="Times New Roman"/>
          <w:sz w:val="24"/>
          <w:szCs w:val="24"/>
          <w:lang w:eastAsia="ru-RU"/>
        </w:rPr>
        <w:lastRenderedPageBreak/>
        <w:t>тел.:</w:t>
      </w:r>
      <w:r w:rsidR="00C074D2">
        <w:rPr>
          <w:rFonts w:ascii="Times New Roman" w:eastAsia="Times New Roman" w:hAnsi="Times New Roman"/>
          <w:sz w:val="24"/>
          <w:szCs w:val="24"/>
          <w:lang w:eastAsia="ru-RU"/>
        </w:rPr>
        <w:t xml:space="preserve"> </w:t>
      </w:r>
      <w:r w:rsidRPr="00926478">
        <w:rPr>
          <w:rFonts w:ascii="Times New Roman" w:eastAsia="Times New Roman" w:hAnsi="Times New Roman"/>
          <w:sz w:val="24"/>
          <w:szCs w:val="24"/>
          <w:lang w:eastAsia="ru-RU"/>
        </w:rPr>
        <w:t>_____________________</w:t>
      </w:r>
    </w:p>
    <w:p w:rsidR="0053503F" w:rsidRPr="00926478" w:rsidRDefault="0053503F" w:rsidP="00083255">
      <w:pPr>
        <w:spacing w:after="0"/>
        <w:jc w:val="both"/>
        <w:rPr>
          <w:sz w:val="24"/>
          <w:szCs w:val="24"/>
        </w:rPr>
      </w:pPr>
      <w:r w:rsidRPr="00926478">
        <w:rPr>
          <w:rFonts w:ascii="Times New Roman" w:eastAsia="Times New Roman" w:hAnsi="Times New Roman"/>
          <w:sz w:val="24"/>
          <w:szCs w:val="24"/>
          <w:lang w:eastAsia="ru-RU"/>
        </w:rPr>
        <w:t>СНИЛС</w:t>
      </w:r>
      <w:r w:rsidR="00C074D2">
        <w:rPr>
          <w:rFonts w:ascii="Times New Roman" w:eastAsia="Times New Roman" w:hAnsi="Times New Roman"/>
          <w:sz w:val="24"/>
          <w:szCs w:val="24"/>
          <w:lang w:eastAsia="ru-RU"/>
        </w:rPr>
        <w:t xml:space="preserve"> </w:t>
      </w:r>
      <w:r w:rsidRPr="00926478">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t>_</w:t>
      </w:r>
    </w:p>
    <w:p w:rsidR="0053503F" w:rsidRPr="00AF3854" w:rsidRDefault="00D93D16" w:rsidP="00083255">
      <w:pPr>
        <w:spacing w:after="0"/>
        <w:jc w:val="both"/>
        <w:rPr>
          <w:rFonts w:ascii="Times New Roman" w:eastAsia="Times New Roman" w:hAnsi="Times New Roman"/>
          <w:sz w:val="24"/>
          <w:szCs w:val="24"/>
          <w:lang w:eastAsia="ru-RU"/>
        </w:rPr>
      </w:pPr>
      <w:r w:rsidRPr="00AF3854">
        <w:rPr>
          <w:rFonts w:ascii="Times New Roman" w:eastAsia="Times New Roman" w:hAnsi="Times New Roman"/>
          <w:sz w:val="24"/>
          <w:szCs w:val="20"/>
          <w:lang w:eastAsia="ru-RU"/>
        </w:rPr>
        <w:t xml:space="preserve">адрес электронной почты: </w:t>
      </w:r>
      <w:r w:rsidR="0053503F" w:rsidRPr="00AF3854">
        <w:rPr>
          <w:rFonts w:ascii="Times New Roman" w:eastAsia="Times New Roman" w:hAnsi="Times New Roman"/>
          <w:sz w:val="24"/>
          <w:szCs w:val="24"/>
          <w:lang w:eastAsia="ru-RU"/>
        </w:rPr>
        <w:t>____________________</w:t>
      </w:r>
    </w:p>
    <w:p w:rsidR="00D93D16" w:rsidRPr="00083255" w:rsidRDefault="00D93D16" w:rsidP="00083255">
      <w:pPr>
        <w:spacing w:after="0"/>
        <w:jc w:val="both"/>
        <w:rPr>
          <w:rFonts w:ascii="Times New Roman" w:hAnsi="Times New Roman"/>
          <w:sz w:val="24"/>
          <w:szCs w:val="24"/>
        </w:rPr>
      </w:pPr>
    </w:p>
    <w:tbl>
      <w:tblPr>
        <w:tblW w:w="10278" w:type="dxa"/>
        <w:tblInd w:w="140" w:type="dxa"/>
        <w:tblLayout w:type="fixed"/>
        <w:tblCellMar>
          <w:left w:w="70" w:type="dxa"/>
          <w:right w:w="70" w:type="dxa"/>
        </w:tblCellMar>
        <w:tblLook w:val="0000" w:firstRow="0" w:lastRow="0" w:firstColumn="0" w:lastColumn="0" w:noHBand="0" w:noVBand="0"/>
      </w:tblPr>
      <w:tblGrid>
        <w:gridCol w:w="2482"/>
        <w:gridCol w:w="2835"/>
        <w:gridCol w:w="2551"/>
        <w:gridCol w:w="2410"/>
      </w:tblGrid>
      <w:tr w:rsidR="0053503F" w:rsidRPr="00A008D2" w:rsidTr="00083255">
        <w:trPr>
          <w:cantSplit/>
          <w:trHeight w:val="606"/>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after="0" w:line="240" w:lineRule="auto"/>
              <w:rPr>
                <w:sz w:val="24"/>
                <w:szCs w:val="24"/>
              </w:rPr>
            </w:pPr>
            <w:r w:rsidRPr="00A008D2">
              <w:rPr>
                <w:rFonts w:ascii="Times New Roman" w:eastAsia="Times New Roman" w:hAnsi="Times New Roman"/>
                <w:sz w:val="24"/>
                <w:szCs w:val="24"/>
                <w:lang w:eastAsia="ru-RU"/>
              </w:rPr>
              <w:t>Наименование документа,</w:t>
            </w:r>
            <w:r w:rsidRPr="00A008D2">
              <w:rPr>
                <w:rFonts w:ascii="Times New Roman" w:eastAsia="Times New Roman" w:hAnsi="Times New Roman"/>
                <w:sz w:val="24"/>
                <w:szCs w:val="24"/>
                <w:lang w:eastAsia="ru-RU"/>
              </w:rPr>
              <w:br/>
              <w:t>удостоверяющего личность</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before="240" w:after="0" w:line="240" w:lineRule="auto"/>
              <w:jc w:val="center"/>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after="0" w:line="240" w:lineRule="auto"/>
              <w:rPr>
                <w:sz w:val="24"/>
                <w:szCs w:val="24"/>
              </w:rPr>
            </w:pPr>
            <w:r w:rsidRPr="00A008D2">
              <w:rPr>
                <w:rFonts w:ascii="Times New Roman" w:eastAsia="Times New Roman" w:hAnsi="Times New Roman"/>
                <w:sz w:val="24"/>
                <w:szCs w:val="24"/>
                <w:lang w:eastAsia="ru-RU"/>
              </w:rPr>
              <w:t>Дата выдачи</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before="240" w:after="0" w:line="240" w:lineRule="auto"/>
              <w:jc w:val="center"/>
              <w:rPr>
                <w:rFonts w:ascii="Times New Roman" w:eastAsia="Times New Roman" w:hAnsi="Times New Roman"/>
                <w:sz w:val="24"/>
                <w:szCs w:val="24"/>
                <w:lang w:eastAsia="ru-RU"/>
              </w:rPr>
            </w:pPr>
          </w:p>
        </w:tc>
      </w:tr>
      <w:tr w:rsidR="0053503F" w:rsidRPr="00A008D2" w:rsidTr="00083255">
        <w:trPr>
          <w:cantSplit/>
          <w:trHeight w:val="782"/>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after="0" w:line="240" w:lineRule="auto"/>
              <w:rPr>
                <w:sz w:val="24"/>
                <w:szCs w:val="24"/>
              </w:rPr>
            </w:pPr>
            <w:r w:rsidRPr="00A008D2">
              <w:rPr>
                <w:rFonts w:ascii="Times New Roman" w:eastAsia="Times New Roman" w:hAnsi="Times New Roman"/>
                <w:sz w:val="24"/>
                <w:szCs w:val="24"/>
                <w:lang w:eastAsia="ru-RU"/>
              </w:rPr>
              <w:t>Серия и номер документа</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03F" w:rsidRPr="00A008D2" w:rsidRDefault="0053503F" w:rsidP="00FD2134">
            <w:pPr>
              <w:spacing w:before="240"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after="0" w:line="240" w:lineRule="auto"/>
              <w:rPr>
                <w:sz w:val="24"/>
                <w:szCs w:val="24"/>
              </w:rPr>
            </w:pPr>
            <w:r w:rsidRPr="00A008D2">
              <w:rPr>
                <w:rFonts w:ascii="Times New Roman" w:eastAsia="Times New Roman" w:hAnsi="Times New Roman"/>
                <w:sz w:val="24"/>
                <w:szCs w:val="24"/>
                <w:lang w:eastAsia="ru-RU"/>
              </w:rPr>
              <w:t xml:space="preserve">Дата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before="240" w:after="0" w:line="240" w:lineRule="auto"/>
              <w:jc w:val="both"/>
              <w:rPr>
                <w:rFonts w:ascii="Times New Roman" w:eastAsia="Times New Roman" w:hAnsi="Times New Roman"/>
                <w:sz w:val="24"/>
                <w:szCs w:val="24"/>
                <w:lang w:eastAsia="ru-RU"/>
              </w:rPr>
            </w:pPr>
          </w:p>
        </w:tc>
      </w:tr>
      <w:tr w:rsidR="0053503F" w:rsidRPr="00A008D2" w:rsidTr="00844B67">
        <w:trPr>
          <w:cantSplit/>
          <w:trHeight w:val="498"/>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after="0" w:line="240" w:lineRule="auto"/>
              <w:rPr>
                <w:sz w:val="24"/>
                <w:szCs w:val="24"/>
              </w:rPr>
            </w:pPr>
            <w:r w:rsidRPr="00A008D2">
              <w:rPr>
                <w:rFonts w:ascii="Times New Roman" w:eastAsia="Times New Roman" w:hAnsi="Times New Roman"/>
                <w:sz w:val="24"/>
                <w:szCs w:val="24"/>
                <w:lang w:eastAsia="ru-RU"/>
              </w:rPr>
              <w:t>Кем выдан</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03F" w:rsidRPr="00A008D2" w:rsidRDefault="0053503F" w:rsidP="00FD2134">
            <w:pPr>
              <w:spacing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after="0" w:line="240" w:lineRule="auto"/>
              <w:rPr>
                <w:sz w:val="24"/>
                <w:szCs w:val="24"/>
              </w:rPr>
            </w:pPr>
            <w:r w:rsidRPr="00A008D2">
              <w:rPr>
                <w:rFonts w:ascii="Times New Roman" w:eastAsia="Times New Roman" w:hAnsi="Times New Roman"/>
                <w:sz w:val="24"/>
                <w:szCs w:val="24"/>
                <w:lang w:eastAsia="ru-RU"/>
              </w:rPr>
              <w:t xml:space="preserve">Место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after="0" w:line="240" w:lineRule="auto"/>
              <w:jc w:val="both"/>
              <w:rPr>
                <w:rFonts w:ascii="Times New Roman" w:eastAsia="Times New Roman" w:hAnsi="Times New Roman"/>
                <w:sz w:val="24"/>
                <w:szCs w:val="24"/>
                <w:lang w:eastAsia="ru-RU"/>
              </w:rPr>
            </w:pPr>
          </w:p>
        </w:tc>
      </w:tr>
    </w:tbl>
    <w:p w:rsidR="00BA4895" w:rsidRDefault="00BA4895" w:rsidP="0053503F">
      <w:pPr>
        <w:spacing w:before="240" w:after="0"/>
        <w:jc w:val="both"/>
        <w:rPr>
          <w:rFonts w:ascii="Times New Roman" w:eastAsia="Times New Roman" w:hAnsi="Times New Roman"/>
          <w:sz w:val="24"/>
          <w:szCs w:val="24"/>
          <w:lang w:eastAsia="ru-RU"/>
        </w:rPr>
      </w:pPr>
    </w:p>
    <w:p w:rsidR="0053503F" w:rsidRDefault="0053503F" w:rsidP="00083255">
      <w:pPr>
        <w:spacing w:after="0"/>
        <w:jc w:val="both"/>
        <w:rPr>
          <w:rFonts w:ascii="Times New Roman" w:eastAsia="Times New Roman" w:hAnsi="Times New Roman"/>
          <w:sz w:val="24"/>
          <w:szCs w:val="24"/>
          <w:lang w:eastAsia="ru-RU"/>
        </w:rPr>
      </w:pPr>
      <w:r w:rsidRPr="007B1C12">
        <w:rPr>
          <w:rFonts w:ascii="Times New Roman" w:eastAsia="Times New Roman" w:hAnsi="Times New Roman"/>
          <w:sz w:val="24"/>
          <w:szCs w:val="24"/>
          <w:lang w:eastAsia="ru-RU"/>
        </w:rPr>
        <w:t>Документ, подтверждающий полномочия представителя Заявителя: _____________________</w:t>
      </w:r>
      <w:r>
        <w:rPr>
          <w:rFonts w:ascii="Times New Roman" w:eastAsia="Times New Roman" w:hAnsi="Times New Roman"/>
          <w:sz w:val="24"/>
          <w:szCs w:val="24"/>
          <w:lang w:eastAsia="ru-RU"/>
        </w:rPr>
        <w:t>______</w:t>
      </w:r>
      <w:r w:rsidRPr="007B1C12">
        <w:rPr>
          <w:rFonts w:ascii="Times New Roman" w:eastAsia="Times New Roman" w:hAnsi="Times New Roman"/>
          <w:sz w:val="24"/>
          <w:szCs w:val="24"/>
          <w:lang w:eastAsia="ru-RU"/>
        </w:rPr>
        <w:t>________________________</w:t>
      </w:r>
      <w:r>
        <w:rPr>
          <w:rFonts w:ascii="Times New Roman" w:eastAsia="Times New Roman" w:hAnsi="Times New Roman"/>
          <w:sz w:val="24"/>
          <w:szCs w:val="24"/>
          <w:lang w:eastAsia="ru-RU"/>
        </w:rPr>
        <w:t>_____________________________</w:t>
      </w:r>
      <w:r w:rsidR="0092136D">
        <w:rPr>
          <w:rFonts w:ascii="Times New Roman" w:eastAsia="Times New Roman" w:hAnsi="Times New Roman"/>
          <w:sz w:val="24"/>
          <w:szCs w:val="24"/>
          <w:lang w:eastAsia="ru-RU"/>
        </w:rPr>
        <w:t>____</w:t>
      </w:r>
      <w:r w:rsidRPr="007B1C12">
        <w:rPr>
          <w:rFonts w:ascii="Times New Roman" w:eastAsia="Times New Roman" w:hAnsi="Times New Roman"/>
          <w:sz w:val="24"/>
          <w:szCs w:val="24"/>
          <w:lang w:eastAsia="ru-RU"/>
        </w:rPr>
        <w:t>,</w:t>
      </w:r>
    </w:p>
    <w:p w:rsidR="0053503F" w:rsidRDefault="0053503F" w:rsidP="00083255">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номер)</w:t>
      </w:r>
    </w:p>
    <w:p w:rsidR="0053503F" w:rsidRPr="007B1C12" w:rsidRDefault="0053503F" w:rsidP="00844B67">
      <w:pPr>
        <w:spacing w:after="0"/>
        <w:jc w:val="both"/>
        <w:rPr>
          <w:sz w:val="24"/>
          <w:szCs w:val="24"/>
        </w:rPr>
      </w:pPr>
      <w:r w:rsidRPr="007B1C12">
        <w:rPr>
          <w:rFonts w:ascii="Times New Roman" w:eastAsia="Times New Roman" w:hAnsi="Times New Roman"/>
          <w:sz w:val="24"/>
          <w:szCs w:val="24"/>
          <w:lang w:eastAsia="ru-RU"/>
        </w:rPr>
        <w:t>выдан</w:t>
      </w:r>
      <w:r>
        <w:rPr>
          <w:rFonts w:ascii="Times New Roman" w:eastAsia="Times New Roman" w:hAnsi="Times New Roman"/>
          <w:sz w:val="24"/>
          <w:szCs w:val="24"/>
          <w:lang w:eastAsia="ru-RU"/>
        </w:rPr>
        <w:t>___________________</w:t>
      </w:r>
      <w:r w:rsidRPr="007B1C12">
        <w:rPr>
          <w:rFonts w:ascii="Times New Roman" w:eastAsia="Times New Roman" w:hAnsi="Times New Roman"/>
          <w:sz w:val="24"/>
          <w:szCs w:val="24"/>
          <w:lang w:eastAsia="ru-RU"/>
        </w:rPr>
        <w:t>____________________________________________________________</w:t>
      </w:r>
    </w:p>
    <w:p w:rsidR="0053503F" w:rsidRDefault="0053503F" w:rsidP="00083255">
      <w:pPr>
        <w:spacing w:after="0"/>
        <w:jc w:val="center"/>
      </w:pPr>
      <w:r>
        <w:rPr>
          <w:rFonts w:ascii="Times New Roman" w:eastAsia="Times New Roman" w:hAnsi="Times New Roman"/>
          <w:sz w:val="20"/>
          <w:szCs w:val="20"/>
          <w:lang w:eastAsia="ru-RU"/>
        </w:rPr>
        <w:t>(наименование органа, выдавшего документ, дата выдачи)</w:t>
      </w:r>
    </w:p>
    <w:p w:rsidR="00AF3854" w:rsidRPr="007B1C12" w:rsidRDefault="0053503F" w:rsidP="00844B67">
      <w:pPr>
        <w:spacing w:before="240" w:line="240" w:lineRule="auto"/>
        <w:jc w:val="both"/>
        <w:rPr>
          <w:sz w:val="24"/>
          <w:szCs w:val="24"/>
        </w:rPr>
      </w:pPr>
      <w:r w:rsidRPr="007B1C12">
        <w:rPr>
          <w:rFonts w:ascii="Times New Roman" w:hAnsi="Times New Roman"/>
          <w:sz w:val="24"/>
          <w:szCs w:val="24"/>
          <w:lang w:eastAsia="ru-RU"/>
        </w:rPr>
        <w:t>2. Прошу предоставить субсидию на оплату жилого помещения и коммунальных услуг мне и членам моей семьи:</w:t>
      </w:r>
    </w:p>
    <w:p w:rsidR="0053503F" w:rsidRDefault="0053503F" w:rsidP="00844B67">
      <w:pPr>
        <w:spacing w:after="0" w:line="240" w:lineRule="auto"/>
        <w:jc w:val="both"/>
        <w:rPr>
          <w:rFonts w:ascii="Times New Roman" w:hAnsi="Times New Roman"/>
          <w:sz w:val="20"/>
          <w:szCs w:val="20"/>
          <w:lang w:eastAsia="ru-RU"/>
        </w:rPr>
      </w:pPr>
    </w:p>
    <w:tbl>
      <w:tblPr>
        <w:tblW w:w="0" w:type="auto"/>
        <w:tblInd w:w="124" w:type="dxa"/>
        <w:tblLayout w:type="fixed"/>
        <w:tblCellMar>
          <w:top w:w="102" w:type="dxa"/>
          <w:left w:w="62" w:type="dxa"/>
          <w:bottom w:w="102" w:type="dxa"/>
          <w:right w:w="62" w:type="dxa"/>
        </w:tblCellMar>
        <w:tblLook w:val="0000" w:firstRow="0" w:lastRow="0" w:firstColumn="0" w:lastColumn="0" w:noHBand="0" w:noVBand="0"/>
      </w:tblPr>
      <w:tblGrid>
        <w:gridCol w:w="931"/>
        <w:gridCol w:w="3115"/>
        <w:gridCol w:w="2077"/>
        <w:gridCol w:w="2077"/>
        <w:gridCol w:w="2078"/>
      </w:tblGrid>
      <w:tr w:rsidR="0053503F" w:rsidRPr="007B1C12" w:rsidTr="00FD2134">
        <w:trPr>
          <w:trHeight w:val="626"/>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FD2134">
            <w:pPr>
              <w:spacing w:after="0" w:line="240" w:lineRule="auto"/>
              <w:jc w:val="center"/>
              <w:rPr>
                <w:sz w:val="24"/>
                <w:szCs w:val="24"/>
              </w:rPr>
            </w:pPr>
            <w:r w:rsidRPr="007B1C12">
              <w:rPr>
                <w:rFonts w:ascii="Times New Roman" w:hAnsi="Times New Roman"/>
                <w:sz w:val="24"/>
                <w:szCs w:val="24"/>
                <w:lang w:eastAsia="ru-RU"/>
              </w:rPr>
              <w:t>№ п/п</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E81C50" w:rsidRDefault="0053503F" w:rsidP="009C5A9A">
            <w:pPr>
              <w:spacing w:after="0" w:line="240" w:lineRule="auto"/>
              <w:jc w:val="center"/>
              <w:rPr>
                <w:rFonts w:ascii="Times New Roman" w:hAnsi="Times New Roman"/>
                <w:sz w:val="24"/>
                <w:szCs w:val="24"/>
                <w:lang w:eastAsia="ru-RU"/>
              </w:rPr>
            </w:pPr>
            <w:r w:rsidRPr="007B1C12">
              <w:rPr>
                <w:rFonts w:ascii="Times New Roman" w:hAnsi="Times New Roman"/>
                <w:sz w:val="24"/>
                <w:szCs w:val="24"/>
                <w:lang w:eastAsia="ru-RU"/>
              </w:rPr>
              <w:t xml:space="preserve">Фамилия, имя, </w:t>
            </w:r>
          </w:p>
          <w:p w:rsidR="0053503F" w:rsidRPr="007B1C12" w:rsidRDefault="0053503F" w:rsidP="009C5A9A">
            <w:pPr>
              <w:spacing w:after="0" w:line="240" w:lineRule="auto"/>
              <w:jc w:val="center"/>
              <w:rPr>
                <w:sz w:val="24"/>
                <w:szCs w:val="24"/>
              </w:rPr>
            </w:pPr>
            <w:r w:rsidRPr="007B1C12">
              <w:rPr>
                <w:rFonts w:ascii="Times New Roman" w:hAnsi="Times New Roman"/>
                <w:sz w:val="24"/>
                <w:szCs w:val="24"/>
                <w:lang w:eastAsia="ru-RU"/>
              </w:rPr>
              <w:t>отчество</w:t>
            </w:r>
            <w:r>
              <w:rPr>
                <w:rFonts w:ascii="Times New Roman" w:hAnsi="Times New Roman"/>
                <w:sz w:val="24"/>
                <w:szCs w:val="24"/>
                <w:lang w:eastAsia="ru-RU"/>
              </w:rPr>
              <w:t xml:space="preserve"> (при наличии)</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FD2134">
            <w:pPr>
              <w:spacing w:after="0" w:line="240" w:lineRule="auto"/>
              <w:jc w:val="center"/>
              <w:rPr>
                <w:sz w:val="24"/>
                <w:szCs w:val="24"/>
              </w:rPr>
            </w:pPr>
            <w:r w:rsidRPr="007B1C12">
              <w:rPr>
                <w:rFonts w:ascii="Times New Roman" w:hAnsi="Times New Roman"/>
                <w:sz w:val="24"/>
                <w:szCs w:val="24"/>
                <w:lang w:eastAsia="ru-RU"/>
              </w:rPr>
              <w:t>Степень родства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E81C50" w:rsidP="00E81C50">
            <w:pPr>
              <w:spacing w:after="0" w:line="240" w:lineRule="auto"/>
              <w:jc w:val="center"/>
              <w:rPr>
                <w:sz w:val="24"/>
                <w:szCs w:val="24"/>
              </w:rPr>
            </w:pPr>
            <w:r>
              <w:rPr>
                <w:rFonts w:ascii="Times New Roman" w:hAnsi="Times New Roman"/>
                <w:sz w:val="24"/>
                <w:szCs w:val="24"/>
                <w:lang w:eastAsia="ru-RU"/>
              </w:rPr>
              <w:t>Д</w:t>
            </w:r>
            <w:r w:rsidR="0053503F">
              <w:rPr>
                <w:rFonts w:ascii="Times New Roman" w:hAnsi="Times New Roman"/>
                <w:sz w:val="24"/>
                <w:szCs w:val="24"/>
                <w:lang w:eastAsia="ru-RU"/>
              </w:rPr>
              <w:t>окумент, удостоверяющ</w:t>
            </w:r>
            <w:r>
              <w:rPr>
                <w:rFonts w:ascii="Times New Roman" w:hAnsi="Times New Roman"/>
                <w:sz w:val="24"/>
                <w:szCs w:val="24"/>
                <w:lang w:eastAsia="ru-RU"/>
              </w:rPr>
              <w:t>ий</w:t>
            </w:r>
            <w:r w:rsidR="0053503F">
              <w:rPr>
                <w:rFonts w:ascii="Times New Roman" w:hAnsi="Times New Roman"/>
                <w:sz w:val="24"/>
                <w:szCs w:val="24"/>
                <w:lang w:eastAsia="ru-RU"/>
              </w:rPr>
              <w:t xml:space="preserve"> личность</w:t>
            </w:r>
            <w:r>
              <w:rPr>
                <w:rFonts w:ascii="Times New Roman" w:hAnsi="Times New Roman"/>
                <w:sz w:val="24"/>
                <w:szCs w:val="24"/>
                <w:lang w:eastAsia="ru-RU"/>
              </w:rPr>
              <w:t xml:space="preserve"> (серия, номер,</w:t>
            </w:r>
            <w:r w:rsidR="0053503F" w:rsidRPr="007B1C12">
              <w:rPr>
                <w:rFonts w:ascii="Times New Roman" w:hAnsi="Times New Roman"/>
                <w:sz w:val="24"/>
                <w:szCs w:val="24"/>
                <w:lang w:eastAsia="ru-RU"/>
              </w:rPr>
              <w:t xml:space="preserve"> кем и когда выдан</w:t>
            </w:r>
            <w:r>
              <w:rPr>
                <w:rFonts w:ascii="Times New Roman" w:hAnsi="Times New Roman"/>
                <w:sz w:val="24"/>
                <w:szCs w:val="24"/>
                <w:lang w:eastAsia="ru-RU"/>
              </w:rPr>
              <w:t>)</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FD2134">
            <w:pPr>
              <w:spacing w:after="0" w:line="240" w:lineRule="auto"/>
              <w:jc w:val="center"/>
              <w:rPr>
                <w:sz w:val="24"/>
                <w:szCs w:val="24"/>
              </w:rPr>
            </w:pPr>
            <w:r w:rsidRPr="007B1C12">
              <w:rPr>
                <w:rFonts w:ascii="Times New Roman" w:hAnsi="Times New Roman"/>
                <w:sz w:val="24"/>
                <w:szCs w:val="24"/>
                <w:lang w:eastAsia="ru-RU"/>
              </w:rPr>
              <w:t xml:space="preserve">Наличие </w:t>
            </w:r>
            <w:r w:rsidR="00B771A6">
              <w:rPr>
                <w:rFonts w:ascii="Times New Roman" w:hAnsi="Times New Roman"/>
                <w:sz w:val="24"/>
                <w:szCs w:val="24"/>
                <w:lang w:eastAsia="ru-RU"/>
              </w:rPr>
              <w:t>права Заявителя</w:t>
            </w:r>
            <w:r w:rsidR="00A5599F">
              <w:rPr>
                <w:rFonts w:ascii="Times New Roman" w:hAnsi="Times New Roman"/>
                <w:sz w:val="24"/>
                <w:szCs w:val="24"/>
                <w:lang w:eastAsia="ru-RU"/>
              </w:rPr>
              <w:t xml:space="preserve"> и (или)</w:t>
            </w:r>
            <w:r w:rsidR="00D239F5">
              <w:rPr>
                <w:rFonts w:ascii="Times New Roman" w:hAnsi="Times New Roman"/>
                <w:sz w:val="24"/>
                <w:szCs w:val="24"/>
                <w:lang w:eastAsia="ru-RU"/>
              </w:rPr>
              <w:t xml:space="preserve"> членов его семьи</w:t>
            </w:r>
            <w:r w:rsidR="00B771A6">
              <w:rPr>
                <w:rFonts w:ascii="Times New Roman" w:hAnsi="Times New Roman"/>
                <w:sz w:val="24"/>
                <w:szCs w:val="24"/>
                <w:lang w:eastAsia="ru-RU"/>
              </w:rPr>
              <w:t xml:space="preserve"> на </w:t>
            </w:r>
            <w:r w:rsidR="002C4DB0" w:rsidRPr="00352FB9">
              <w:rPr>
                <w:rFonts w:ascii="Times New Roman" w:eastAsia="Times New Roman" w:hAnsi="Times New Roman"/>
                <w:sz w:val="24"/>
                <w:szCs w:val="24"/>
                <w:lang w:eastAsia="ru-RU"/>
              </w:rPr>
              <w:t>льгот</w:t>
            </w:r>
            <w:r w:rsidR="00B771A6">
              <w:rPr>
                <w:rFonts w:ascii="Times New Roman" w:eastAsia="Times New Roman" w:hAnsi="Times New Roman"/>
                <w:sz w:val="24"/>
                <w:szCs w:val="24"/>
                <w:lang w:eastAsia="ru-RU"/>
              </w:rPr>
              <w:t>ы</w:t>
            </w:r>
            <w:r w:rsidR="002C4DB0">
              <w:rPr>
                <w:rFonts w:ascii="Times New Roman" w:eastAsia="Times New Roman" w:hAnsi="Times New Roman"/>
                <w:sz w:val="24"/>
                <w:szCs w:val="24"/>
                <w:lang w:eastAsia="ru-RU"/>
              </w:rPr>
              <w:t>, мер</w:t>
            </w:r>
            <w:r w:rsidR="00D239F5">
              <w:rPr>
                <w:rFonts w:ascii="Times New Roman" w:eastAsia="Times New Roman" w:hAnsi="Times New Roman"/>
                <w:sz w:val="24"/>
                <w:szCs w:val="24"/>
                <w:lang w:eastAsia="ru-RU"/>
              </w:rPr>
              <w:t xml:space="preserve">ы </w:t>
            </w:r>
            <w:r w:rsidR="002C4DB0" w:rsidRPr="00352FB9">
              <w:rPr>
                <w:rFonts w:ascii="Times New Roman" w:eastAsia="Times New Roman" w:hAnsi="Times New Roman"/>
                <w:sz w:val="24"/>
                <w:szCs w:val="24"/>
                <w:lang w:eastAsia="ru-RU"/>
              </w:rPr>
              <w:t>социальной поддержки и компенсации по оплате жилого поме</w:t>
            </w:r>
            <w:r w:rsidR="002C4DB0">
              <w:rPr>
                <w:rFonts w:ascii="Times New Roman" w:eastAsia="Times New Roman" w:hAnsi="Times New Roman"/>
                <w:sz w:val="24"/>
                <w:szCs w:val="24"/>
                <w:lang w:eastAsia="ru-RU"/>
              </w:rPr>
              <w:t>щения и коммунальных услуг</w:t>
            </w:r>
            <w:r w:rsidR="00B771A6">
              <w:rPr>
                <w:rFonts w:ascii="Times New Roman" w:hAnsi="Times New Roman"/>
                <w:sz w:val="24"/>
                <w:szCs w:val="24"/>
                <w:lang w:eastAsia="ru-RU"/>
              </w:rPr>
              <w:t xml:space="preserve"> (</w:t>
            </w:r>
            <w:r w:rsidR="00D239F5">
              <w:rPr>
                <w:rFonts w:ascii="Times New Roman" w:hAnsi="Times New Roman"/>
                <w:sz w:val="24"/>
                <w:szCs w:val="24"/>
                <w:lang w:eastAsia="ru-RU"/>
              </w:rPr>
              <w:t>с указанием</w:t>
            </w:r>
            <w:r w:rsidR="00B771A6">
              <w:rPr>
                <w:rFonts w:ascii="Times New Roman" w:hAnsi="Times New Roman"/>
                <w:sz w:val="24"/>
                <w:szCs w:val="24"/>
                <w:lang w:eastAsia="ru-RU"/>
              </w:rPr>
              <w:t xml:space="preserve"> наименования)</w:t>
            </w:r>
          </w:p>
        </w:tc>
      </w:tr>
      <w:tr w:rsidR="0053503F" w:rsidRPr="007B1C12" w:rsidTr="00844B67">
        <w:trPr>
          <w:trHeight w:val="286"/>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4F41C9" w:rsidP="00AF385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844B67">
            <w:pPr>
              <w:spacing w:after="0" w:line="240" w:lineRule="auto"/>
              <w:jc w:val="center"/>
              <w:rPr>
                <w:rFonts w:ascii="Times New Roman" w:hAnsi="Times New Roman"/>
                <w:sz w:val="24"/>
                <w:szCs w:val="24"/>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AF3854">
            <w:pPr>
              <w:spacing w:after="0" w:line="240" w:lineRule="auto"/>
              <w:jc w:val="center"/>
              <w:rPr>
                <w:sz w:val="24"/>
                <w:szCs w:val="24"/>
              </w:rPr>
            </w:pPr>
            <w:r>
              <w:rPr>
                <w:rFonts w:ascii="Times New Roman" w:hAnsi="Times New Roman"/>
                <w:sz w:val="24"/>
                <w:szCs w:val="24"/>
                <w:lang w:eastAsia="ru-RU"/>
              </w:rPr>
              <w:t>З</w:t>
            </w:r>
            <w:r w:rsidRPr="007B1C12">
              <w:rPr>
                <w:rFonts w:ascii="Times New Roman" w:hAnsi="Times New Roman"/>
                <w:sz w:val="24"/>
                <w:szCs w:val="24"/>
                <w:lang w:eastAsia="ru-RU"/>
              </w:rPr>
              <w:t>аявитель</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844B67">
            <w:pPr>
              <w:spacing w:after="0" w:line="240" w:lineRule="auto"/>
              <w:jc w:val="center"/>
              <w:rPr>
                <w:rFonts w:ascii="Times New Roman" w:hAnsi="Times New Roman"/>
                <w:sz w:val="24"/>
                <w:szCs w:val="24"/>
                <w:lang w:eastAsia="ru-RU"/>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844B67">
            <w:pPr>
              <w:spacing w:after="0" w:line="240" w:lineRule="auto"/>
              <w:jc w:val="center"/>
              <w:rPr>
                <w:rFonts w:ascii="Times New Roman" w:hAnsi="Times New Roman"/>
                <w:sz w:val="24"/>
                <w:szCs w:val="24"/>
                <w:lang w:eastAsia="ru-RU"/>
              </w:rPr>
            </w:pPr>
          </w:p>
        </w:tc>
      </w:tr>
      <w:tr w:rsidR="0053503F" w:rsidRPr="007B1C12" w:rsidTr="00844B67">
        <w:trPr>
          <w:trHeight w:val="286"/>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4F41C9" w:rsidP="00844B6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844B67">
            <w:pPr>
              <w:spacing w:after="0" w:line="240" w:lineRule="auto"/>
              <w:jc w:val="center"/>
              <w:rPr>
                <w:rFonts w:ascii="Times New Roman" w:hAnsi="Times New Roman"/>
                <w:sz w:val="24"/>
                <w:szCs w:val="24"/>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844B67">
            <w:pPr>
              <w:spacing w:after="0" w:line="240" w:lineRule="auto"/>
              <w:jc w:val="center"/>
              <w:rPr>
                <w:rFonts w:ascii="Times New Roman" w:hAnsi="Times New Roman"/>
                <w:sz w:val="24"/>
                <w:szCs w:val="24"/>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844B67">
            <w:pPr>
              <w:spacing w:after="0" w:line="240" w:lineRule="auto"/>
              <w:jc w:val="center"/>
              <w:rPr>
                <w:rFonts w:ascii="Times New Roman" w:hAnsi="Times New Roman"/>
                <w:sz w:val="24"/>
                <w:szCs w:val="24"/>
                <w:lang w:eastAsia="ru-RU"/>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844B67">
            <w:pPr>
              <w:spacing w:after="0" w:line="240" w:lineRule="auto"/>
              <w:jc w:val="center"/>
              <w:rPr>
                <w:rFonts w:ascii="Times New Roman" w:hAnsi="Times New Roman"/>
                <w:sz w:val="24"/>
                <w:szCs w:val="24"/>
                <w:lang w:eastAsia="ru-RU"/>
              </w:rPr>
            </w:pPr>
          </w:p>
        </w:tc>
      </w:tr>
    </w:tbl>
    <w:p w:rsidR="0053503F" w:rsidRPr="00844B67" w:rsidRDefault="0053503F" w:rsidP="0053503F">
      <w:pPr>
        <w:spacing w:before="240" w:after="0" w:line="240" w:lineRule="auto"/>
        <w:jc w:val="both"/>
        <w:rPr>
          <w:sz w:val="24"/>
          <w:szCs w:val="24"/>
        </w:rPr>
      </w:pPr>
      <w:r w:rsidRPr="00AC439E">
        <w:rPr>
          <w:rFonts w:ascii="Times New Roman" w:hAnsi="Times New Roman"/>
          <w:sz w:val="24"/>
          <w:szCs w:val="24"/>
          <w:lang w:eastAsia="ru-RU"/>
        </w:rPr>
        <w:t>в настоящее время зарегистрированных по месту жительства в жилом помещении по адресу:</w:t>
      </w:r>
      <w:r w:rsidRPr="00844B67">
        <w:rPr>
          <w:rFonts w:ascii="Times New Roman" w:hAnsi="Times New Roman"/>
          <w:sz w:val="24"/>
          <w:szCs w:val="24"/>
          <w:lang w:eastAsia="ru-RU"/>
        </w:rPr>
        <w:t xml:space="preserve"> ____________________________________________________________________________________</w:t>
      </w:r>
    </w:p>
    <w:p w:rsidR="00AF3854" w:rsidRPr="00AC439E" w:rsidRDefault="00AF3854" w:rsidP="009F3BB2">
      <w:pPr>
        <w:spacing w:before="240" w:line="240" w:lineRule="auto"/>
        <w:jc w:val="both"/>
        <w:rPr>
          <w:rFonts w:ascii="Times New Roman" w:hAnsi="Times New Roman"/>
          <w:sz w:val="24"/>
          <w:szCs w:val="24"/>
          <w:lang w:eastAsia="ru-RU"/>
        </w:rPr>
      </w:pPr>
      <w:r w:rsidRPr="00AC439E">
        <w:rPr>
          <w:rFonts w:ascii="Times New Roman" w:eastAsia="Times New Roman" w:hAnsi="Times New Roman"/>
          <w:sz w:val="24"/>
          <w:szCs w:val="24"/>
        </w:rPr>
        <w:t xml:space="preserve">3. </w:t>
      </w:r>
      <w:r w:rsidRPr="00AC439E">
        <w:rPr>
          <w:rFonts w:ascii="Times New Roman" w:hAnsi="Times New Roman"/>
          <w:sz w:val="24"/>
          <w:szCs w:val="24"/>
          <w:lang w:eastAsia="ru-RU"/>
        </w:rPr>
        <w:t xml:space="preserve">Сведения о </w:t>
      </w:r>
      <w:r w:rsidR="00491005" w:rsidRPr="00AC439E">
        <w:rPr>
          <w:rFonts w:ascii="Times New Roman" w:hAnsi="Times New Roman"/>
          <w:sz w:val="24"/>
          <w:szCs w:val="24"/>
          <w:lang w:eastAsia="ru-RU"/>
        </w:rPr>
        <w:t>документах, подтверждающих правовые основания владения и пользования Заявителем жилым помещением</w:t>
      </w:r>
      <w:r w:rsidRPr="00AC439E">
        <w:rPr>
          <w:rFonts w:ascii="Times New Roman" w:hAnsi="Times New Roman"/>
          <w:sz w:val="24"/>
          <w:szCs w:val="24"/>
          <w:lang w:eastAsia="ru-RU"/>
        </w:rPr>
        <w:t>:</w:t>
      </w:r>
    </w:p>
    <w:p w:rsidR="00AF3854" w:rsidRPr="00AC439E" w:rsidRDefault="00AF3854" w:rsidP="00844B67">
      <w:pPr>
        <w:spacing w:after="0" w:line="240" w:lineRule="auto"/>
        <w:jc w:val="both"/>
        <w:rPr>
          <w:rFonts w:ascii="Times New Roman" w:hAnsi="Times New Roman"/>
          <w:sz w:val="24"/>
          <w:szCs w:val="24"/>
          <w:lang w:eastAsia="ru-RU"/>
        </w:rPr>
      </w:pPr>
      <w:r w:rsidRPr="00AC439E">
        <w:rPr>
          <w:rFonts w:ascii="Times New Roman" w:hAnsi="Times New Roman"/>
          <w:sz w:val="24"/>
          <w:szCs w:val="24"/>
          <w:lang w:eastAsia="ru-RU"/>
        </w:rPr>
        <w:t>Наименование документа: _______________________________________</w:t>
      </w:r>
    </w:p>
    <w:p w:rsidR="00AF3854" w:rsidRPr="00AC439E" w:rsidRDefault="00AF3854" w:rsidP="00844B67">
      <w:pPr>
        <w:spacing w:after="0" w:line="240" w:lineRule="auto"/>
        <w:jc w:val="both"/>
        <w:rPr>
          <w:rFonts w:ascii="Times New Roman" w:hAnsi="Times New Roman"/>
          <w:sz w:val="24"/>
          <w:szCs w:val="24"/>
          <w:lang w:eastAsia="ru-RU"/>
        </w:rPr>
      </w:pPr>
      <w:r w:rsidRPr="00AC439E">
        <w:rPr>
          <w:rFonts w:ascii="Times New Roman" w:hAnsi="Times New Roman"/>
          <w:sz w:val="24"/>
          <w:szCs w:val="24"/>
          <w:lang w:eastAsia="ru-RU"/>
        </w:rPr>
        <w:t xml:space="preserve">Номер документа: </w:t>
      </w:r>
      <w:r w:rsidRPr="009F3BB2">
        <w:rPr>
          <w:rFonts w:ascii="Times New Roman" w:hAnsi="Times New Roman"/>
          <w:sz w:val="24"/>
          <w:szCs w:val="24"/>
          <w:lang w:eastAsia="ru-RU"/>
        </w:rPr>
        <w:t>______________________________________________</w:t>
      </w:r>
    </w:p>
    <w:p w:rsidR="00AF3854" w:rsidRPr="009F3BB2" w:rsidRDefault="00AF3854" w:rsidP="00844B67">
      <w:pPr>
        <w:spacing w:after="0" w:line="240" w:lineRule="auto"/>
        <w:jc w:val="both"/>
        <w:rPr>
          <w:rFonts w:ascii="Times New Roman" w:hAnsi="Times New Roman"/>
          <w:sz w:val="24"/>
          <w:szCs w:val="24"/>
          <w:lang w:eastAsia="ru-RU"/>
        </w:rPr>
      </w:pPr>
      <w:r w:rsidRPr="00AC439E">
        <w:rPr>
          <w:rFonts w:ascii="Times New Roman" w:hAnsi="Times New Roman"/>
          <w:sz w:val="24"/>
          <w:szCs w:val="24"/>
          <w:lang w:eastAsia="ru-RU"/>
        </w:rPr>
        <w:t xml:space="preserve">Дата выдачи документа </w:t>
      </w:r>
      <w:r w:rsidRPr="009F3BB2">
        <w:rPr>
          <w:rFonts w:ascii="Times New Roman" w:hAnsi="Times New Roman"/>
          <w:sz w:val="24"/>
          <w:szCs w:val="24"/>
          <w:lang w:eastAsia="ru-RU"/>
        </w:rPr>
        <w:t>_________________________________________</w:t>
      </w:r>
    </w:p>
    <w:p w:rsidR="00AF3854" w:rsidRPr="00AC439E" w:rsidRDefault="00AF3854" w:rsidP="00844B67">
      <w:pPr>
        <w:spacing w:after="0" w:line="240" w:lineRule="auto"/>
        <w:jc w:val="both"/>
        <w:rPr>
          <w:rFonts w:ascii="Times New Roman" w:hAnsi="Times New Roman"/>
          <w:sz w:val="24"/>
          <w:szCs w:val="24"/>
          <w:u w:val="single"/>
          <w:lang w:eastAsia="ru-RU"/>
        </w:rPr>
      </w:pPr>
    </w:p>
    <w:p w:rsidR="00AF3854" w:rsidRPr="00793A16" w:rsidRDefault="008E4359" w:rsidP="009F3BB2">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4.</w:t>
      </w:r>
      <w:r w:rsidR="00352FB9">
        <w:rPr>
          <w:rFonts w:ascii="Times New Roman" w:hAnsi="Times New Roman"/>
          <w:sz w:val="24"/>
          <w:szCs w:val="24"/>
          <w:lang w:eastAsia="ru-RU"/>
        </w:rPr>
        <w:t xml:space="preserve"> </w:t>
      </w:r>
      <w:r w:rsidR="00AF3854" w:rsidRPr="00793A16">
        <w:rPr>
          <w:rFonts w:ascii="Times New Roman" w:hAnsi="Times New Roman"/>
          <w:sz w:val="24"/>
          <w:szCs w:val="24"/>
          <w:lang w:eastAsia="ru-RU"/>
        </w:rPr>
        <w:t>Сведения о доходах</w:t>
      </w:r>
      <w:r w:rsidR="00491005" w:rsidRPr="006B5820">
        <w:t xml:space="preserve"> </w:t>
      </w:r>
      <w:r w:rsidR="00491005" w:rsidRPr="00793A16">
        <w:rPr>
          <w:rFonts w:ascii="Times New Roman" w:hAnsi="Times New Roman"/>
          <w:sz w:val="24"/>
          <w:szCs w:val="24"/>
          <w:lang w:eastAsia="ru-RU"/>
        </w:rPr>
        <w:t>Заявителя и (или) членов его семьи, учитываемых при решении вопроса о предоставлении Государственной услуги</w:t>
      </w:r>
      <w:r w:rsidR="00491005" w:rsidRPr="00793A16">
        <w:rPr>
          <w:rStyle w:val="ac"/>
          <w:rFonts w:ascii="Times New Roman" w:hAnsi="Times New Roman"/>
          <w:sz w:val="24"/>
          <w:szCs w:val="24"/>
          <w:lang w:eastAsia="ru-RU"/>
        </w:rPr>
        <w:footnoteReference w:id="2"/>
      </w:r>
      <w:r w:rsidR="00073B88" w:rsidRPr="00793A16">
        <w:rPr>
          <w:rFonts w:ascii="Times New Roman" w:hAnsi="Times New Roman"/>
          <w:sz w:val="24"/>
          <w:szCs w:val="24"/>
          <w:lang w:eastAsia="ru-RU"/>
        </w:rPr>
        <w:t>:</w:t>
      </w:r>
    </w:p>
    <w:p w:rsidR="00073B88" w:rsidRPr="00347F82" w:rsidRDefault="00073B88" w:rsidP="00844B67">
      <w:pPr>
        <w:spacing w:before="240" w:after="0" w:line="240" w:lineRule="auto"/>
        <w:jc w:val="both"/>
        <w:rPr>
          <w:rFonts w:ascii="Times New Roman" w:hAnsi="Times New Roman"/>
          <w:sz w:val="24"/>
          <w:szCs w:val="24"/>
          <w:lang w:eastAsia="ru-RU"/>
        </w:rPr>
      </w:pPr>
      <w:r w:rsidRPr="00347F82">
        <w:rPr>
          <w:rFonts w:ascii="Times New Roman" w:hAnsi="Times New Roman"/>
          <w:sz w:val="24"/>
          <w:szCs w:val="24"/>
          <w:lang w:eastAsia="ru-RU"/>
        </w:rPr>
        <w:t>Вид дохода:</w:t>
      </w:r>
    </w:p>
    <w:p w:rsidR="00073B88" w:rsidRPr="00844B67" w:rsidRDefault="00073B88" w:rsidP="00073B88">
      <w:pPr>
        <w:pStyle w:val="1110"/>
        <w:numPr>
          <w:ilvl w:val="0"/>
          <w:numId w:val="9"/>
        </w:numPr>
        <w:tabs>
          <w:tab w:val="left" w:pos="360"/>
        </w:tabs>
        <w:spacing w:line="240" w:lineRule="auto"/>
        <w:ind w:left="426" w:hanging="142"/>
        <w:rPr>
          <w:sz w:val="24"/>
          <w:szCs w:val="24"/>
        </w:rPr>
      </w:pPr>
      <w:r w:rsidRPr="00844B67">
        <w:rPr>
          <w:sz w:val="24"/>
          <w:szCs w:val="24"/>
          <w:lang w:bidi="hi-IN"/>
        </w:rPr>
        <w:t>заработная плата</w:t>
      </w:r>
    </w:p>
    <w:p w:rsidR="00073B88" w:rsidRPr="00AC439E" w:rsidRDefault="00AC439E" w:rsidP="00073B88">
      <w:pPr>
        <w:pStyle w:val="1110"/>
        <w:numPr>
          <w:ilvl w:val="0"/>
          <w:numId w:val="9"/>
        </w:numPr>
        <w:tabs>
          <w:tab w:val="left" w:pos="360"/>
        </w:tabs>
        <w:spacing w:line="240" w:lineRule="auto"/>
        <w:ind w:left="426" w:hanging="142"/>
        <w:rPr>
          <w:sz w:val="24"/>
          <w:szCs w:val="24"/>
        </w:rPr>
      </w:pPr>
      <w:r w:rsidRPr="00AC439E">
        <w:rPr>
          <w:sz w:val="24"/>
          <w:szCs w:val="24"/>
          <w:lang w:bidi="hi-IN"/>
        </w:rPr>
        <w:t>п</w:t>
      </w:r>
      <w:r w:rsidR="00073B88" w:rsidRPr="00844B67">
        <w:rPr>
          <w:sz w:val="24"/>
          <w:szCs w:val="24"/>
          <w:lang w:bidi="hi-IN"/>
        </w:rPr>
        <w:t>енсия</w:t>
      </w:r>
      <w:r w:rsidR="00073B88" w:rsidRPr="00AC439E">
        <w:rPr>
          <w:sz w:val="24"/>
          <w:szCs w:val="24"/>
        </w:rPr>
        <w:t xml:space="preserve"> </w:t>
      </w:r>
    </w:p>
    <w:p w:rsidR="00073B88" w:rsidRPr="00844B67" w:rsidRDefault="00AC439E" w:rsidP="00844B67">
      <w:pPr>
        <w:pStyle w:val="1110"/>
        <w:numPr>
          <w:ilvl w:val="0"/>
          <w:numId w:val="9"/>
        </w:numPr>
        <w:tabs>
          <w:tab w:val="left" w:pos="360"/>
        </w:tabs>
        <w:spacing w:line="240" w:lineRule="auto"/>
        <w:ind w:left="426" w:hanging="142"/>
        <w:rPr>
          <w:sz w:val="24"/>
          <w:szCs w:val="24"/>
        </w:rPr>
      </w:pPr>
      <w:r w:rsidRPr="00AC439E">
        <w:rPr>
          <w:sz w:val="24"/>
          <w:szCs w:val="24"/>
          <w:lang w:bidi="hi-IN"/>
        </w:rPr>
        <w:t>п</w:t>
      </w:r>
      <w:r w:rsidR="00073B88" w:rsidRPr="00844B67">
        <w:rPr>
          <w:sz w:val="24"/>
          <w:szCs w:val="24"/>
          <w:lang w:bidi="hi-IN"/>
        </w:rPr>
        <w:t>особие на ребенка</w:t>
      </w:r>
    </w:p>
    <w:p w:rsidR="00073B88" w:rsidRPr="00844B67" w:rsidRDefault="00AC439E" w:rsidP="00844B67">
      <w:pPr>
        <w:pStyle w:val="1110"/>
        <w:numPr>
          <w:ilvl w:val="0"/>
          <w:numId w:val="9"/>
        </w:numPr>
        <w:tabs>
          <w:tab w:val="left" w:pos="360"/>
        </w:tabs>
        <w:spacing w:line="240" w:lineRule="auto"/>
        <w:ind w:left="426" w:hanging="142"/>
        <w:rPr>
          <w:sz w:val="24"/>
          <w:szCs w:val="24"/>
        </w:rPr>
      </w:pPr>
      <w:r w:rsidRPr="00AC439E">
        <w:rPr>
          <w:sz w:val="24"/>
          <w:szCs w:val="24"/>
          <w:lang w:bidi="hi-IN"/>
        </w:rPr>
        <w:t>д</w:t>
      </w:r>
      <w:r w:rsidR="00073B88" w:rsidRPr="00844B67">
        <w:rPr>
          <w:sz w:val="24"/>
          <w:szCs w:val="24"/>
          <w:lang w:bidi="hi-IN"/>
        </w:rPr>
        <w:t>оход от предпринимательской деятельности</w:t>
      </w:r>
    </w:p>
    <w:p w:rsidR="00073B88" w:rsidRPr="00AC439E" w:rsidRDefault="00AC439E" w:rsidP="00073B88">
      <w:pPr>
        <w:pStyle w:val="1110"/>
        <w:numPr>
          <w:ilvl w:val="0"/>
          <w:numId w:val="9"/>
        </w:numPr>
        <w:tabs>
          <w:tab w:val="left" w:pos="360"/>
        </w:tabs>
        <w:spacing w:line="240" w:lineRule="auto"/>
        <w:ind w:left="426" w:hanging="142"/>
        <w:rPr>
          <w:sz w:val="24"/>
          <w:szCs w:val="24"/>
        </w:rPr>
      </w:pPr>
      <w:r w:rsidRPr="00AC439E">
        <w:rPr>
          <w:sz w:val="24"/>
          <w:szCs w:val="24"/>
        </w:rPr>
        <w:t>алименты</w:t>
      </w:r>
    </w:p>
    <w:p w:rsidR="00073B88" w:rsidRPr="00AC439E" w:rsidRDefault="00AC439E" w:rsidP="00AC439E">
      <w:pPr>
        <w:pStyle w:val="1110"/>
        <w:numPr>
          <w:ilvl w:val="0"/>
          <w:numId w:val="9"/>
        </w:numPr>
        <w:tabs>
          <w:tab w:val="left" w:pos="709"/>
        </w:tabs>
        <w:spacing w:line="240" w:lineRule="auto"/>
        <w:ind w:left="426" w:hanging="142"/>
        <w:rPr>
          <w:sz w:val="24"/>
          <w:szCs w:val="24"/>
        </w:rPr>
      </w:pPr>
      <w:r w:rsidRPr="00844B67">
        <w:rPr>
          <w:sz w:val="24"/>
          <w:szCs w:val="24"/>
          <w:lang w:bidi="hi-IN"/>
        </w:rPr>
        <w:t>выплаты и компенсации из государственных и муниципальных бюджетов, внебюджетных фондов</w:t>
      </w:r>
    </w:p>
    <w:p w:rsidR="00073B88" w:rsidRDefault="00AC439E" w:rsidP="00073B88">
      <w:pPr>
        <w:pStyle w:val="1110"/>
        <w:numPr>
          <w:ilvl w:val="0"/>
          <w:numId w:val="9"/>
        </w:numPr>
        <w:tabs>
          <w:tab w:val="left" w:pos="360"/>
        </w:tabs>
        <w:spacing w:line="240" w:lineRule="auto"/>
        <w:ind w:left="426" w:hanging="142"/>
        <w:jc w:val="left"/>
        <w:rPr>
          <w:sz w:val="24"/>
          <w:szCs w:val="24"/>
        </w:rPr>
      </w:pPr>
      <w:r w:rsidRPr="00AC439E">
        <w:rPr>
          <w:sz w:val="24"/>
          <w:szCs w:val="24"/>
        </w:rPr>
        <w:t>иное</w:t>
      </w:r>
      <w:r>
        <w:rPr>
          <w:sz w:val="24"/>
          <w:szCs w:val="24"/>
        </w:rPr>
        <w:t xml:space="preserve"> _________________________________________________________________________</w:t>
      </w:r>
    </w:p>
    <w:p w:rsidR="00AC439E" w:rsidRPr="00844B67" w:rsidRDefault="00AC439E" w:rsidP="00844B67">
      <w:pPr>
        <w:pStyle w:val="1110"/>
        <w:tabs>
          <w:tab w:val="left" w:pos="360"/>
        </w:tabs>
        <w:spacing w:line="240" w:lineRule="auto"/>
        <w:ind w:left="426"/>
        <w:jc w:val="center"/>
        <w:rPr>
          <w:sz w:val="20"/>
          <w:szCs w:val="20"/>
        </w:rPr>
      </w:pPr>
      <w:r>
        <w:rPr>
          <w:sz w:val="20"/>
          <w:szCs w:val="20"/>
        </w:rPr>
        <w:t>(</w:t>
      </w:r>
      <w:r w:rsidRPr="00844B67">
        <w:rPr>
          <w:sz w:val="20"/>
          <w:szCs w:val="20"/>
        </w:rPr>
        <w:t>укажите иной вид дохода</w:t>
      </w:r>
      <w:r>
        <w:rPr>
          <w:sz w:val="20"/>
          <w:szCs w:val="20"/>
        </w:rPr>
        <w:t>)</w:t>
      </w:r>
    </w:p>
    <w:p w:rsidR="00073B88" w:rsidRDefault="00073B88" w:rsidP="00073B88">
      <w:pPr>
        <w:spacing w:after="0" w:line="240" w:lineRule="auto"/>
        <w:jc w:val="both"/>
        <w:rPr>
          <w:rFonts w:ascii="Times New Roman" w:hAnsi="Times New Roman"/>
          <w:sz w:val="24"/>
          <w:szCs w:val="24"/>
          <w:u w:val="single"/>
          <w:lang w:eastAsia="ru-RU"/>
        </w:rPr>
      </w:pPr>
    </w:p>
    <w:p w:rsidR="00491005" w:rsidRPr="009F3BB2" w:rsidRDefault="00783614" w:rsidP="00844B67">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Сведения о доходах</w:t>
      </w:r>
      <w:r w:rsidR="00073B88" w:rsidRPr="00844B67">
        <w:rPr>
          <w:rFonts w:ascii="Times New Roman" w:eastAsia="Times New Roman" w:hAnsi="Times New Roman"/>
          <w:sz w:val="24"/>
          <w:szCs w:val="24"/>
        </w:rPr>
        <w:t xml:space="preserve"> за 6 календарных месяцев (отсчет указанного 6-месячного периода начинается за 6 месяцев до месяца подачи </w:t>
      </w:r>
      <w:r w:rsidR="00AC439E" w:rsidRPr="00844B67">
        <w:rPr>
          <w:rFonts w:ascii="Times New Roman" w:eastAsia="Times New Roman" w:hAnsi="Times New Roman"/>
          <w:sz w:val="24"/>
          <w:szCs w:val="24"/>
        </w:rPr>
        <w:t>З</w:t>
      </w:r>
      <w:r w:rsidR="00073B88" w:rsidRPr="00844B67">
        <w:rPr>
          <w:rFonts w:ascii="Times New Roman" w:eastAsia="Times New Roman" w:hAnsi="Times New Roman"/>
          <w:sz w:val="24"/>
          <w:szCs w:val="24"/>
        </w:rPr>
        <w:t xml:space="preserve">аявления о </w:t>
      </w:r>
      <w:r w:rsidR="001D12A8">
        <w:rPr>
          <w:rFonts w:ascii="Times New Roman" w:eastAsia="Times New Roman" w:hAnsi="Times New Roman"/>
          <w:sz w:val="24"/>
          <w:szCs w:val="24"/>
        </w:rPr>
        <w:t>предоставлении Государственной услуги</w:t>
      </w:r>
      <w:r w:rsidR="00073B88" w:rsidRPr="00844B67">
        <w:rPr>
          <w:rFonts w:ascii="Times New Roman" w:eastAsia="Times New Roman" w:hAnsi="Times New Roman"/>
          <w:sz w:val="24"/>
          <w:szCs w:val="24"/>
        </w:rPr>
        <w:t xml:space="preserve">) </w:t>
      </w:r>
      <w:r w:rsidR="00AC439E" w:rsidRPr="00AC439E">
        <w:rPr>
          <w:rFonts w:ascii="Times New Roman" w:eastAsia="Times New Roman" w:hAnsi="Times New Roman"/>
          <w:sz w:val="24"/>
          <w:szCs w:val="24"/>
        </w:rPr>
        <w:t>_____</w:t>
      </w:r>
      <w:r w:rsidR="006C054E">
        <w:rPr>
          <w:rFonts w:ascii="Times New Roman" w:eastAsia="Times New Roman" w:hAnsi="Times New Roman"/>
          <w:sz w:val="24"/>
          <w:szCs w:val="24"/>
        </w:rPr>
        <w:t>_____________________________________________________________________</w:t>
      </w:r>
      <w:r w:rsidR="00AC439E" w:rsidRPr="00AC439E">
        <w:rPr>
          <w:rFonts w:ascii="Times New Roman" w:eastAsia="Times New Roman" w:hAnsi="Times New Roman"/>
          <w:sz w:val="24"/>
          <w:szCs w:val="24"/>
        </w:rPr>
        <w:t>_______</w:t>
      </w:r>
      <w:r w:rsidR="006C054E">
        <w:rPr>
          <w:rFonts w:ascii="Times New Roman" w:eastAsia="Times New Roman" w:hAnsi="Times New Roman"/>
          <w:sz w:val="24"/>
          <w:szCs w:val="24"/>
        </w:rPr>
        <w:t>___</w:t>
      </w:r>
      <w:r w:rsidR="006C054E">
        <w:rPr>
          <w:rFonts w:ascii="Times New Roman" w:hAnsi="Times New Roman"/>
          <w:sz w:val="24"/>
          <w:szCs w:val="24"/>
          <w:u w:val="single"/>
          <w:lang w:eastAsia="ru-RU"/>
        </w:rPr>
        <w:br/>
      </w:r>
      <w:r w:rsidR="006C054E">
        <w:rPr>
          <w:rFonts w:ascii="Times New Roman" w:hAnsi="Times New Roman"/>
          <w:sz w:val="24"/>
          <w:szCs w:val="24"/>
          <w:u w:val="single"/>
          <w:lang w:eastAsia="ru-RU"/>
        </w:rPr>
        <w:br/>
      </w:r>
      <w:r w:rsidR="00073B88" w:rsidRPr="00AC439E">
        <w:rPr>
          <w:rFonts w:ascii="Times New Roman" w:hAnsi="Times New Roman"/>
          <w:sz w:val="24"/>
          <w:szCs w:val="24"/>
          <w:u w:val="single"/>
          <w:lang w:eastAsia="ru-RU"/>
        </w:rPr>
        <w:t xml:space="preserve">Размер дохода (помесячно): </w:t>
      </w:r>
      <w:r w:rsidR="00073B88" w:rsidRPr="009F3BB2">
        <w:rPr>
          <w:rFonts w:ascii="Times New Roman" w:hAnsi="Times New Roman"/>
          <w:sz w:val="24"/>
          <w:szCs w:val="24"/>
          <w:lang w:eastAsia="ru-RU"/>
        </w:rPr>
        <w:t>____________________________________________________________</w:t>
      </w:r>
    </w:p>
    <w:p w:rsidR="00491005" w:rsidRPr="00AC439E" w:rsidRDefault="00491005" w:rsidP="00844B67">
      <w:pPr>
        <w:spacing w:after="0" w:line="240" w:lineRule="auto"/>
        <w:jc w:val="both"/>
        <w:rPr>
          <w:rFonts w:ascii="Times New Roman" w:hAnsi="Times New Roman"/>
          <w:sz w:val="24"/>
          <w:szCs w:val="24"/>
          <w:u w:val="single"/>
          <w:lang w:eastAsia="ru-RU"/>
        </w:rPr>
      </w:pPr>
    </w:p>
    <w:p w:rsidR="0053503F" w:rsidRPr="00AC439E" w:rsidRDefault="00AC439E" w:rsidP="0053503F">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Прошу </w:t>
      </w:r>
      <w:r w:rsidR="00010E00" w:rsidRPr="00AC439E">
        <w:rPr>
          <w:rFonts w:ascii="Times New Roman" w:hAnsi="Times New Roman"/>
          <w:sz w:val="24"/>
          <w:szCs w:val="24"/>
          <w:lang w:eastAsia="ru-RU"/>
        </w:rPr>
        <w:t>перечислять</w:t>
      </w:r>
      <w:r w:rsidR="0053503F" w:rsidRPr="00AC439E">
        <w:rPr>
          <w:rFonts w:ascii="Times New Roman" w:hAnsi="Times New Roman"/>
          <w:sz w:val="24"/>
          <w:szCs w:val="24"/>
          <w:lang w:eastAsia="ru-RU"/>
        </w:rPr>
        <w:t xml:space="preserve"> субсиди</w:t>
      </w:r>
      <w:r w:rsidR="00B70415" w:rsidRPr="00AC439E">
        <w:rPr>
          <w:rFonts w:ascii="Times New Roman" w:hAnsi="Times New Roman"/>
          <w:sz w:val="24"/>
          <w:szCs w:val="24"/>
          <w:lang w:eastAsia="ru-RU"/>
        </w:rPr>
        <w:t>ю</w:t>
      </w:r>
      <w:r w:rsidR="0053503F" w:rsidRPr="00AC439E">
        <w:rPr>
          <w:rFonts w:ascii="Times New Roman" w:hAnsi="Times New Roman"/>
          <w:sz w:val="24"/>
          <w:szCs w:val="24"/>
          <w:lang w:eastAsia="ru-RU"/>
        </w:rPr>
        <w:t xml:space="preserve"> на оплату жилого помещения и коммунальных услуг</w:t>
      </w:r>
      <w:r>
        <w:rPr>
          <w:rFonts w:ascii="Times New Roman" w:hAnsi="Times New Roman"/>
          <w:sz w:val="24"/>
          <w:szCs w:val="24"/>
          <w:lang w:eastAsia="ru-RU"/>
        </w:rPr>
        <w:t xml:space="preserve"> посредством</w:t>
      </w:r>
      <w:r w:rsidR="00AF3854" w:rsidRPr="00AC439E">
        <w:rPr>
          <w:rFonts w:ascii="Times New Roman" w:hAnsi="Times New Roman"/>
          <w:sz w:val="24"/>
          <w:szCs w:val="24"/>
          <w:lang w:eastAsia="ru-RU"/>
        </w:rPr>
        <w:t>:</w:t>
      </w:r>
    </w:p>
    <w:p w:rsidR="00AF3854" w:rsidRPr="00AC439E" w:rsidRDefault="00AF3854" w:rsidP="00844B67">
      <w:pPr>
        <w:spacing w:after="0" w:line="240" w:lineRule="auto"/>
        <w:jc w:val="both"/>
        <w:rPr>
          <w:sz w:val="24"/>
          <w:szCs w:val="24"/>
        </w:rPr>
      </w:pPr>
    </w:p>
    <w:p w:rsidR="0053503F" w:rsidRPr="00491005" w:rsidRDefault="0053503F" w:rsidP="00844B67">
      <w:pPr>
        <w:spacing w:after="0" w:line="240" w:lineRule="auto"/>
        <w:jc w:val="both"/>
      </w:pPr>
      <w:r w:rsidRPr="00491005">
        <w:rPr>
          <w:rFonts w:ascii="Times New Roman" w:hAnsi="Times New Roman"/>
          <w:sz w:val="20"/>
          <w:szCs w:val="20"/>
          <w:lang w:eastAsia="ru-RU"/>
        </w:rPr>
        <w:t>_______________________________________________________________________________________________</w:t>
      </w:r>
      <w:r w:rsidR="00491005" w:rsidRPr="00491005">
        <w:rPr>
          <w:rFonts w:ascii="Times New Roman" w:hAnsi="Times New Roman"/>
          <w:sz w:val="20"/>
          <w:szCs w:val="20"/>
          <w:lang w:eastAsia="ru-RU"/>
        </w:rPr>
        <w:t>______</w:t>
      </w:r>
    </w:p>
    <w:p w:rsidR="0053503F" w:rsidRDefault="0053503F" w:rsidP="0008325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(указывается способ выплаты: банковски</w:t>
      </w:r>
      <w:r w:rsidR="00B70415">
        <w:rPr>
          <w:rFonts w:ascii="Times New Roman" w:hAnsi="Times New Roman"/>
          <w:sz w:val="20"/>
          <w:szCs w:val="20"/>
          <w:lang w:eastAsia="ru-RU"/>
        </w:rPr>
        <w:t>й</w:t>
      </w:r>
      <w:r>
        <w:rPr>
          <w:rFonts w:ascii="Times New Roman" w:hAnsi="Times New Roman"/>
          <w:sz w:val="20"/>
          <w:szCs w:val="20"/>
          <w:lang w:eastAsia="ru-RU"/>
        </w:rPr>
        <w:t xml:space="preserve"> счет или вклад до востребования с реквизитами банка; </w:t>
      </w:r>
      <w:r w:rsidR="00B70415" w:rsidRPr="00B70415">
        <w:rPr>
          <w:rFonts w:ascii="Times New Roman" w:hAnsi="Times New Roman"/>
          <w:sz w:val="20"/>
          <w:szCs w:val="20"/>
          <w:lang w:eastAsia="ru-RU"/>
        </w:rPr>
        <w:t>через организации связи или выплаты из кассы</w:t>
      </w:r>
      <w:r w:rsidR="00B70415">
        <w:rPr>
          <w:rFonts w:ascii="Times New Roman" w:hAnsi="Times New Roman"/>
          <w:sz w:val="20"/>
          <w:szCs w:val="20"/>
          <w:lang w:eastAsia="ru-RU"/>
        </w:rPr>
        <w:t xml:space="preserve"> Администрации</w:t>
      </w:r>
      <w:r w:rsidR="004C3112">
        <w:rPr>
          <w:rStyle w:val="ac"/>
          <w:rFonts w:ascii="Times New Roman" w:hAnsi="Times New Roman"/>
          <w:sz w:val="20"/>
          <w:szCs w:val="20"/>
          <w:lang w:eastAsia="ru-RU"/>
        </w:rPr>
        <w:footnoteReference w:id="3"/>
      </w:r>
      <w:r>
        <w:rPr>
          <w:rFonts w:ascii="Times New Roman" w:hAnsi="Times New Roman"/>
          <w:sz w:val="20"/>
          <w:szCs w:val="20"/>
          <w:lang w:eastAsia="ru-RU"/>
        </w:rPr>
        <w:t>).</w:t>
      </w:r>
    </w:p>
    <w:p w:rsidR="0053503F" w:rsidRDefault="004A182F" w:rsidP="0053503F">
      <w:pPr>
        <w:spacing w:before="240" w:after="0" w:line="240" w:lineRule="auto"/>
        <w:jc w:val="both"/>
      </w:pPr>
      <w:r>
        <w:rPr>
          <w:rFonts w:ascii="Times New Roman" w:hAnsi="Times New Roman"/>
          <w:sz w:val="24"/>
          <w:szCs w:val="24"/>
          <w:lang w:eastAsia="ru-RU"/>
        </w:rPr>
        <w:t>5</w:t>
      </w:r>
      <w:r w:rsidR="0053503F" w:rsidRPr="007B1C12">
        <w:rPr>
          <w:rFonts w:ascii="Times New Roman" w:hAnsi="Times New Roman"/>
          <w:sz w:val="24"/>
          <w:szCs w:val="24"/>
          <w:lang w:eastAsia="ru-RU"/>
        </w:rPr>
        <w:t>. Представленные мною документы и копии документов в количестве</w:t>
      </w:r>
      <w:r w:rsidR="0053503F">
        <w:rPr>
          <w:rFonts w:ascii="Times New Roman" w:hAnsi="Times New Roman"/>
          <w:sz w:val="20"/>
          <w:szCs w:val="20"/>
          <w:lang w:eastAsia="ru-RU"/>
        </w:rPr>
        <w:t xml:space="preserve"> ______ </w:t>
      </w:r>
      <w:r w:rsidR="0053503F" w:rsidRPr="007B1C12">
        <w:rPr>
          <w:rFonts w:ascii="Times New Roman" w:hAnsi="Times New Roman"/>
          <w:sz w:val="24"/>
          <w:szCs w:val="24"/>
          <w:lang w:eastAsia="ru-RU"/>
        </w:rPr>
        <w:t>шт.</w:t>
      </w:r>
    </w:p>
    <w:p w:rsidR="0053503F" w:rsidRPr="000B0D5D" w:rsidRDefault="004A182F" w:rsidP="0053503F">
      <w:pPr>
        <w:spacing w:before="240" w:after="0" w:line="240" w:lineRule="auto"/>
        <w:jc w:val="both"/>
        <w:rPr>
          <w:rFonts w:ascii="Times New Roman" w:hAnsi="Times New Roman"/>
          <w:sz w:val="24"/>
          <w:szCs w:val="24"/>
        </w:rPr>
      </w:pPr>
      <w:r>
        <w:rPr>
          <w:rFonts w:ascii="Times New Roman" w:hAnsi="Times New Roman"/>
          <w:sz w:val="24"/>
          <w:szCs w:val="24"/>
          <w:lang w:eastAsia="ru-RU"/>
        </w:rPr>
        <w:t>6</w:t>
      </w:r>
      <w:r w:rsidR="0053503F" w:rsidRPr="00100A36">
        <w:rPr>
          <w:rFonts w:ascii="Times New Roman" w:hAnsi="Times New Roman"/>
          <w:sz w:val="24"/>
          <w:szCs w:val="24"/>
          <w:lang w:eastAsia="ru-RU"/>
        </w:rPr>
        <w:t xml:space="preserve">.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 подтверждающие документы в течение 1 </w:t>
      </w:r>
      <w:r w:rsidR="005D0822" w:rsidRPr="00100A36">
        <w:rPr>
          <w:rFonts w:ascii="Times New Roman" w:hAnsi="Times New Roman"/>
          <w:sz w:val="24"/>
          <w:szCs w:val="24"/>
          <w:lang w:eastAsia="ru-RU"/>
        </w:rPr>
        <w:t xml:space="preserve">(Одного) </w:t>
      </w:r>
      <w:r w:rsidR="0053503F" w:rsidRPr="00100A36">
        <w:rPr>
          <w:rFonts w:ascii="Times New Roman" w:hAnsi="Times New Roman"/>
          <w:sz w:val="24"/>
          <w:szCs w:val="24"/>
          <w:lang w:eastAsia="ru-RU"/>
        </w:rPr>
        <w:t>месяца после наступления этих событий.</w:t>
      </w:r>
    </w:p>
    <w:p w:rsidR="0053503F" w:rsidRPr="007B1C12" w:rsidRDefault="0053503F" w:rsidP="0053503F">
      <w:pPr>
        <w:spacing w:before="240" w:after="0" w:line="240" w:lineRule="auto"/>
        <w:jc w:val="both"/>
        <w:rPr>
          <w:sz w:val="24"/>
          <w:szCs w:val="24"/>
        </w:rPr>
      </w:pPr>
      <w:r w:rsidRPr="007B1C12">
        <w:rPr>
          <w:rFonts w:ascii="Times New Roman" w:hAnsi="Times New Roman"/>
          <w:sz w:val="24"/>
          <w:szCs w:val="24"/>
          <w:lang w:eastAsia="ru-RU"/>
        </w:rPr>
        <w:t xml:space="preserve">На обработку моих персональных данных, содержащихся в </w:t>
      </w:r>
      <w:r w:rsidR="000A7C1A">
        <w:rPr>
          <w:rFonts w:ascii="Times New Roman" w:hAnsi="Times New Roman"/>
          <w:sz w:val="24"/>
          <w:szCs w:val="24"/>
          <w:lang w:eastAsia="ru-RU"/>
        </w:rPr>
        <w:t>З</w:t>
      </w:r>
      <w:r w:rsidRPr="007B1C12">
        <w:rPr>
          <w:rFonts w:ascii="Times New Roman" w:hAnsi="Times New Roman"/>
          <w:sz w:val="24"/>
          <w:szCs w:val="24"/>
          <w:lang w:eastAsia="ru-RU"/>
        </w:rPr>
        <w:t>аявлении и прилагаемых к нему документах, согласен (согласна).</w:t>
      </w:r>
    </w:p>
    <w:p w:rsidR="0092136D" w:rsidRDefault="0053503F" w:rsidP="0053503F">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842069">
        <w:rPr>
          <w:rFonts w:ascii="Times New Roman" w:hAnsi="Times New Roman"/>
          <w:sz w:val="24"/>
          <w:szCs w:val="24"/>
          <w:lang w:eastAsia="ru-RU"/>
        </w:rPr>
        <w:t>__</w:t>
      </w:r>
      <w:r>
        <w:rPr>
          <w:rFonts w:ascii="Times New Roman" w:hAnsi="Times New Roman"/>
          <w:sz w:val="24"/>
          <w:szCs w:val="24"/>
          <w:lang w:eastAsia="ru-RU"/>
        </w:rPr>
        <w:t>__»</w:t>
      </w:r>
      <w:r w:rsidRPr="00842069">
        <w:rPr>
          <w:rFonts w:ascii="Times New Roman" w:hAnsi="Times New Roman"/>
          <w:sz w:val="24"/>
          <w:szCs w:val="24"/>
          <w:lang w:eastAsia="ru-RU"/>
        </w:rPr>
        <w:t xml:space="preserve"> ____________ 20__ </w:t>
      </w:r>
    </w:p>
    <w:p w:rsidR="0053503F" w:rsidRPr="00842069" w:rsidRDefault="0053503F" w:rsidP="0053503F">
      <w:pPr>
        <w:spacing w:before="240" w:after="0" w:line="240" w:lineRule="auto"/>
        <w:jc w:val="both"/>
        <w:rPr>
          <w:sz w:val="24"/>
          <w:szCs w:val="24"/>
        </w:rPr>
      </w:pPr>
      <w:r w:rsidRPr="00842069">
        <w:rPr>
          <w:rFonts w:ascii="Times New Roman" w:hAnsi="Times New Roman"/>
          <w:sz w:val="24"/>
          <w:szCs w:val="24"/>
          <w:lang w:eastAsia="ru-RU"/>
        </w:rPr>
        <w:t>_____________________</w:t>
      </w:r>
      <w:r w:rsidR="00C074D2">
        <w:rPr>
          <w:rFonts w:ascii="Times New Roman" w:hAnsi="Times New Roman"/>
          <w:sz w:val="24"/>
          <w:szCs w:val="24"/>
          <w:lang w:eastAsia="ru-RU"/>
        </w:rPr>
        <w:t>_________</w:t>
      </w:r>
      <w:r w:rsidR="0092136D">
        <w:rPr>
          <w:rFonts w:ascii="Times New Roman" w:hAnsi="Times New Roman"/>
          <w:sz w:val="24"/>
          <w:szCs w:val="24"/>
          <w:lang w:eastAsia="ru-RU"/>
        </w:rPr>
        <w:t xml:space="preserve">                            </w:t>
      </w:r>
      <w:r w:rsidR="00C074D2">
        <w:rPr>
          <w:rFonts w:ascii="Times New Roman" w:hAnsi="Times New Roman"/>
          <w:sz w:val="24"/>
          <w:szCs w:val="24"/>
          <w:lang w:eastAsia="ru-RU"/>
        </w:rPr>
        <w:t xml:space="preserve">      </w:t>
      </w:r>
      <w:r w:rsidR="0092136D">
        <w:rPr>
          <w:rFonts w:ascii="Times New Roman" w:hAnsi="Times New Roman"/>
          <w:sz w:val="24"/>
          <w:szCs w:val="24"/>
          <w:lang w:eastAsia="ru-RU"/>
        </w:rPr>
        <w:t xml:space="preserve">           </w:t>
      </w:r>
      <w:r w:rsidRPr="00842069">
        <w:rPr>
          <w:rFonts w:ascii="Times New Roman" w:hAnsi="Times New Roman"/>
          <w:sz w:val="24"/>
          <w:szCs w:val="24"/>
          <w:lang w:eastAsia="ru-RU"/>
        </w:rPr>
        <w:t xml:space="preserve">______________________________   </w:t>
      </w:r>
    </w:p>
    <w:p w:rsidR="0053503F" w:rsidRDefault="0053503F" w:rsidP="000A7C1A">
      <w:pPr>
        <w:spacing w:after="0" w:line="240" w:lineRule="auto"/>
        <w:jc w:val="both"/>
      </w:pPr>
      <w:r>
        <w:rPr>
          <w:rFonts w:ascii="Times New Roman" w:hAnsi="Times New Roman"/>
          <w:sz w:val="20"/>
          <w:szCs w:val="20"/>
          <w:lang w:eastAsia="ru-RU"/>
        </w:rPr>
        <w:t xml:space="preserve"> подпись </w:t>
      </w:r>
      <w:r w:rsidR="005D0822">
        <w:rPr>
          <w:rFonts w:ascii="Times New Roman" w:hAnsi="Times New Roman"/>
          <w:sz w:val="20"/>
          <w:szCs w:val="20"/>
          <w:lang w:eastAsia="ru-RU"/>
        </w:rPr>
        <w:t>З</w:t>
      </w:r>
      <w:r>
        <w:rPr>
          <w:rFonts w:ascii="Times New Roman" w:hAnsi="Times New Roman"/>
          <w:sz w:val="20"/>
          <w:szCs w:val="20"/>
          <w:lang w:eastAsia="ru-RU"/>
        </w:rPr>
        <w:t>аявителя</w:t>
      </w:r>
      <w:r w:rsidR="00C074D2">
        <w:rPr>
          <w:rFonts w:ascii="Times New Roman" w:hAnsi="Times New Roman"/>
          <w:sz w:val="20"/>
          <w:szCs w:val="20"/>
          <w:lang w:eastAsia="ru-RU"/>
        </w:rPr>
        <w:t xml:space="preserve"> (представителя Заявителя)</w:t>
      </w:r>
      <w:r>
        <w:rPr>
          <w:rFonts w:ascii="Times New Roman" w:hAnsi="Times New Roman"/>
          <w:sz w:val="20"/>
          <w:szCs w:val="20"/>
          <w:lang w:eastAsia="ru-RU"/>
        </w:rPr>
        <w:t xml:space="preserve">              </w:t>
      </w:r>
      <w:r w:rsidR="00C074D2">
        <w:rPr>
          <w:rFonts w:ascii="Times New Roman" w:hAnsi="Times New Roman"/>
          <w:sz w:val="20"/>
          <w:szCs w:val="20"/>
          <w:lang w:eastAsia="ru-RU"/>
        </w:rPr>
        <w:t xml:space="preserve">       </w:t>
      </w:r>
      <w:r>
        <w:rPr>
          <w:rFonts w:ascii="Times New Roman" w:hAnsi="Times New Roman"/>
          <w:sz w:val="20"/>
          <w:szCs w:val="20"/>
          <w:lang w:eastAsia="ru-RU"/>
        </w:rPr>
        <w:t xml:space="preserve">             </w:t>
      </w:r>
      <w:r w:rsidR="0092136D">
        <w:rPr>
          <w:rFonts w:ascii="Times New Roman" w:hAnsi="Times New Roman"/>
          <w:sz w:val="20"/>
          <w:szCs w:val="20"/>
          <w:lang w:eastAsia="ru-RU"/>
        </w:rPr>
        <w:t xml:space="preserve">         </w:t>
      </w:r>
      <w:r>
        <w:rPr>
          <w:rFonts w:ascii="Times New Roman" w:hAnsi="Times New Roman"/>
          <w:sz w:val="20"/>
          <w:szCs w:val="20"/>
          <w:lang w:eastAsia="ru-RU"/>
        </w:rPr>
        <w:t xml:space="preserve">ФИО </w:t>
      </w:r>
      <w:r w:rsidR="005D0822">
        <w:rPr>
          <w:rFonts w:ascii="Times New Roman" w:hAnsi="Times New Roman"/>
          <w:sz w:val="20"/>
          <w:szCs w:val="20"/>
          <w:lang w:eastAsia="ru-RU"/>
        </w:rPr>
        <w:t>З</w:t>
      </w:r>
      <w:r>
        <w:rPr>
          <w:rFonts w:ascii="Times New Roman" w:hAnsi="Times New Roman"/>
          <w:sz w:val="20"/>
          <w:szCs w:val="20"/>
          <w:lang w:eastAsia="ru-RU"/>
        </w:rPr>
        <w:t>аявителя</w:t>
      </w:r>
      <w:r w:rsidR="00C074D2">
        <w:rPr>
          <w:rFonts w:ascii="Times New Roman" w:hAnsi="Times New Roman"/>
          <w:sz w:val="20"/>
          <w:szCs w:val="20"/>
          <w:lang w:eastAsia="ru-RU"/>
        </w:rPr>
        <w:t xml:space="preserve"> (представителя Заявителя)</w:t>
      </w:r>
    </w:p>
    <w:p w:rsidR="0053503F" w:rsidRDefault="00C074D2" w:rsidP="0053503F">
      <w:pPr>
        <w:spacing w:before="240" w:after="0" w:line="240" w:lineRule="auto"/>
        <w:jc w:val="both"/>
      </w:pPr>
      <w:r>
        <w:rPr>
          <w:rFonts w:ascii="Times New Roman" w:hAnsi="Times New Roman"/>
          <w:sz w:val="20"/>
          <w:szCs w:val="20"/>
          <w:lang w:eastAsia="ru-RU"/>
        </w:rPr>
        <w:br w:type="column"/>
      </w:r>
    </w:p>
    <w:p w:rsidR="00D66C09" w:rsidRPr="0065718A" w:rsidRDefault="00D66C09" w:rsidP="00D66C09">
      <w:pPr>
        <w:pStyle w:val="1"/>
        <w:ind w:firstLine="5670"/>
        <w:jc w:val="left"/>
        <w:rPr>
          <w:b w:val="0"/>
          <w:i w:val="0"/>
        </w:rPr>
      </w:pPr>
      <w:bookmarkStart w:id="456" w:name="_Toc59617761"/>
      <w:r w:rsidRPr="0065718A">
        <w:rPr>
          <w:b w:val="0"/>
          <w:i w:val="0"/>
        </w:rPr>
        <w:t xml:space="preserve">Приложение </w:t>
      </w:r>
      <w:r>
        <w:rPr>
          <w:b w:val="0"/>
          <w:i w:val="0"/>
        </w:rPr>
        <w:t>7</w:t>
      </w:r>
      <w:bookmarkEnd w:id="456"/>
    </w:p>
    <w:p w:rsidR="00D66C09" w:rsidRPr="00CE2AC8" w:rsidRDefault="00D66C09" w:rsidP="00D66C09">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D66C09" w:rsidRPr="00D65FCA" w:rsidRDefault="00D66C09" w:rsidP="00D66C09">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D66C09" w:rsidRDefault="00D66C09" w:rsidP="00D66C09">
      <w:pPr>
        <w:spacing w:after="0"/>
        <w:ind w:left="5670"/>
        <w:rPr>
          <w:rFonts w:ascii="Times New Roman" w:hAnsi="Times New Roman"/>
          <w:sz w:val="24"/>
          <w:szCs w:val="24"/>
        </w:rPr>
      </w:pPr>
    </w:p>
    <w:p w:rsidR="00D66C09" w:rsidRPr="00D65FCA" w:rsidRDefault="00D66C09" w:rsidP="00D66C09">
      <w:pPr>
        <w:spacing w:after="0"/>
        <w:ind w:left="5670"/>
        <w:rPr>
          <w:rFonts w:ascii="Times New Roman" w:hAnsi="Times New Roman"/>
          <w:sz w:val="24"/>
          <w:szCs w:val="24"/>
        </w:rPr>
      </w:pPr>
    </w:p>
    <w:p w:rsidR="00D66C09" w:rsidRPr="0065718A" w:rsidRDefault="00D66C09" w:rsidP="00D66C09">
      <w:pPr>
        <w:pStyle w:val="1"/>
        <w:jc w:val="center"/>
        <w:rPr>
          <w:i w:val="0"/>
        </w:rPr>
      </w:pPr>
      <w:bookmarkStart w:id="457" w:name="_Toc59617762"/>
      <w:r w:rsidRPr="00A01AC6">
        <w:rPr>
          <w:i w:val="0"/>
        </w:rPr>
        <w:t>Форма Заявления о предоставлении Государственной услуги</w:t>
      </w:r>
      <w:r>
        <w:rPr>
          <w:i w:val="0"/>
        </w:rPr>
        <w:t xml:space="preserve"> </w:t>
      </w:r>
      <w:r>
        <w:rPr>
          <w:i w:val="0"/>
        </w:rPr>
        <w:br/>
        <w:t>в соответствии с частью «б» подпункта 6.1.1 пункта 6.1 Административного регламента</w:t>
      </w:r>
      <w:bookmarkEnd w:id="457"/>
    </w:p>
    <w:p w:rsidR="00D66C09" w:rsidRPr="0091309D" w:rsidRDefault="00D66C09" w:rsidP="00D94A33">
      <w:pPr>
        <w:spacing w:after="0"/>
      </w:pPr>
    </w:p>
    <w:p w:rsidR="00D66C09" w:rsidRDefault="00D66C09" w:rsidP="00D66C09">
      <w:pPr>
        <w:spacing w:line="240" w:lineRule="auto"/>
        <w:jc w:val="center"/>
        <w:rPr>
          <w:rFonts w:ascii="Times New Roman" w:hAnsi="Times New Roman"/>
          <w:b/>
          <w:sz w:val="24"/>
        </w:rPr>
      </w:pPr>
      <w:r>
        <w:rPr>
          <w:rFonts w:ascii="Times New Roman" w:hAnsi="Times New Roman"/>
          <w:b/>
          <w:sz w:val="24"/>
          <w:szCs w:val="24"/>
          <w:lang w:eastAsia="ru-RU"/>
        </w:rPr>
        <w:t>Заявление</w:t>
      </w:r>
      <w:r w:rsidRPr="00926478">
        <w:rPr>
          <w:rFonts w:ascii="Times New Roman" w:hAnsi="Times New Roman"/>
          <w:b/>
          <w:sz w:val="24"/>
          <w:szCs w:val="24"/>
          <w:lang w:eastAsia="ru-RU"/>
        </w:rPr>
        <w:t xml:space="preserve"> о </w:t>
      </w:r>
      <w:r>
        <w:rPr>
          <w:rFonts w:ascii="Times New Roman" w:hAnsi="Times New Roman"/>
          <w:b/>
          <w:sz w:val="24"/>
          <w:szCs w:val="24"/>
          <w:lang w:eastAsia="ru-RU"/>
        </w:rPr>
        <w:t>прекращении</w:t>
      </w:r>
      <w:r w:rsidRPr="00926478">
        <w:rPr>
          <w:rFonts w:ascii="Times New Roman" w:hAnsi="Times New Roman"/>
          <w:b/>
          <w:sz w:val="24"/>
          <w:szCs w:val="24"/>
          <w:lang w:eastAsia="ru-RU"/>
        </w:rPr>
        <w:t xml:space="preserve"> </w:t>
      </w:r>
      <w:r>
        <w:rPr>
          <w:rFonts w:ascii="Times New Roman" w:hAnsi="Times New Roman"/>
          <w:b/>
          <w:sz w:val="24"/>
          <w:szCs w:val="24"/>
          <w:lang w:eastAsia="ru-RU"/>
        </w:rPr>
        <w:t xml:space="preserve">предоставления </w:t>
      </w:r>
      <w:r>
        <w:rPr>
          <w:rFonts w:ascii="Times New Roman" w:hAnsi="Times New Roman"/>
          <w:b/>
          <w:sz w:val="24"/>
        </w:rPr>
        <w:t>гражданам субсидии на оплату жилого помещения и коммунальных услуг</w:t>
      </w:r>
    </w:p>
    <w:p w:rsidR="00D66C09" w:rsidRPr="00926478" w:rsidRDefault="00D66C09" w:rsidP="00D66C09">
      <w:pPr>
        <w:spacing w:line="240" w:lineRule="auto"/>
        <w:jc w:val="center"/>
        <w:rPr>
          <w:sz w:val="24"/>
          <w:szCs w:val="24"/>
        </w:rPr>
      </w:pPr>
    </w:p>
    <w:p w:rsidR="00D66C09" w:rsidRPr="00926478" w:rsidRDefault="00D66C09" w:rsidP="00D66C09">
      <w:pPr>
        <w:pStyle w:val="ConsPlusNonformat"/>
        <w:spacing w:line="276" w:lineRule="auto"/>
        <w:rPr>
          <w:sz w:val="24"/>
          <w:szCs w:val="24"/>
        </w:rPr>
      </w:pPr>
      <w:r w:rsidRPr="00926478">
        <w:rPr>
          <w:rFonts w:ascii="Times New Roman" w:eastAsia="MS Mincho" w:hAnsi="Times New Roman" w:cs="Times New Roman"/>
          <w:sz w:val="24"/>
          <w:szCs w:val="24"/>
        </w:rPr>
        <w:t>В_____________________________________________________</w:t>
      </w:r>
      <w:r>
        <w:rPr>
          <w:rFonts w:ascii="Times New Roman" w:eastAsia="MS Mincho" w:hAnsi="Times New Roman" w:cs="Times New Roman"/>
          <w:sz w:val="24"/>
          <w:szCs w:val="24"/>
        </w:rPr>
        <w:t>______________________________</w:t>
      </w:r>
    </w:p>
    <w:p w:rsidR="00D66C09" w:rsidRDefault="00D66C09" w:rsidP="00D66C09">
      <w:pPr>
        <w:widowControl w:val="0"/>
        <w:spacing w:after="0"/>
        <w:jc w:val="center"/>
      </w:pPr>
      <w:r>
        <w:rPr>
          <w:rFonts w:ascii="Times New Roman" w:eastAsia="MS Mincho" w:hAnsi="Times New Roman"/>
          <w:sz w:val="20"/>
          <w:szCs w:val="20"/>
          <w:lang w:eastAsia="ru-RU"/>
        </w:rPr>
        <w:t>(наименование А</w:t>
      </w:r>
      <w:r>
        <w:rPr>
          <w:rFonts w:ascii="Times New Roman" w:hAnsi="Times New Roman"/>
          <w:sz w:val="20"/>
          <w:szCs w:val="20"/>
        </w:rPr>
        <w:t>дминистрации</w:t>
      </w:r>
      <w:r>
        <w:rPr>
          <w:rFonts w:ascii="Times New Roman" w:hAnsi="Times New Roman"/>
        </w:rPr>
        <w:t>)</w:t>
      </w:r>
    </w:p>
    <w:p w:rsidR="00D66C09" w:rsidRDefault="00D66C09" w:rsidP="00844B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p>
    <w:p w:rsidR="00D66C09" w:rsidRDefault="00D66C09" w:rsidP="00D66C09">
      <w:pPr>
        <w:spacing w:after="0" w:line="240" w:lineRule="auto"/>
        <w:jc w:val="center"/>
      </w:pPr>
      <w:r>
        <w:rPr>
          <w:rFonts w:ascii="Times New Roman" w:eastAsia="Times New Roman" w:hAnsi="Times New Roman"/>
          <w:sz w:val="20"/>
          <w:szCs w:val="20"/>
          <w:lang w:eastAsia="ru-RU"/>
        </w:rPr>
        <w:t>(фамилия, имя, отчество (при наличии) Заявителя)</w:t>
      </w:r>
    </w:p>
    <w:p w:rsidR="00D66C09" w:rsidRPr="00926478" w:rsidRDefault="00D66C09" w:rsidP="00D66C09">
      <w:pPr>
        <w:spacing w:before="240" w:after="0" w:line="240" w:lineRule="auto"/>
        <w:jc w:val="both"/>
        <w:rPr>
          <w:sz w:val="28"/>
        </w:rPr>
      </w:pPr>
      <w:r w:rsidRPr="00926478">
        <w:rPr>
          <w:rFonts w:ascii="Times New Roman" w:eastAsia="Times New Roman" w:hAnsi="Times New Roman"/>
          <w:sz w:val="24"/>
          <w:szCs w:val="20"/>
          <w:lang w:eastAsia="ru-RU"/>
        </w:rPr>
        <w:t>1. Адрес места жительства:</w:t>
      </w:r>
    </w:p>
    <w:p w:rsidR="00D66C09" w:rsidRDefault="00D66C09" w:rsidP="00D66C09">
      <w:pPr>
        <w:spacing w:before="240"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___________________________________________________________________________________________________</w:t>
      </w:r>
    </w:p>
    <w:p w:rsidR="00D66C09" w:rsidRDefault="00D66C09" w:rsidP="00D66C09">
      <w:pPr>
        <w:spacing w:after="0" w:line="240" w:lineRule="auto"/>
        <w:jc w:val="center"/>
      </w:pPr>
      <w:r>
        <w:rPr>
          <w:rFonts w:ascii="Times New Roman" w:eastAsia="Times New Roman" w:hAnsi="Times New Roman"/>
          <w:sz w:val="20"/>
          <w:szCs w:val="20"/>
          <w:lang w:eastAsia="ru-RU"/>
        </w:rPr>
        <w:t>(указывается адрес места жительства Заявителя в Московской области)</w:t>
      </w:r>
    </w:p>
    <w:p w:rsidR="00D66C09" w:rsidRDefault="00D66C09" w:rsidP="00844B6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__________________________________________________________________________________________________</w:t>
      </w:r>
    </w:p>
    <w:p w:rsidR="00B41DD7" w:rsidRDefault="00B41DD7" w:rsidP="00844B67">
      <w:pPr>
        <w:spacing w:after="0" w:line="240" w:lineRule="auto"/>
        <w:jc w:val="both"/>
      </w:pPr>
    </w:p>
    <w:p w:rsidR="00D66C09" w:rsidRPr="00926478" w:rsidRDefault="00D66C09" w:rsidP="00D66C09">
      <w:pPr>
        <w:spacing w:after="0"/>
        <w:jc w:val="both"/>
        <w:rPr>
          <w:sz w:val="28"/>
        </w:rPr>
      </w:pPr>
      <w:r w:rsidRPr="00926478">
        <w:rPr>
          <w:rFonts w:ascii="Times New Roman" w:eastAsia="Times New Roman" w:hAnsi="Times New Roman"/>
          <w:sz w:val="24"/>
          <w:szCs w:val="20"/>
          <w:lang w:eastAsia="ru-RU"/>
        </w:rPr>
        <w:t>тел.:</w:t>
      </w:r>
      <w:r>
        <w:rPr>
          <w:rFonts w:ascii="Times New Roman" w:eastAsia="Times New Roman" w:hAnsi="Times New Roman"/>
          <w:sz w:val="24"/>
          <w:szCs w:val="20"/>
          <w:lang w:eastAsia="ru-RU"/>
        </w:rPr>
        <w:t xml:space="preserve"> </w:t>
      </w:r>
      <w:r w:rsidRPr="00926478">
        <w:rPr>
          <w:rFonts w:ascii="Times New Roman" w:eastAsia="Times New Roman" w:hAnsi="Times New Roman"/>
          <w:sz w:val="24"/>
          <w:szCs w:val="20"/>
          <w:lang w:eastAsia="ru-RU"/>
        </w:rPr>
        <w:t>_____________________</w:t>
      </w:r>
    </w:p>
    <w:p w:rsidR="00D66C09" w:rsidRPr="00926478" w:rsidRDefault="00D66C09" w:rsidP="00D66C09">
      <w:pPr>
        <w:spacing w:after="0"/>
        <w:jc w:val="both"/>
        <w:rPr>
          <w:sz w:val="28"/>
        </w:rPr>
      </w:pPr>
      <w:r w:rsidRPr="00926478">
        <w:rPr>
          <w:rFonts w:ascii="Times New Roman" w:eastAsia="Times New Roman" w:hAnsi="Times New Roman"/>
          <w:sz w:val="24"/>
          <w:szCs w:val="20"/>
          <w:lang w:eastAsia="ru-RU"/>
        </w:rPr>
        <w:t>СНИЛС</w:t>
      </w:r>
      <w:r>
        <w:rPr>
          <w:rFonts w:ascii="Times New Roman" w:eastAsia="Times New Roman" w:hAnsi="Times New Roman"/>
          <w:sz w:val="24"/>
          <w:szCs w:val="20"/>
          <w:lang w:eastAsia="ru-RU"/>
        </w:rPr>
        <w:t xml:space="preserve"> </w:t>
      </w:r>
      <w:r w:rsidRPr="00926478">
        <w:rPr>
          <w:rFonts w:ascii="Times New Roman" w:eastAsia="Times New Roman" w:hAnsi="Times New Roman"/>
          <w:sz w:val="24"/>
          <w:szCs w:val="20"/>
          <w:lang w:eastAsia="ru-RU"/>
        </w:rPr>
        <w:t>__________________</w:t>
      </w:r>
    </w:p>
    <w:p w:rsidR="00D66C09" w:rsidRPr="000A7C1A" w:rsidRDefault="00D66C09" w:rsidP="00D66C09">
      <w:pPr>
        <w:spacing w:after="0"/>
        <w:jc w:val="both"/>
        <w:rPr>
          <w:sz w:val="28"/>
        </w:rPr>
      </w:pPr>
      <w:r w:rsidRPr="006D4B33">
        <w:rPr>
          <w:rFonts w:ascii="Times New Roman" w:eastAsia="Times New Roman" w:hAnsi="Times New Roman"/>
          <w:sz w:val="24"/>
          <w:szCs w:val="20"/>
          <w:lang w:eastAsia="ru-RU"/>
        </w:rPr>
        <w:t>адрес электронной почты:</w:t>
      </w:r>
      <w:r w:rsidRPr="000A7C1A">
        <w:rPr>
          <w:rFonts w:ascii="Times New Roman" w:eastAsia="Times New Roman" w:hAnsi="Times New Roman"/>
          <w:sz w:val="24"/>
          <w:szCs w:val="20"/>
          <w:lang w:eastAsia="ru-RU"/>
        </w:rPr>
        <w:t xml:space="preserve"> ____________________</w:t>
      </w:r>
    </w:p>
    <w:p w:rsidR="00D66C09" w:rsidRPr="00926478" w:rsidRDefault="00D66C09" w:rsidP="00D66C0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bl>
      <w:tblPr>
        <w:tblW w:w="10278" w:type="dxa"/>
        <w:tblInd w:w="140" w:type="dxa"/>
        <w:tblLayout w:type="fixed"/>
        <w:tblCellMar>
          <w:left w:w="70" w:type="dxa"/>
          <w:right w:w="70" w:type="dxa"/>
        </w:tblCellMar>
        <w:tblLook w:val="0000" w:firstRow="0" w:lastRow="0" w:firstColumn="0" w:lastColumn="0" w:noHBand="0" w:noVBand="0"/>
      </w:tblPr>
      <w:tblGrid>
        <w:gridCol w:w="2057"/>
        <w:gridCol w:w="2976"/>
        <w:gridCol w:w="2410"/>
        <w:gridCol w:w="2835"/>
      </w:tblGrid>
      <w:tr w:rsidR="00D66C09" w:rsidRPr="00926478" w:rsidTr="00217FBE">
        <w:trPr>
          <w:cantSplit/>
          <w:trHeight w:val="606"/>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after="0" w:line="240" w:lineRule="auto"/>
              <w:rPr>
                <w:sz w:val="24"/>
                <w:szCs w:val="24"/>
              </w:rPr>
            </w:pPr>
            <w:r w:rsidRPr="00926478">
              <w:rPr>
                <w:rFonts w:ascii="Times New Roman" w:eastAsia="Times New Roman" w:hAnsi="Times New Roman"/>
                <w:sz w:val="24"/>
                <w:szCs w:val="24"/>
                <w:lang w:eastAsia="ru-RU"/>
              </w:rPr>
              <w:t>Наименование документа,</w:t>
            </w:r>
            <w:r w:rsidRPr="00926478">
              <w:rPr>
                <w:rFonts w:ascii="Times New Roman" w:eastAsia="Times New Roman" w:hAnsi="Times New Roman"/>
                <w:sz w:val="24"/>
                <w:szCs w:val="24"/>
                <w:lang w:eastAsia="ru-RU"/>
              </w:rPr>
              <w:br/>
              <w:t>удостоверяющего личность</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before="240" w:after="0" w:line="240" w:lineRule="auto"/>
              <w:jc w:val="center"/>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after="0" w:line="240" w:lineRule="auto"/>
              <w:rPr>
                <w:sz w:val="24"/>
                <w:szCs w:val="24"/>
              </w:rPr>
            </w:pPr>
            <w:r w:rsidRPr="00926478">
              <w:rPr>
                <w:rFonts w:ascii="Times New Roman" w:eastAsia="Times New Roman" w:hAnsi="Times New Roman"/>
                <w:sz w:val="24"/>
                <w:szCs w:val="24"/>
                <w:lang w:eastAsia="ru-RU"/>
              </w:rPr>
              <w:t>Дата выдачи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before="240" w:after="0" w:line="240" w:lineRule="auto"/>
              <w:jc w:val="center"/>
              <w:rPr>
                <w:rFonts w:ascii="Times New Roman" w:eastAsia="Times New Roman" w:hAnsi="Times New Roman"/>
                <w:sz w:val="24"/>
                <w:szCs w:val="24"/>
                <w:lang w:eastAsia="ru-RU"/>
              </w:rPr>
            </w:pPr>
          </w:p>
        </w:tc>
      </w:tr>
      <w:tr w:rsidR="00D66C09" w:rsidRPr="00926478" w:rsidTr="00844B67">
        <w:trPr>
          <w:cantSplit/>
          <w:trHeight w:val="586"/>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after="0" w:line="240" w:lineRule="auto"/>
              <w:rPr>
                <w:sz w:val="24"/>
                <w:szCs w:val="24"/>
              </w:rPr>
            </w:pPr>
            <w:r w:rsidRPr="00926478">
              <w:rPr>
                <w:rFonts w:ascii="Times New Roman" w:eastAsia="Times New Roman" w:hAnsi="Times New Roman"/>
                <w:sz w:val="24"/>
                <w:szCs w:val="24"/>
                <w:lang w:eastAsia="ru-RU"/>
              </w:rPr>
              <w:t>Серия и номер документа</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09" w:rsidRPr="00926478" w:rsidRDefault="00D66C09" w:rsidP="00217FBE">
            <w:pPr>
              <w:spacing w:before="240"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after="0" w:line="240" w:lineRule="auto"/>
              <w:rPr>
                <w:sz w:val="24"/>
                <w:szCs w:val="24"/>
              </w:rPr>
            </w:pPr>
            <w:r w:rsidRPr="00926478">
              <w:rPr>
                <w:rFonts w:ascii="Times New Roman" w:eastAsia="Times New Roman" w:hAnsi="Times New Roman"/>
                <w:sz w:val="24"/>
                <w:szCs w:val="24"/>
                <w:lang w:eastAsia="ru-RU"/>
              </w:rPr>
              <w:t xml:space="preserve">Дата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before="240" w:after="0" w:line="240" w:lineRule="auto"/>
              <w:jc w:val="both"/>
              <w:rPr>
                <w:rFonts w:ascii="Times New Roman" w:eastAsia="Times New Roman" w:hAnsi="Times New Roman"/>
                <w:sz w:val="24"/>
                <w:szCs w:val="24"/>
                <w:lang w:eastAsia="ru-RU"/>
              </w:rPr>
            </w:pPr>
          </w:p>
        </w:tc>
      </w:tr>
      <w:tr w:rsidR="00D66C09" w:rsidRPr="00926478" w:rsidTr="00844B67">
        <w:trPr>
          <w:cantSplit/>
          <w:trHeight w:val="410"/>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after="0" w:line="240" w:lineRule="auto"/>
              <w:rPr>
                <w:sz w:val="24"/>
                <w:szCs w:val="24"/>
              </w:rPr>
            </w:pPr>
            <w:r w:rsidRPr="00926478">
              <w:rPr>
                <w:rFonts w:ascii="Times New Roman" w:eastAsia="Times New Roman" w:hAnsi="Times New Roman"/>
                <w:sz w:val="24"/>
                <w:szCs w:val="24"/>
                <w:lang w:eastAsia="ru-RU"/>
              </w:rPr>
              <w:t>Кем выдан</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09" w:rsidRPr="00926478" w:rsidRDefault="00D66C09" w:rsidP="00217FBE">
            <w:pPr>
              <w:spacing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after="0" w:line="240" w:lineRule="auto"/>
              <w:rPr>
                <w:sz w:val="24"/>
                <w:szCs w:val="24"/>
              </w:rPr>
            </w:pPr>
            <w:r w:rsidRPr="00926478">
              <w:rPr>
                <w:rFonts w:ascii="Times New Roman" w:eastAsia="Times New Roman" w:hAnsi="Times New Roman"/>
                <w:sz w:val="24"/>
                <w:szCs w:val="24"/>
                <w:lang w:eastAsia="ru-RU"/>
              </w:rPr>
              <w:t xml:space="preserve">Место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after="0" w:line="240" w:lineRule="auto"/>
              <w:jc w:val="both"/>
              <w:rPr>
                <w:rFonts w:ascii="Times New Roman" w:eastAsia="Times New Roman" w:hAnsi="Times New Roman"/>
                <w:sz w:val="24"/>
                <w:szCs w:val="24"/>
                <w:lang w:eastAsia="ru-RU"/>
              </w:rPr>
            </w:pPr>
          </w:p>
        </w:tc>
      </w:tr>
    </w:tbl>
    <w:p w:rsidR="00D66C09" w:rsidRPr="00926478" w:rsidRDefault="00D66C09" w:rsidP="00D66C09">
      <w:pPr>
        <w:spacing w:before="240" w:after="0"/>
        <w:jc w:val="both"/>
        <w:rPr>
          <w:sz w:val="24"/>
          <w:szCs w:val="24"/>
        </w:rPr>
      </w:pPr>
      <w:r w:rsidRPr="00926478">
        <w:rPr>
          <w:rFonts w:ascii="Times New Roman" w:eastAsia="Times New Roman" w:hAnsi="Times New Roman"/>
          <w:sz w:val="24"/>
          <w:szCs w:val="24"/>
          <w:lang w:eastAsia="ru-RU"/>
        </w:rPr>
        <w:t>Сведения о представителе Заявителя (доверенном лице):</w:t>
      </w:r>
    </w:p>
    <w:p w:rsidR="00D66C09" w:rsidRDefault="00D66C09" w:rsidP="00D66C09">
      <w:pPr>
        <w:spacing w:after="0"/>
        <w:jc w:val="both"/>
      </w:pPr>
      <w:r>
        <w:rPr>
          <w:rFonts w:ascii="Times New Roman" w:eastAsia="Times New Roman" w:hAnsi="Times New Roman"/>
          <w:sz w:val="20"/>
          <w:szCs w:val="20"/>
          <w:lang w:eastAsia="ru-RU"/>
        </w:rPr>
        <w:t>_______________________________________________________________________________________________</w:t>
      </w:r>
    </w:p>
    <w:p w:rsidR="00D66C09" w:rsidRDefault="00D66C09" w:rsidP="00D66C09">
      <w:pPr>
        <w:spacing w:after="0"/>
        <w:jc w:val="center"/>
      </w:pPr>
      <w:r>
        <w:rPr>
          <w:rFonts w:ascii="Times New Roman" w:eastAsia="Times New Roman" w:hAnsi="Times New Roman"/>
          <w:sz w:val="20"/>
          <w:szCs w:val="20"/>
          <w:lang w:eastAsia="ru-RU"/>
        </w:rPr>
        <w:t>(фамилия, имя, отчество (при наличии) полностью)</w:t>
      </w:r>
    </w:p>
    <w:p w:rsidR="00B41DD7" w:rsidRPr="006B5820" w:rsidRDefault="00B41DD7" w:rsidP="00B41DD7">
      <w:pPr>
        <w:spacing w:before="240" w:after="0"/>
        <w:jc w:val="both"/>
        <w:rPr>
          <w:rFonts w:ascii="Times New Roman" w:eastAsia="Times New Roman" w:hAnsi="Times New Roman"/>
          <w:sz w:val="24"/>
          <w:szCs w:val="24"/>
          <w:lang w:eastAsia="ru-RU"/>
        </w:rPr>
      </w:pPr>
      <w:r w:rsidRPr="00793A16">
        <w:rPr>
          <w:rFonts w:ascii="Times New Roman" w:eastAsia="Times New Roman" w:hAnsi="Times New Roman"/>
          <w:sz w:val="24"/>
          <w:szCs w:val="24"/>
          <w:lang w:eastAsia="ru-RU"/>
        </w:rPr>
        <w:t>А</w:t>
      </w:r>
      <w:r w:rsidRPr="006B5820">
        <w:rPr>
          <w:rFonts w:ascii="Times New Roman" w:eastAsia="Times New Roman" w:hAnsi="Times New Roman"/>
          <w:sz w:val="24"/>
          <w:szCs w:val="24"/>
          <w:lang w:eastAsia="ru-RU"/>
        </w:rPr>
        <w:t>дрес места жительства _______________________________________________________________</w:t>
      </w:r>
    </w:p>
    <w:p w:rsidR="00B41DD7" w:rsidRPr="001572E1" w:rsidRDefault="00B41DD7" w:rsidP="00B41DD7">
      <w:pPr>
        <w:spacing w:after="0"/>
        <w:jc w:val="both"/>
        <w:rPr>
          <w:rFonts w:ascii="Times New Roman" w:hAnsi="Times New Roman"/>
        </w:rPr>
      </w:pPr>
      <w:r w:rsidRPr="00AF3854">
        <w:rPr>
          <w:rFonts w:ascii="Times New Roman" w:eastAsia="Times New Roman" w:hAnsi="Times New Roman"/>
          <w:sz w:val="20"/>
          <w:szCs w:val="20"/>
          <w:lang w:eastAsia="ru-RU"/>
        </w:rPr>
        <w:t>_____________________________________________________________________________________________________</w:t>
      </w:r>
    </w:p>
    <w:p w:rsidR="00D66C09" w:rsidRDefault="00D66C09" w:rsidP="00D66C09">
      <w:pPr>
        <w:spacing w:after="0"/>
        <w:jc w:val="center"/>
      </w:pPr>
      <w:r>
        <w:rPr>
          <w:rFonts w:ascii="Times New Roman" w:eastAsia="Times New Roman" w:hAnsi="Times New Roman"/>
          <w:sz w:val="20"/>
          <w:szCs w:val="20"/>
          <w:lang w:eastAsia="ru-RU"/>
        </w:rPr>
        <w:t>(указывается адрес места жительства представителя Заявителя в Московской области)</w:t>
      </w:r>
    </w:p>
    <w:p w:rsidR="00D66C09" w:rsidRPr="00926478" w:rsidRDefault="00D66C09" w:rsidP="00D66C09">
      <w:pPr>
        <w:spacing w:after="0"/>
        <w:jc w:val="both"/>
        <w:rPr>
          <w:sz w:val="24"/>
          <w:szCs w:val="24"/>
        </w:rPr>
      </w:pPr>
      <w:r w:rsidRPr="00926478">
        <w:rPr>
          <w:rFonts w:ascii="Times New Roman" w:eastAsia="Times New Roman" w:hAnsi="Times New Roman"/>
          <w:sz w:val="24"/>
          <w:szCs w:val="24"/>
          <w:lang w:eastAsia="ru-RU"/>
        </w:rPr>
        <w:t>тел.:</w:t>
      </w:r>
      <w:r>
        <w:rPr>
          <w:rFonts w:ascii="Times New Roman" w:eastAsia="Times New Roman" w:hAnsi="Times New Roman"/>
          <w:sz w:val="24"/>
          <w:szCs w:val="24"/>
          <w:lang w:eastAsia="ru-RU"/>
        </w:rPr>
        <w:t xml:space="preserve"> </w:t>
      </w:r>
      <w:r w:rsidRPr="00926478">
        <w:rPr>
          <w:rFonts w:ascii="Times New Roman" w:eastAsia="Times New Roman" w:hAnsi="Times New Roman"/>
          <w:sz w:val="24"/>
          <w:szCs w:val="24"/>
          <w:lang w:eastAsia="ru-RU"/>
        </w:rPr>
        <w:t>_____________________</w:t>
      </w:r>
    </w:p>
    <w:p w:rsidR="00D66C09" w:rsidRPr="00926478" w:rsidRDefault="00D66C09" w:rsidP="00D66C09">
      <w:pPr>
        <w:spacing w:after="0"/>
        <w:jc w:val="both"/>
        <w:rPr>
          <w:sz w:val="24"/>
          <w:szCs w:val="24"/>
        </w:rPr>
      </w:pPr>
      <w:r w:rsidRPr="00926478">
        <w:rPr>
          <w:rFonts w:ascii="Times New Roman" w:eastAsia="Times New Roman" w:hAnsi="Times New Roman"/>
          <w:sz w:val="24"/>
          <w:szCs w:val="24"/>
          <w:lang w:eastAsia="ru-RU"/>
        </w:rPr>
        <w:lastRenderedPageBreak/>
        <w:t>СНИЛС</w:t>
      </w:r>
      <w:r>
        <w:rPr>
          <w:rFonts w:ascii="Times New Roman" w:eastAsia="Times New Roman" w:hAnsi="Times New Roman"/>
          <w:sz w:val="24"/>
          <w:szCs w:val="24"/>
          <w:lang w:eastAsia="ru-RU"/>
        </w:rPr>
        <w:t xml:space="preserve"> </w:t>
      </w:r>
      <w:r w:rsidRPr="00926478">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t>_</w:t>
      </w:r>
    </w:p>
    <w:p w:rsidR="00D66C09" w:rsidRPr="000A7C1A" w:rsidRDefault="00D66C09" w:rsidP="00D66C09">
      <w:pPr>
        <w:spacing w:after="0"/>
        <w:jc w:val="both"/>
        <w:rPr>
          <w:rFonts w:ascii="Times New Roman" w:eastAsia="Times New Roman" w:hAnsi="Times New Roman"/>
          <w:sz w:val="24"/>
          <w:szCs w:val="24"/>
          <w:lang w:eastAsia="ru-RU"/>
        </w:rPr>
      </w:pPr>
      <w:r w:rsidRPr="000A7C1A">
        <w:rPr>
          <w:rFonts w:ascii="Times New Roman" w:eastAsia="Times New Roman" w:hAnsi="Times New Roman"/>
          <w:sz w:val="24"/>
          <w:szCs w:val="20"/>
          <w:lang w:eastAsia="ru-RU"/>
        </w:rPr>
        <w:t xml:space="preserve">адрес электронной почты: </w:t>
      </w:r>
      <w:r w:rsidRPr="000A7C1A">
        <w:rPr>
          <w:rFonts w:ascii="Times New Roman" w:eastAsia="Times New Roman" w:hAnsi="Times New Roman"/>
          <w:sz w:val="24"/>
          <w:szCs w:val="24"/>
          <w:lang w:eastAsia="ru-RU"/>
        </w:rPr>
        <w:t>____________________</w:t>
      </w:r>
    </w:p>
    <w:p w:rsidR="00D66C09" w:rsidRPr="006D4B33" w:rsidRDefault="00D66C09" w:rsidP="00D66C09">
      <w:pPr>
        <w:spacing w:after="0"/>
        <w:jc w:val="both"/>
        <w:rPr>
          <w:rFonts w:ascii="Times New Roman" w:hAnsi="Times New Roman"/>
          <w:sz w:val="24"/>
          <w:szCs w:val="24"/>
        </w:rPr>
      </w:pPr>
    </w:p>
    <w:tbl>
      <w:tblPr>
        <w:tblW w:w="10278" w:type="dxa"/>
        <w:tblInd w:w="140" w:type="dxa"/>
        <w:tblLayout w:type="fixed"/>
        <w:tblCellMar>
          <w:left w:w="70" w:type="dxa"/>
          <w:right w:w="70" w:type="dxa"/>
        </w:tblCellMar>
        <w:tblLook w:val="0000" w:firstRow="0" w:lastRow="0" w:firstColumn="0" w:lastColumn="0" w:noHBand="0" w:noVBand="0"/>
      </w:tblPr>
      <w:tblGrid>
        <w:gridCol w:w="2482"/>
        <w:gridCol w:w="2835"/>
        <w:gridCol w:w="2551"/>
        <w:gridCol w:w="2410"/>
      </w:tblGrid>
      <w:tr w:rsidR="00D66C09" w:rsidRPr="00A008D2" w:rsidTr="00217FBE">
        <w:trPr>
          <w:cantSplit/>
          <w:trHeight w:val="606"/>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after="0" w:line="240" w:lineRule="auto"/>
              <w:rPr>
                <w:sz w:val="24"/>
                <w:szCs w:val="24"/>
              </w:rPr>
            </w:pPr>
            <w:r w:rsidRPr="00A008D2">
              <w:rPr>
                <w:rFonts w:ascii="Times New Roman" w:eastAsia="Times New Roman" w:hAnsi="Times New Roman"/>
                <w:sz w:val="24"/>
                <w:szCs w:val="24"/>
                <w:lang w:eastAsia="ru-RU"/>
              </w:rPr>
              <w:t>Наименование документа,</w:t>
            </w:r>
            <w:r w:rsidRPr="00A008D2">
              <w:rPr>
                <w:rFonts w:ascii="Times New Roman" w:eastAsia="Times New Roman" w:hAnsi="Times New Roman"/>
                <w:sz w:val="24"/>
                <w:szCs w:val="24"/>
                <w:lang w:eastAsia="ru-RU"/>
              </w:rPr>
              <w:br/>
              <w:t>удостоверяющего личность</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before="240" w:after="0" w:line="240" w:lineRule="auto"/>
              <w:jc w:val="center"/>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after="0" w:line="240" w:lineRule="auto"/>
              <w:rPr>
                <w:sz w:val="24"/>
                <w:szCs w:val="24"/>
              </w:rPr>
            </w:pPr>
            <w:r w:rsidRPr="00A008D2">
              <w:rPr>
                <w:rFonts w:ascii="Times New Roman" w:eastAsia="Times New Roman" w:hAnsi="Times New Roman"/>
                <w:sz w:val="24"/>
                <w:szCs w:val="24"/>
                <w:lang w:eastAsia="ru-RU"/>
              </w:rPr>
              <w:t>Дата выдачи</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before="240" w:after="0" w:line="240" w:lineRule="auto"/>
              <w:jc w:val="center"/>
              <w:rPr>
                <w:rFonts w:ascii="Times New Roman" w:eastAsia="Times New Roman" w:hAnsi="Times New Roman"/>
                <w:sz w:val="24"/>
                <w:szCs w:val="24"/>
                <w:lang w:eastAsia="ru-RU"/>
              </w:rPr>
            </w:pPr>
          </w:p>
        </w:tc>
      </w:tr>
      <w:tr w:rsidR="00D66C09" w:rsidRPr="00A008D2" w:rsidTr="00217FBE">
        <w:trPr>
          <w:cantSplit/>
          <w:trHeight w:val="782"/>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after="0" w:line="240" w:lineRule="auto"/>
              <w:rPr>
                <w:sz w:val="24"/>
                <w:szCs w:val="24"/>
              </w:rPr>
            </w:pPr>
            <w:r w:rsidRPr="00A008D2">
              <w:rPr>
                <w:rFonts w:ascii="Times New Roman" w:eastAsia="Times New Roman" w:hAnsi="Times New Roman"/>
                <w:sz w:val="24"/>
                <w:szCs w:val="24"/>
                <w:lang w:eastAsia="ru-RU"/>
              </w:rPr>
              <w:t>Серия и номер документа</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09" w:rsidRPr="00A008D2" w:rsidRDefault="00D66C09" w:rsidP="00217FBE">
            <w:pPr>
              <w:spacing w:before="240"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after="0" w:line="240" w:lineRule="auto"/>
              <w:rPr>
                <w:sz w:val="24"/>
                <w:szCs w:val="24"/>
              </w:rPr>
            </w:pPr>
            <w:r w:rsidRPr="00A008D2">
              <w:rPr>
                <w:rFonts w:ascii="Times New Roman" w:eastAsia="Times New Roman" w:hAnsi="Times New Roman"/>
                <w:sz w:val="24"/>
                <w:szCs w:val="24"/>
                <w:lang w:eastAsia="ru-RU"/>
              </w:rPr>
              <w:t xml:space="preserve">Дата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before="240" w:after="0" w:line="240" w:lineRule="auto"/>
              <w:jc w:val="both"/>
              <w:rPr>
                <w:rFonts w:ascii="Times New Roman" w:eastAsia="Times New Roman" w:hAnsi="Times New Roman"/>
                <w:sz w:val="24"/>
                <w:szCs w:val="24"/>
                <w:lang w:eastAsia="ru-RU"/>
              </w:rPr>
            </w:pPr>
          </w:p>
        </w:tc>
      </w:tr>
      <w:tr w:rsidR="00D66C09" w:rsidRPr="00A008D2" w:rsidTr="00844B67">
        <w:trPr>
          <w:cantSplit/>
          <w:trHeight w:val="370"/>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after="0" w:line="240" w:lineRule="auto"/>
              <w:rPr>
                <w:sz w:val="24"/>
                <w:szCs w:val="24"/>
              </w:rPr>
            </w:pPr>
            <w:r w:rsidRPr="00A008D2">
              <w:rPr>
                <w:rFonts w:ascii="Times New Roman" w:eastAsia="Times New Roman" w:hAnsi="Times New Roman"/>
                <w:sz w:val="24"/>
                <w:szCs w:val="24"/>
                <w:lang w:eastAsia="ru-RU"/>
              </w:rPr>
              <w:t>Кем выдан</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09" w:rsidRPr="00A008D2" w:rsidRDefault="00D66C09" w:rsidP="00217FBE">
            <w:pPr>
              <w:spacing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after="0" w:line="240" w:lineRule="auto"/>
              <w:rPr>
                <w:sz w:val="24"/>
                <w:szCs w:val="24"/>
              </w:rPr>
            </w:pPr>
            <w:r w:rsidRPr="00A008D2">
              <w:rPr>
                <w:rFonts w:ascii="Times New Roman" w:eastAsia="Times New Roman" w:hAnsi="Times New Roman"/>
                <w:sz w:val="24"/>
                <w:szCs w:val="24"/>
                <w:lang w:eastAsia="ru-RU"/>
              </w:rPr>
              <w:t xml:space="preserve">Место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after="0" w:line="240" w:lineRule="auto"/>
              <w:jc w:val="both"/>
              <w:rPr>
                <w:rFonts w:ascii="Times New Roman" w:eastAsia="Times New Roman" w:hAnsi="Times New Roman"/>
                <w:sz w:val="24"/>
                <w:szCs w:val="24"/>
                <w:lang w:eastAsia="ru-RU"/>
              </w:rPr>
            </w:pPr>
          </w:p>
        </w:tc>
      </w:tr>
    </w:tbl>
    <w:p w:rsidR="00D66C09" w:rsidRDefault="00D66C09" w:rsidP="00844B67">
      <w:pPr>
        <w:spacing w:after="0"/>
        <w:jc w:val="both"/>
        <w:rPr>
          <w:rFonts w:ascii="Times New Roman" w:eastAsia="Times New Roman" w:hAnsi="Times New Roman"/>
          <w:sz w:val="24"/>
          <w:szCs w:val="24"/>
          <w:lang w:eastAsia="ru-RU"/>
        </w:rPr>
      </w:pPr>
    </w:p>
    <w:p w:rsidR="00D66C09" w:rsidRDefault="00D66C09" w:rsidP="00D66C09">
      <w:pPr>
        <w:spacing w:after="0"/>
        <w:jc w:val="both"/>
        <w:rPr>
          <w:rFonts w:ascii="Times New Roman" w:eastAsia="Times New Roman" w:hAnsi="Times New Roman"/>
          <w:sz w:val="24"/>
          <w:szCs w:val="24"/>
          <w:lang w:eastAsia="ru-RU"/>
        </w:rPr>
      </w:pPr>
      <w:r w:rsidRPr="007B1C12">
        <w:rPr>
          <w:rFonts w:ascii="Times New Roman" w:eastAsia="Times New Roman" w:hAnsi="Times New Roman"/>
          <w:sz w:val="24"/>
          <w:szCs w:val="24"/>
          <w:lang w:eastAsia="ru-RU"/>
        </w:rPr>
        <w:t>Документ, подтверждающий полномочия представителя Заявителя: _____________________</w:t>
      </w:r>
      <w:r>
        <w:rPr>
          <w:rFonts w:ascii="Times New Roman" w:eastAsia="Times New Roman" w:hAnsi="Times New Roman"/>
          <w:sz w:val="24"/>
          <w:szCs w:val="24"/>
          <w:lang w:eastAsia="ru-RU"/>
        </w:rPr>
        <w:t>______</w:t>
      </w:r>
      <w:r w:rsidRPr="007B1C12">
        <w:rPr>
          <w:rFonts w:ascii="Times New Roman" w:eastAsia="Times New Roman" w:hAnsi="Times New Roman"/>
          <w:sz w:val="24"/>
          <w:szCs w:val="24"/>
          <w:lang w:eastAsia="ru-RU"/>
        </w:rPr>
        <w:t>________________________</w:t>
      </w:r>
      <w:r>
        <w:rPr>
          <w:rFonts w:ascii="Times New Roman" w:eastAsia="Times New Roman" w:hAnsi="Times New Roman"/>
          <w:sz w:val="24"/>
          <w:szCs w:val="24"/>
          <w:lang w:eastAsia="ru-RU"/>
        </w:rPr>
        <w:t>_________________________________</w:t>
      </w:r>
      <w:r w:rsidRPr="007B1C12">
        <w:rPr>
          <w:rFonts w:ascii="Times New Roman" w:eastAsia="Times New Roman" w:hAnsi="Times New Roman"/>
          <w:sz w:val="24"/>
          <w:szCs w:val="24"/>
          <w:lang w:eastAsia="ru-RU"/>
        </w:rPr>
        <w:t>,</w:t>
      </w:r>
    </w:p>
    <w:p w:rsidR="00D66C09" w:rsidRDefault="00D66C09" w:rsidP="00D66C09">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номер)</w:t>
      </w:r>
    </w:p>
    <w:p w:rsidR="00D66C09" w:rsidRPr="007B1C12" w:rsidRDefault="00D66C09" w:rsidP="00844B67">
      <w:pPr>
        <w:spacing w:after="0"/>
        <w:jc w:val="both"/>
        <w:rPr>
          <w:sz w:val="24"/>
          <w:szCs w:val="24"/>
        </w:rPr>
      </w:pPr>
      <w:r w:rsidRPr="007B1C12">
        <w:rPr>
          <w:rFonts w:ascii="Times New Roman" w:eastAsia="Times New Roman" w:hAnsi="Times New Roman"/>
          <w:sz w:val="24"/>
          <w:szCs w:val="24"/>
          <w:lang w:eastAsia="ru-RU"/>
        </w:rPr>
        <w:t>выдан</w:t>
      </w:r>
      <w:r>
        <w:rPr>
          <w:rFonts w:ascii="Times New Roman" w:eastAsia="Times New Roman" w:hAnsi="Times New Roman"/>
          <w:sz w:val="24"/>
          <w:szCs w:val="24"/>
          <w:lang w:eastAsia="ru-RU"/>
        </w:rPr>
        <w:t>___________________</w:t>
      </w:r>
      <w:r w:rsidRPr="007B1C12">
        <w:rPr>
          <w:rFonts w:ascii="Times New Roman" w:eastAsia="Times New Roman" w:hAnsi="Times New Roman"/>
          <w:sz w:val="24"/>
          <w:szCs w:val="24"/>
          <w:lang w:eastAsia="ru-RU"/>
        </w:rPr>
        <w:t>____________________________________________________________</w:t>
      </w:r>
    </w:p>
    <w:p w:rsidR="00D66C09" w:rsidRDefault="00D66C09" w:rsidP="00D66C09">
      <w:pPr>
        <w:spacing w:after="0"/>
        <w:jc w:val="center"/>
      </w:pPr>
      <w:r>
        <w:rPr>
          <w:rFonts w:ascii="Times New Roman" w:eastAsia="Times New Roman" w:hAnsi="Times New Roman"/>
          <w:sz w:val="20"/>
          <w:szCs w:val="20"/>
          <w:lang w:eastAsia="ru-RU"/>
        </w:rPr>
        <w:t>(наименование органа, выдавшего документ, дата выдачи)</w:t>
      </w:r>
    </w:p>
    <w:p w:rsidR="00D66C09" w:rsidRPr="00842069" w:rsidRDefault="00D66C09" w:rsidP="00D66C09">
      <w:pPr>
        <w:spacing w:before="240" w:after="0" w:line="240" w:lineRule="auto"/>
        <w:jc w:val="both"/>
        <w:rPr>
          <w:rFonts w:ascii="Times New Roman" w:eastAsia="Times New Roman" w:hAnsi="Times New Roman"/>
          <w:sz w:val="24"/>
          <w:szCs w:val="24"/>
          <w:lang w:eastAsia="ru-RU"/>
        </w:rPr>
      </w:pPr>
      <w:r w:rsidRPr="00842069">
        <w:rPr>
          <w:rFonts w:ascii="Times New Roman" w:eastAsia="Times New Roman" w:hAnsi="Times New Roman"/>
          <w:sz w:val="24"/>
          <w:szCs w:val="24"/>
          <w:lang w:eastAsia="ru-RU"/>
        </w:rPr>
        <w:t xml:space="preserve">2. Прошу прекратить </w:t>
      </w:r>
      <w:r>
        <w:rPr>
          <w:rFonts w:ascii="Times New Roman" w:eastAsia="Times New Roman" w:hAnsi="Times New Roman"/>
          <w:sz w:val="24"/>
          <w:szCs w:val="24"/>
          <w:lang w:eastAsia="ru-RU"/>
        </w:rPr>
        <w:t xml:space="preserve">предоставление </w:t>
      </w:r>
      <w:r w:rsidRPr="00842069">
        <w:rPr>
          <w:rFonts w:ascii="Times New Roman" w:eastAsia="Times New Roman" w:hAnsi="Times New Roman"/>
          <w:sz w:val="24"/>
          <w:szCs w:val="24"/>
          <w:lang w:eastAsia="ru-RU"/>
        </w:rPr>
        <w:t>субсиди</w:t>
      </w:r>
      <w:r>
        <w:rPr>
          <w:rFonts w:ascii="Times New Roman" w:eastAsia="Times New Roman" w:hAnsi="Times New Roman"/>
          <w:sz w:val="24"/>
          <w:szCs w:val="24"/>
          <w:lang w:eastAsia="ru-RU"/>
        </w:rPr>
        <w:t>и</w:t>
      </w:r>
      <w:r w:rsidRPr="00842069">
        <w:rPr>
          <w:rFonts w:ascii="Times New Roman" w:eastAsia="Times New Roman" w:hAnsi="Times New Roman"/>
          <w:sz w:val="24"/>
          <w:szCs w:val="24"/>
          <w:lang w:eastAsia="ru-RU"/>
        </w:rPr>
        <w:t xml:space="preserve"> на оплату жилого помещения и коммунальных услуг в соответствии с постановлением Правительства Российской Федерации от 14.12.2005</w:t>
      </w:r>
      <w:r w:rsidRPr="00E94C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842069">
        <w:rPr>
          <w:rFonts w:ascii="Times New Roman" w:eastAsia="Times New Roman" w:hAnsi="Times New Roman"/>
          <w:bCs/>
          <w:sz w:val="24"/>
          <w:szCs w:val="24"/>
          <w:lang w:eastAsia="ru-RU"/>
        </w:rPr>
        <w:t xml:space="preserve">№ 761 «О предоставлении субсидий на оплату жилого помещения и коммунальных услуг» </w:t>
      </w:r>
      <w:r w:rsidRPr="00842069">
        <w:rPr>
          <w:rFonts w:ascii="Times New Roman" w:eastAsia="Times New Roman" w:hAnsi="Times New Roman"/>
          <w:sz w:val="24"/>
          <w:szCs w:val="24"/>
          <w:lang w:eastAsia="ru-RU"/>
        </w:rPr>
        <w:t>по следующим причинам:</w:t>
      </w:r>
    </w:p>
    <w:p w:rsidR="00D66C09" w:rsidRPr="00842069" w:rsidRDefault="00D66C09" w:rsidP="00D66C09">
      <w:pPr>
        <w:pStyle w:val="2e"/>
        <w:numPr>
          <w:ilvl w:val="0"/>
          <w:numId w:val="9"/>
        </w:numPr>
        <w:tabs>
          <w:tab w:val="left" w:pos="360"/>
        </w:tabs>
        <w:spacing w:before="240" w:after="0" w:line="240" w:lineRule="auto"/>
        <w:ind w:left="426" w:hanging="142"/>
        <w:jc w:val="both"/>
        <w:rPr>
          <w:rFonts w:ascii="Times New Roman" w:hAnsi="Times New Roman"/>
          <w:sz w:val="24"/>
          <w:szCs w:val="24"/>
        </w:rPr>
      </w:pPr>
      <w:r w:rsidRPr="008420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w:t>
      </w:r>
      <w:r w:rsidRPr="00C54A10">
        <w:rPr>
          <w:rFonts w:ascii="Times New Roman" w:eastAsia="Times New Roman" w:hAnsi="Times New Roman"/>
          <w:sz w:val="24"/>
          <w:szCs w:val="24"/>
          <w:lang w:eastAsia="ru-RU"/>
        </w:rPr>
        <w:t>зменения места постоянного жительства Заявителя</w:t>
      </w:r>
      <w:r w:rsidRPr="00C54A10" w:rsidDel="00C54A10">
        <w:rPr>
          <w:rFonts w:ascii="Times New Roman" w:eastAsia="Times New Roman" w:hAnsi="Times New Roman"/>
          <w:sz w:val="24"/>
          <w:szCs w:val="24"/>
          <w:lang w:eastAsia="ru-RU"/>
        </w:rPr>
        <w:t xml:space="preserve"> </w:t>
      </w:r>
    </w:p>
    <w:p w:rsidR="00D66C09" w:rsidRPr="00842069" w:rsidRDefault="00D66C09" w:rsidP="00D66C09">
      <w:pPr>
        <w:pStyle w:val="1110"/>
        <w:numPr>
          <w:ilvl w:val="0"/>
          <w:numId w:val="9"/>
        </w:numPr>
        <w:tabs>
          <w:tab w:val="left" w:pos="360"/>
        </w:tabs>
        <w:spacing w:line="240" w:lineRule="auto"/>
        <w:ind w:left="426" w:hanging="142"/>
        <w:rPr>
          <w:sz w:val="24"/>
          <w:szCs w:val="24"/>
        </w:rPr>
      </w:pPr>
      <w:r w:rsidRPr="00842069">
        <w:rPr>
          <w:sz w:val="24"/>
          <w:szCs w:val="24"/>
        </w:rPr>
        <w:t xml:space="preserve"> изменение основания проживания</w:t>
      </w:r>
      <w:r>
        <w:rPr>
          <w:sz w:val="24"/>
          <w:szCs w:val="24"/>
        </w:rPr>
        <w:t xml:space="preserve"> Заявителя и (или) членов его семьи</w:t>
      </w:r>
    </w:p>
    <w:p w:rsidR="00D66C09" w:rsidRPr="00842069" w:rsidRDefault="00D66C09" w:rsidP="00D66C09">
      <w:pPr>
        <w:pStyle w:val="1110"/>
        <w:numPr>
          <w:ilvl w:val="0"/>
          <w:numId w:val="9"/>
        </w:numPr>
        <w:tabs>
          <w:tab w:val="left" w:pos="360"/>
        </w:tabs>
        <w:spacing w:line="240" w:lineRule="auto"/>
        <w:ind w:left="426" w:hanging="142"/>
        <w:rPr>
          <w:sz w:val="24"/>
          <w:szCs w:val="24"/>
        </w:rPr>
      </w:pPr>
      <w:r w:rsidRPr="00842069">
        <w:rPr>
          <w:sz w:val="24"/>
          <w:szCs w:val="24"/>
        </w:rPr>
        <w:t xml:space="preserve"> изменение состава семьи</w:t>
      </w:r>
      <w:r>
        <w:rPr>
          <w:sz w:val="24"/>
          <w:szCs w:val="24"/>
        </w:rPr>
        <w:t xml:space="preserve"> Заявителя и (или) членов его семьи</w:t>
      </w:r>
    </w:p>
    <w:p w:rsidR="00D66C09" w:rsidRPr="00842069" w:rsidRDefault="00D66C09" w:rsidP="00D66C09">
      <w:pPr>
        <w:pStyle w:val="1110"/>
        <w:numPr>
          <w:ilvl w:val="0"/>
          <w:numId w:val="9"/>
        </w:numPr>
        <w:tabs>
          <w:tab w:val="left" w:pos="360"/>
        </w:tabs>
        <w:spacing w:line="240" w:lineRule="auto"/>
        <w:ind w:left="426" w:hanging="142"/>
        <w:jc w:val="left"/>
        <w:rPr>
          <w:sz w:val="24"/>
          <w:szCs w:val="24"/>
        </w:rPr>
      </w:pPr>
      <w:r w:rsidRPr="00842069">
        <w:rPr>
          <w:sz w:val="24"/>
          <w:szCs w:val="24"/>
        </w:rPr>
        <w:t xml:space="preserve"> изменение гражданства</w:t>
      </w:r>
      <w:r>
        <w:rPr>
          <w:sz w:val="24"/>
          <w:szCs w:val="24"/>
        </w:rPr>
        <w:t xml:space="preserve"> Заявителя и (или) членов его семьи</w:t>
      </w:r>
    </w:p>
    <w:p w:rsidR="00D66C09" w:rsidRPr="00842069" w:rsidRDefault="00D66C09" w:rsidP="00D66C09">
      <w:pPr>
        <w:pStyle w:val="1110"/>
        <w:numPr>
          <w:ilvl w:val="0"/>
          <w:numId w:val="9"/>
        </w:numPr>
        <w:tabs>
          <w:tab w:val="left" w:pos="360"/>
        </w:tabs>
        <w:spacing w:line="240" w:lineRule="auto"/>
        <w:ind w:left="426" w:hanging="142"/>
        <w:jc w:val="left"/>
        <w:rPr>
          <w:rFonts w:eastAsia="Times New Roman"/>
          <w:sz w:val="24"/>
          <w:szCs w:val="24"/>
          <w:lang w:eastAsia="ru-RU"/>
        </w:rPr>
      </w:pPr>
      <w:r w:rsidRPr="00842069">
        <w:rPr>
          <w:sz w:val="24"/>
          <w:szCs w:val="24"/>
        </w:rPr>
        <w:t xml:space="preserve"> изменение </w:t>
      </w:r>
      <w:r>
        <w:rPr>
          <w:sz w:val="24"/>
          <w:szCs w:val="24"/>
        </w:rPr>
        <w:t xml:space="preserve">размера </w:t>
      </w:r>
      <w:r w:rsidRPr="00842069">
        <w:rPr>
          <w:sz w:val="24"/>
          <w:szCs w:val="24"/>
        </w:rPr>
        <w:t>доход</w:t>
      </w:r>
      <w:r>
        <w:rPr>
          <w:sz w:val="24"/>
          <w:szCs w:val="24"/>
        </w:rPr>
        <w:t>ов Заявителя и (или) членов его семьи</w:t>
      </w:r>
    </w:p>
    <w:p w:rsidR="00D66C09" w:rsidRPr="007B1C12" w:rsidRDefault="00D66C09" w:rsidP="00D66C09">
      <w:pPr>
        <w:spacing w:before="240" w:after="0" w:line="240" w:lineRule="auto"/>
        <w:jc w:val="both"/>
        <w:rPr>
          <w:sz w:val="24"/>
          <w:szCs w:val="24"/>
        </w:rPr>
      </w:pPr>
      <w:r w:rsidRPr="007B1C12">
        <w:rPr>
          <w:rFonts w:ascii="Times New Roman" w:hAnsi="Times New Roman"/>
          <w:sz w:val="24"/>
          <w:szCs w:val="24"/>
          <w:lang w:eastAsia="ru-RU"/>
        </w:rPr>
        <w:t xml:space="preserve">На обработку моих персональных данных, содержащихся в </w:t>
      </w:r>
      <w:r>
        <w:rPr>
          <w:rFonts w:ascii="Times New Roman" w:hAnsi="Times New Roman"/>
          <w:sz w:val="24"/>
          <w:szCs w:val="24"/>
          <w:lang w:eastAsia="ru-RU"/>
        </w:rPr>
        <w:t>З</w:t>
      </w:r>
      <w:r w:rsidRPr="007B1C12">
        <w:rPr>
          <w:rFonts w:ascii="Times New Roman" w:hAnsi="Times New Roman"/>
          <w:sz w:val="24"/>
          <w:szCs w:val="24"/>
          <w:lang w:eastAsia="ru-RU"/>
        </w:rPr>
        <w:t>аявлении и прилагаемых к нему документах, согласен (согласна).</w:t>
      </w:r>
    </w:p>
    <w:p w:rsidR="00D66C09" w:rsidRPr="00844B67" w:rsidRDefault="00D66C09" w:rsidP="00D66C09">
      <w:pPr>
        <w:spacing w:before="240" w:after="0" w:line="240" w:lineRule="auto"/>
        <w:jc w:val="both"/>
        <w:rPr>
          <w:rFonts w:ascii="Times New Roman" w:eastAsia="MS Mincho" w:hAnsi="Times New Roman"/>
          <w:sz w:val="24"/>
          <w:szCs w:val="24"/>
          <w:u w:val="single"/>
          <w:lang w:eastAsia="ru-RU"/>
        </w:rPr>
      </w:pPr>
      <w:r w:rsidRPr="009F3BB2" w:rsidDel="00AB0C43">
        <w:rPr>
          <w:rFonts w:ascii="Times New Roman" w:eastAsia="MS Mincho" w:hAnsi="Times New Roman"/>
          <w:sz w:val="24"/>
          <w:szCs w:val="24"/>
          <w:lang w:eastAsia="ru-RU"/>
        </w:rPr>
        <w:t xml:space="preserve"> </w:t>
      </w:r>
      <w:r w:rsidRPr="009F3BB2">
        <w:rPr>
          <w:rFonts w:ascii="Times New Roman" w:eastAsia="MS Mincho" w:hAnsi="Times New Roman"/>
          <w:sz w:val="24"/>
          <w:szCs w:val="24"/>
          <w:lang w:eastAsia="ru-RU"/>
        </w:rPr>
        <w:t xml:space="preserve">«___» _______ 20__ </w:t>
      </w:r>
    </w:p>
    <w:p w:rsidR="00D66C09" w:rsidRPr="00842069" w:rsidRDefault="00D66C09" w:rsidP="00D66C09">
      <w:pPr>
        <w:spacing w:before="240" w:after="0" w:line="240" w:lineRule="auto"/>
        <w:jc w:val="both"/>
        <w:rPr>
          <w:sz w:val="24"/>
          <w:szCs w:val="24"/>
        </w:rPr>
      </w:pPr>
      <w:r w:rsidRPr="00842069">
        <w:rPr>
          <w:rFonts w:ascii="Times New Roman" w:hAnsi="Times New Roman"/>
          <w:sz w:val="24"/>
          <w:szCs w:val="24"/>
          <w:lang w:eastAsia="ru-RU"/>
        </w:rPr>
        <w:t>_____________________</w:t>
      </w:r>
      <w:r>
        <w:rPr>
          <w:rFonts w:ascii="Times New Roman" w:hAnsi="Times New Roman"/>
          <w:sz w:val="24"/>
          <w:szCs w:val="24"/>
          <w:lang w:eastAsia="ru-RU"/>
        </w:rPr>
        <w:t xml:space="preserve">________                                             </w:t>
      </w:r>
      <w:r w:rsidRPr="00842069">
        <w:rPr>
          <w:rFonts w:ascii="Times New Roman" w:hAnsi="Times New Roman"/>
          <w:sz w:val="24"/>
          <w:szCs w:val="24"/>
          <w:lang w:eastAsia="ru-RU"/>
        </w:rPr>
        <w:t xml:space="preserve">______________________________   </w:t>
      </w:r>
    </w:p>
    <w:p w:rsidR="00D66C09" w:rsidRDefault="00D66C09" w:rsidP="00D66C09">
      <w:pPr>
        <w:spacing w:after="0" w:line="240" w:lineRule="auto"/>
        <w:jc w:val="both"/>
      </w:pPr>
      <w:r>
        <w:rPr>
          <w:rFonts w:ascii="Times New Roman" w:hAnsi="Times New Roman"/>
          <w:sz w:val="20"/>
          <w:szCs w:val="20"/>
          <w:lang w:eastAsia="ru-RU"/>
        </w:rPr>
        <w:t xml:space="preserve"> подпись Заявителя (представителя Заявителя)                                           ФИО Заявителя (представителя Заявителя)</w:t>
      </w:r>
    </w:p>
    <w:p w:rsidR="00855F5B" w:rsidRPr="0091309D" w:rsidRDefault="00855F5B" w:rsidP="00D94A33">
      <w:pPr>
        <w:spacing w:after="0"/>
      </w:pPr>
    </w:p>
    <w:p w:rsidR="00855F5B" w:rsidRPr="0091309D" w:rsidRDefault="00855F5B" w:rsidP="00D94A33">
      <w:pPr>
        <w:spacing w:after="0"/>
      </w:pPr>
    </w:p>
    <w:p w:rsidR="00855F5B" w:rsidRPr="0091309D" w:rsidRDefault="00855F5B" w:rsidP="00D94A33">
      <w:pPr>
        <w:spacing w:after="0"/>
      </w:pPr>
    </w:p>
    <w:p w:rsidR="00855F5B" w:rsidRDefault="00B41DD7" w:rsidP="00DE375B">
      <w:pPr>
        <w:pStyle w:val="1"/>
        <w:jc w:val="left"/>
        <w:rPr>
          <w:b w:val="0"/>
          <w:i w:val="0"/>
        </w:rPr>
      </w:pPr>
      <w:r>
        <w:rPr>
          <w:b w:val="0"/>
          <w:i w:val="0"/>
        </w:rPr>
        <w:br w:type="column"/>
      </w:r>
    </w:p>
    <w:p w:rsidR="000A7C1A" w:rsidRPr="0065718A" w:rsidRDefault="000A7C1A" w:rsidP="000A7C1A">
      <w:pPr>
        <w:pStyle w:val="1"/>
        <w:ind w:firstLine="5670"/>
        <w:jc w:val="left"/>
        <w:rPr>
          <w:b w:val="0"/>
          <w:i w:val="0"/>
        </w:rPr>
      </w:pPr>
      <w:bookmarkStart w:id="458" w:name="_Toc59617763"/>
      <w:r w:rsidRPr="0065718A">
        <w:rPr>
          <w:b w:val="0"/>
          <w:i w:val="0"/>
        </w:rPr>
        <w:t xml:space="preserve">Приложение </w:t>
      </w:r>
      <w:r w:rsidR="00855F5B">
        <w:rPr>
          <w:b w:val="0"/>
          <w:i w:val="0"/>
        </w:rPr>
        <w:t>8</w:t>
      </w:r>
      <w:bookmarkEnd w:id="458"/>
    </w:p>
    <w:p w:rsidR="000A7C1A" w:rsidRPr="00CE2AC8" w:rsidRDefault="000A7C1A" w:rsidP="000A7C1A">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0A7C1A" w:rsidRPr="00D65FCA" w:rsidRDefault="000A7C1A" w:rsidP="000A7C1A">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0A7C1A" w:rsidRDefault="000A7C1A" w:rsidP="000A7C1A">
      <w:pPr>
        <w:spacing w:after="0"/>
        <w:ind w:left="5670"/>
        <w:rPr>
          <w:rFonts w:ascii="Times New Roman" w:hAnsi="Times New Roman"/>
          <w:sz w:val="24"/>
          <w:szCs w:val="24"/>
        </w:rPr>
      </w:pPr>
    </w:p>
    <w:p w:rsidR="000A7C1A" w:rsidRPr="00D65FCA" w:rsidRDefault="000A7C1A" w:rsidP="000A7C1A">
      <w:pPr>
        <w:spacing w:after="0"/>
        <w:ind w:left="5670"/>
        <w:rPr>
          <w:rFonts w:ascii="Times New Roman" w:hAnsi="Times New Roman"/>
          <w:sz w:val="24"/>
          <w:szCs w:val="24"/>
        </w:rPr>
      </w:pPr>
    </w:p>
    <w:p w:rsidR="00561E33" w:rsidRPr="0065718A" w:rsidRDefault="000A7C1A" w:rsidP="00561E33">
      <w:pPr>
        <w:pStyle w:val="1"/>
        <w:jc w:val="center"/>
        <w:rPr>
          <w:i w:val="0"/>
        </w:rPr>
      </w:pPr>
      <w:bookmarkStart w:id="459" w:name="_Toc59617764"/>
      <w:r w:rsidRPr="00A01AC6">
        <w:rPr>
          <w:i w:val="0"/>
        </w:rPr>
        <w:t>Форма Заявления о предоставлении Государственной услуги</w:t>
      </w:r>
      <w:r>
        <w:rPr>
          <w:i w:val="0"/>
        </w:rPr>
        <w:t xml:space="preserve"> </w:t>
      </w:r>
      <w:r w:rsidR="00561E33">
        <w:rPr>
          <w:i w:val="0"/>
        </w:rPr>
        <w:br/>
        <w:t>в соответствии с частью «в» подпункта 6.1.1 пункта 6.1 Административного регламента</w:t>
      </w:r>
      <w:bookmarkEnd w:id="459"/>
    </w:p>
    <w:p w:rsidR="000A7C1A" w:rsidRPr="00465290" w:rsidRDefault="000A7C1A" w:rsidP="00D94A33">
      <w:pPr>
        <w:spacing w:after="0"/>
      </w:pPr>
    </w:p>
    <w:p w:rsidR="000A7C1A" w:rsidRPr="00D94A33" w:rsidRDefault="000A7C1A" w:rsidP="00D94A33">
      <w:pPr>
        <w:spacing w:after="0"/>
      </w:pPr>
    </w:p>
    <w:p w:rsidR="000A7C1A" w:rsidRDefault="000A7C1A" w:rsidP="000A7C1A">
      <w:pPr>
        <w:spacing w:line="240" w:lineRule="auto"/>
        <w:jc w:val="center"/>
        <w:rPr>
          <w:rFonts w:ascii="Times New Roman" w:hAnsi="Times New Roman"/>
          <w:b/>
          <w:sz w:val="24"/>
        </w:rPr>
      </w:pPr>
      <w:r>
        <w:rPr>
          <w:rFonts w:ascii="Times New Roman" w:hAnsi="Times New Roman"/>
          <w:b/>
          <w:sz w:val="24"/>
          <w:szCs w:val="24"/>
          <w:lang w:eastAsia="ru-RU"/>
        </w:rPr>
        <w:t>Заявление</w:t>
      </w:r>
      <w:r w:rsidRPr="00926478">
        <w:rPr>
          <w:rFonts w:ascii="Times New Roman" w:hAnsi="Times New Roman"/>
          <w:b/>
          <w:sz w:val="24"/>
          <w:szCs w:val="24"/>
          <w:lang w:eastAsia="ru-RU"/>
        </w:rPr>
        <w:t xml:space="preserve"> о </w:t>
      </w:r>
      <w:r>
        <w:rPr>
          <w:rFonts w:ascii="Times New Roman" w:hAnsi="Times New Roman"/>
          <w:b/>
          <w:sz w:val="24"/>
          <w:szCs w:val="24"/>
          <w:lang w:eastAsia="ru-RU"/>
        </w:rPr>
        <w:t>возобновлен</w:t>
      </w:r>
      <w:r w:rsidRPr="00926478">
        <w:rPr>
          <w:rFonts w:ascii="Times New Roman" w:hAnsi="Times New Roman"/>
          <w:b/>
          <w:sz w:val="24"/>
          <w:szCs w:val="24"/>
          <w:lang w:eastAsia="ru-RU"/>
        </w:rPr>
        <w:t xml:space="preserve">ии </w:t>
      </w:r>
      <w:r>
        <w:rPr>
          <w:rFonts w:ascii="Times New Roman" w:hAnsi="Times New Roman"/>
          <w:b/>
          <w:sz w:val="24"/>
          <w:szCs w:val="24"/>
          <w:lang w:eastAsia="ru-RU"/>
        </w:rPr>
        <w:t xml:space="preserve">предоставления </w:t>
      </w:r>
      <w:r>
        <w:rPr>
          <w:rFonts w:ascii="Times New Roman" w:hAnsi="Times New Roman"/>
          <w:b/>
          <w:sz w:val="24"/>
        </w:rPr>
        <w:t>гражданам субсидии на оплату жилого помещения и коммунальных услуг</w:t>
      </w:r>
    </w:p>
    <w:p w:rsidR="000A7C1A" w:rsidRPr="00926478" w:rsidRDefault="000A7C1A" w:rsidP="00844B67">
      <w:pPr>
        <w:spacing w:after="0" w:line="240" w:lineRule="auto"/>
        <w:jc w:val="center"/>
        <w:rPr>
          <w:sz w:val="24"/>
          <w:szCs w:val="24"/>
        </w:rPr>
      </w:pPr>
    </w:p>
    <w:p w:rsidR="000A7C1A" w:rsidRPr="00926478" w:rsidRDefault="000A7C1A" w:rsidP="000A7C1A">
      <w:pPr>
        <w:pStyle w:val="ConsPlusNonformat"/>
        <w:spacing w:line="276" w:lineRule="auto"/>
        <w:rPr>
          <w:sz w:val="24"/>
          <w:szCs w:val="24"/>
        </w:rPr>
      </w:pPr>
      <w:r w:rsidRPr="00926478">
        <w:rPr>
          <w:rFonts w:ascii="Times New Roman" w:eastAsia="MS Mincho" w:hAnsi="Times New Roman" w:cs="Times New Roman"/>
          <w:sz w:val="24"/>
          <w:szCs w:val="24"/>
        </w:rPr>
        <w:t>В_____________________________________________________</w:t>
      </w:r>
      <w:r>
        <w:rPr>
          <w:rFonts w:ascii="Times New Roman" w:eastAsia="MS Mincho" w:hAnsi="Times New Roman" w:cs="Times New Roman"/>
          <w:sz w:val="24"/>
          <w:szCs w:val="24"/>
        </w:rPr>
        <w:t>______________________________</w:t>
      </w:r>
    </w:p>
    <w:p w:rsidR="000A7C1A" w:rsidRDefault="000A7C1A" w:rsidP="000A7C1A">
      <w:pPr>
        <w:widowControl w:val="0"/>
        <w:spacing w:after="0"/>
        <w:jc w:val="center"/>
      </w:pPr>
      <w:r>
        <w:rPr>
          <w:rFonts w:ascii="Times New Roman" w:eastAsia="MS Mincho" w:hAnsi="Times New Roman"/>
          <w:sz w:val="20"/>
          <w:szCs w:val="20"/>
          <w:lang w:eastAsia="ru-RU"/>
        </w:rPr>
        <w:t>(наименование А</w:t>
      </w:r>
      <w:r>
        <w:rPr>
          <w:rFonts w:ascii="Times New Roman" w:hAnsi="Times New Roman"/>
          <w:sz w:val="20"/>
          <w:szCs w:val="20"/>
        </w:rPr>
        <w:t>дминистрации</w:t>
      </w:r>
      <w:r>
        <w:rPr>
          <w:rFonts w:ascii="Times New Roman" w:hAnsi="Times New Roman"/>
        </w:rPr>
        <w:t>)</w:t>
      </w:r>
    </w:p>
    <w:p w:rsidR="000A7C1A" w:rsidRDefault="000A7C1A" w:rsidP="00844B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p>
    <w:p w:rsidR="000A7C1A" w:rsidRDefault="000A7C1A" w:rsidP="000A7C1A">
      <w:pPr>
        <w:spacing w:after="0" w:line="240" w:lineRule="auto"/>
        <w:jc w:val="center"/>
      </w:pPr>
      <w:r>
        <w:rPr>
          <w:rFonts w:ascii="Times New Roman" w:eastAsia="Times New Roman" w:hAnsi="Times New Roman"/>
          <w:sz w:val="20"/>
          <w:szCs w:val="20"/>
          <w:lang w:eastAsia="ru-RU"/>
        </w:rPr>
        <w:t>(фамилия, имя, отчество (при наличии) Заявителя)</w:t>
      </w:r>
    </w:p>
    <w:p w:rsidR="000A7C1A" w:rsidRPr="00926478" w:rsidRDefault="000A7C1A" w:rsidP="000A7C1A">
      <w:pPr>
        <w:spacing w:before="240" w:after="0" w:line="240" w:lineRule="auto"/>
        <w:jc w:val="both"/>
        <w:rPr>
          <w:sz w:val="28"/>
        </w:rPr>
      </w:pPr>
      <w:r w:rsidRPr="00926478">
        <w:rPr>
          <w:rFonts w:ascii="Times New Roman" w:eastAsia="Times New Roman" w:hAnsi="Times New Roman"/>
          <w:sz w:val="24"/>
          <w:szCs w:val="20"/>
          <w:lang w:eastAsia="ru-RU"/>
        </w:rPr>
        <w:t>1. Адрес места жительства:</w:t>
      </w:r>
    </w:p>
    <w:p w:rsidR="000A7C1A" w:rsidRDefault="000A7C1A" w:rsidP="00844B67">
      <w:pPr>
        <w:spacing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___________________________________________________________________________________________________</w:t>
      </w:r>
    </w:p>
    <w:p w:rsidR="000A7C1A" w:rsidRDefault="000A7C1A" w:rsidP="000A7C1A">
      <w:pPr>
        <w:spacing w:after="0" w:line="240" w:lineRule="auto"/>
        <w:jc w:val="center"/>
      </w:pPr>
      <w:r>
        <w:rPr>
          <w:rFonts w:ascii="Times New Roman" w:eastAsia="Times New Roman" w:hAnsi="Times New Roman"/>
          <w:sz w:val="20"/>
          <w:szCs w:val="20"/>
          <w:lang w:eastAsia="ru-RU"/>
        </w:rPr>
        <w:t>(указывается адрес места жительства Заявителя в Московской области)</w:t>
      </w:r>
    </w:p>
    <w:p w:rsidR="000A7C1A" w:rsidRDefault="000A7C1A" w:rsidP="00844B67">
      <w:pPr>
        <w:spacing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w:t>
      </w:r>
    </w:p>
    <w:p w:rsidR="000A7C1A" w:rsidRPr="00926478" w:rsidRDefault="000A7C1A" w:rsidP="000A7C1A">
      <w:pPr>
        <w:spacing w:after="0"/>
        <w:jc w:val="both"/>
        <w:rPr>
          <w:sz w:val="28"/>
        </w:rPr>
      </w:pPr>
      <w:r w:rsidRPr="00926478">
        <w:rPr>
          <w:rFonts w:ascii="Times New Roman" w:eastAsia="Times New Roman" w:hAnsi="Times New Roman"/>
          <w:sz w:val="24"/>
          <w:szCs w:val="20"/>
          <w:lang w:eastAsia="ru-RU"/>
        </w:rPr>
        <w:t>тел.:</w:t>
      </w:r>
      <w:r>
        <w:rPr>
          <w:rFonts w:ascii="Times New Roman" w:eastAsia="Times New Roman" w:hAnsi="Times New Roman"/>
          <w:sz w:val="24"/>
          <w:szCs w:val="20"/>
          <w:lang w:eastAsia="ru-RU"/>
        </w:rPr>
        <w:t xml:space="preserve"> </w:t>
      </w:r>
      <w:r w:rsidRPr="00926478">
        <w:rPr>
          <w:rFonts w:ascii="Times New Roman" w:eastAsia="Times New Roman" w:hAnsi="Times New Roman"/>
          <w:sz w:val="24"/>
          <w:szCs w:val="20"/>
          <w:lang w:eastAsia="ru-RU"/>
        </w:rPr>
        <w:t>_____________________</w:t>
      </w:r>
    </w:p>
    <w:p w:rsidR="000A7C1A" w:rsidRPr="00926478" w:rsidRDefault="000A7C1A" w:rsidP="000A7C1A">
      <w:pPr>
        <w:spacing w:after="0"/>
        <w:jc w:val="both"/>
        <w:rPr>
          <w:sz w:val="28"/>
        </w:rPr>
      </w:pPr>
      <w:r w:rsidRPr="00926478">
        <w:rPr>
          <w:rFonts w:ascii="Times New Roman" w:eastAsia="Times New Roman" w:hAnsi="Times New Roman"/>
          <w:sz w:val="24"/>
          <w:szCs w:val="20"/>
          <w:lang w:eastAsia="ru-RU"/>
        </w:rPr>
        <w:t>СНИЛС</w:t>
      </w:r>
      <w:r>
        <w:rPr>
          <w:rFonts w:ascii="Times New Roman" w:eastAsia="Times New Roman" w:hAnsi="Times New Roman"/>
          <w:sz w:val="24"/>
          <w:szCs w:val="20"/>
          <w:lang w:eastAsia="ru-RU"/>
        </w:rPr>
        <w:t xml:space="preserve"> </w:t>
      </w:r>
      <w:r w:rsidRPr="00926478">
        <w:rPr>
          <w:rFonts w:ascii="Times New Roman" w:eastAsia="Times New Roman" w:hAnsi="Times New Roman"/>
          <w:sz w:val="24"/>
          <w:szCs w:val="20"/>
          <w:lang w:eastAsia="ru-RU"/>
        </w:rPr>
        <w:t>__________________</w:t>
      </w:r>
    </w:p>
    <w:p w:rsidR="000A7C1A" w:rsidRPr="000A7C1A" w:rsidRDefault="000A7C1A" w:rsidP="000A7C1A">
      <w:pPr>
        <w:spacing w:after="0"/>
        <w:jc w:val="both"/>
        <w:rPr>
          <w:sz w:val="28"/>
        </w:rPr>
      </w:pPr>
      <w:r w:rsidRPr="002C7166">
        <w:rPr>
          <w:rFonts w:ascii="Times New Roman" w:eastAsia="Times New Roman" w:hAnsi="Times New Roman"/>
          <w:sz w:val="24"/>
          <w:szCs w:val="20"/>
          <w:lang w:eastAsia="ru-RU"/>
        </w:rPr>
        <w:t>адрес электронной почты:</w:t>
      </w:r>
      <w:r w:rsidRPr="000A7C1A">
        <w:rPr>
          <w:rFonts w:ascii="Times New Roman" w:eastAsia="Times New Roman" w:hAnsi="Times New Roman"/>
          <w:sz w:val="24"/>
          <w:szCs w:val="20"/>
          <w:lang w:eastAsia="ru-RU"/>
        </w:rPr>
        <w:t xml:space="preserve"> ____________________</w:t>
      </w:r>
    </w:p>
    <w:p w:rsidR="000A7C1A" w:rsidRPr="00926478" w:rsidRDefault="000A7C1A" w:rsidP="000A7C1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bl>
      <w:tblPr>
        <w:tblW w:w="10278" w:type="dxa"/>
        <w:tblInd w:w="140" w:type="dxa"/>
        <w:tblLayout w:type="fixed"/>
        <w:tblCellMar>
          <w:left w:w="70" w:type="dxa"/>
          <w:right w:w="70" w:type="dxa"/>
        </w:tblCellMar>
        <w:tblLook w:val="0000" w:firstRow="0" w:lastRow="0" w:firstColumn="0" w:lastColumn="0" w:noHBand="0" w:noVBand="0"/>
      </w:tblPr>
      <w:tblGrid>
        <w:gridCol w:w="2057"/>
        <w:gridCol w:w="2976"/>
        <w:gridCol w:w="2410"/>
        <w:gridCol w:w="2835"/>
      </w:tblGrid>
      <w:tr w:rsidR="000A7C1A" w:rsidRPr="00926478" w:rsidTr="00C478B0">
        <w:trPr>
          <w:cantSplit/>
          <w:trHeight w:val="606"/>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after="0" w:line="240" w:lineRule="auto"/>
              <w:rPr>
                <w:sz w:val="24"/>
                <w:szCs w:val="24"/>
              </w:rPr>
            </w:pPr>
            <w:r w:rsidRPr="00926478">
              <w:rPr>
                <w:rFonts w:ascii="Times New Roman" w:eastAsia="Times New Roman" w:hAnsi="Times New Roman"/>
                <w:sz w:val="24"/>
                <w:szCs w:val="24"/>
                <w:lang w:eastAsia="ru-RU"/>
              </w:rPr>
              <w:t>Наименование документа,</w:t>
            </w:r>
            <w:r w:rsidRPr="00926478">
              <w:rPr>
                <w:rFonts w:ascii="Times New Roman" w:eastAsia="Times New Roman" w:hAnsi="Times New Roman"/>
                <w:sz w:val="24"/>
                <w:szCs w:val="24"/>
                <w:lang w:eastAsia="ru-RU"/>
              </w:rPr>
              <w:br/>
              <w:t>удостоверяющего личность</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before="240" w:after="0" w:line="240" w:lineRule="auto"/>
              <w:jc w:val="center"/>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after="0" w:line="240" w:lineRule="auto"/>
              <w:rPr>
                <w:sz w:val="24"/>
                <w:szCs w:val="24"/>
              </w:rPr>
            </w:pPr>
            <w:r w:rsidRPr="00926478">
              <w:rPr>
                <w:rFonts w:ascii="Times New Roman" w:eastAsia="Times New Roman" w:hAnsi="Times New Roman"/>
                <w:sz w:val="24"/>
                <w:szCs w:val="24"/>
                <w:lang w:eastAsia="ru-RU"/>
              </w:rPr>
              <w:t>Дата выдачи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before="240" w:after="0" w:line="240" w:lineRule="auto"/>
              <w:jc w:val="center"/>
              <w:rPr>
                <w:rFonts w:ascii="Times New Roman" w:eastAsia="Times New Roman" w:hAnsi="Times New Roman"/>
                <w:sz w:val="24"/>
                <w:szCs w:val="24"/>
                <w:lang w:eastAsia="ru-RU"/>
              </w:rPr>
            </w:pPr>
          </w:p>
        </w:tc>
      </w:tr>
      <w:tr w:rsidR="000A7C1A" w:rsidRPr="00926478" w:rsidTr="00844B67">
        <w:trPr>
          <w:cantSplit/>
          <w:trHeight w:val="672"/>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after="0" w:line="240" w:lineRule="auto"/>
              <w:rPr>
                <w:sz w:val="24"/>
                <w:szCs w:val="24"/>
              </w:rPr>
            </w:pPr>
            <w:r w:rsidRPr="00926478">
              <w:rPr>
                <w:rFonts w:ascii="Times New Roman" w:eastAsia="Times New Roman" w:hAnsi="Times New Roman"/>
                <w:sz w:val="24"/>
                <w:szCs w:val="24"/>
                <w:lang w:eastAsia="ru-RU"/>
              </w:rPr>
              <w:t>Серия и номер документа</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7C1A" w:rsidRPr="00926478" w:rsidRDefault="000A7C1A" w:rsidP="00C478B0">
            <w:pPr>
              <w:spacing w:before="240"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after="0" w:line="240" w:lineRule="auto"/>
              <w:rPr>
                <w:sz w:val="24"/>
                <w:szCs w:val="24"/>
              </w:rPr>
            </w:pPr>
            <w:r w:rsidRPr="00926478">
              <w:rPr>
                <w:rFonts w:ascii="Times New Roman" w:eastAsia="Times New Roman" w:hAnsi="Times New Roman"/>
                <w:sz w:val="24"/>
                <w:szCs w:val="24"/>
                <w:lang w:eastAsia="ru-RU"/>
              </w:rPr>
              <w:t xml:space="preserve">Дата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before="240" w:after="0" w:line="240" w:lineRule="auto"/>
              <w:jc w:val="both"/>
              <w:rPr>
                <w:rFonts w:ascii="Times New Roman" w:eastAsia="Times New Roman" w:hAnsi="Times New Roman"/>
                <w:sz w:val="24"/>
                <w:szCs w:val="24"/>
                <w:lang w:eastAsia="ru-RU"/>
              </w:rPr>
            </w:pPr>
          </w:p>
        </w:tc>
      </w:tr>
      <w:tr w:rsidR="000A7C1A" w:rsidRPr="00926478" w:rsidTr="00844B67">
        <w:trPr>
          <w:cantSplit/>
          <w:trHeight w:val="398"/>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after="0" w:line="240" w:lineRule="auto"/>
              <w:rPr>
                <w:sz w:val="24"/>
                <w:szCs w:val="24"/>
              </w:rPr>
            </w:pPr>
            <w:r w:rsidRPr="00926478">
              <w:rPr>
                <w:rFonts w:ascii="Times New Roman" w:eastAsia="Times New Roman" w:hAnsi="Times New Roman"/>
                <w:sz w:val="24"/>
                <w:szCs w:val="24"/>
                <w:lang w:eastAsia="ru-RU"/>
              </w:rPr>
              <w:t>Кем выдан</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7C1A" w:rsidRPr="00926478" w:rsidRDefault="000A7C1A" w:rsidP="00C478B0">
            <w:pPr>
              <w:spacing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after="0" w:line="240" w:lineRule="auto"/>
              <w:rPr>
                <w:sz w:val="24"/>
                <w:szCs w:val="24"/>
              </w:rPr>
            </w:pPr>
            <w:r w:rsidRPr="00926478">
              <w:rPr>
                <w:rFonts w:ascii="Times New Roman" w:eastAsia="Times New Roman" w:hAnsi="Times New Roman"/>
                <w:sz w:val="24"/>
                <w:szCs w:val="24"/>
                <w:lang w:eastAsia="ru-RU"/>
              </w:rPr>
              <w:t xml:space="preserve">Место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after="0" w:line="240" w:lineRule="auto"/>
              <w:jc w:val="both"/>
              <w:rPr>
                <w:rFonts w:ascii="Times New Roman" w:eastAsia="Times New Roman" w:hAnsi="Times New Roman"/>
                <w:sz w:val="24"/>
                <w:szCs w:val="24"/>
                <w:lang w:eastAsia="ru-RU"/>
              </w:rPr>
            </w:pPr>
          </w:p>
        </w:tc>
      </w:tr>
    </w:tbl>
    <w:p w:rsidR="000A7C1A" w:rsidRPr="00926478" w:rsidRDefault="000A7C1A" w:rsidP="000A7C1A">
      <w:pPr>
        <w:spacing w:before="240" w:after="0"/>
        <w:jc w:val="both"/>
        <w:rPr>
          <w:sz w:val="24"/>
          <w:szCs w:val="24"/>
        </w:rPr>
      </w:pPr>
      <w:r w:rsidRPr="00926478">
        <w:rPr>
          <w:rFonts w:ascii="Times New Roman" w:eastAsia="Times New Roman" w:hAnsi="Times New Roman"/>
          <w:sz w:val="24"/>
          <w:szCs w:val="24"/>
          <w:lang w:eastAsia="ru-RU"/>
        </w:rPr>
        <w:t>Сведения о представителе Заявителя (доверенном лице):</w:t>
      </w:r>
    </w:p>
    <w:p w:rsidR="000A7C1A" w:rsidRDefault="000A7C1A" w:rsidP="000A7C1A">
      <w:pPr>
        <w:spacing w:after="0"/>
        <w:jc w:val="both"/>
      </w:pPr>
      <w:r>
        <w:rPr>
          <w:rFonts w:ascii="Times New Roman" w:eastAsia="Times New Roman" w:hAnsi="Times New Roman"/>
          <w:sz w:val="20"/>
          <w:szCs w:val="20"/>
          <w:lang w:eastAsia="ru-RU"/>
        </w:rPr>
        <w:t>_______________________________________________________________________________________________</w:t>
      </w:r>
    </w:p>
    <w:p w:rsidR="000A7C1A" w:rsidRDefault="000A7C1A" w:rsidP="000A7C1A">
      <w:pPr>
        <w:spacing w:after="0"/>
        <w:jc w:val="center"/>
      </w:pPr>
      <w:r>
        <w:rPr>
          <w:rFonts w:ascii="Times New Roman" w:eastAsia="Times New Roman" w:hAnsi="Times New Roman"/>
          <w:sz w:val="20"/>
          <w:szCs w:val="20"/>
          <w:lang w:eastAsia="ru-RU"/>
        </w:rPr>
        <w:t>(фамилия, имя, отчество (при наличии) полностью)</w:t>
      </w:r>
    </w:p>
    <w:p w:rsidR="00160411" w:rsidRPr="006B5820" w:rsidRDefault="00160411" w:rsidP="00160411">
      <w:pPr>
        <w:spacing w:before="240" w:after="0"/>
        <w:jc w:val="both"/>
        <w:rPr>
          <w:rFonts w:ascii="Times New Roman" w:eastAsia="Times New Roman" w:hAnsi="Times New Roman"/>
          <w:sz w:val="24"/>
          <w:szCs w:val="24"/>
          <w:lang w:eastAsia="ru-RU"/>
        </w:rPr>
      </w:pPr>
      <w:r w:rsidRPr="00793A16">
        <w:rPr>
          <w:rFonts w:ascii="Times New Roman" w:eastAsia="Times New Roman" w:hAnsi="Times New Roman"/>
          <w:sz w:val="24"/>
          <w:szCs w:val="24"/>
          <w:lang w:eastAsia="ru-RU"/>
        </w:rPr>
        <w:t>А</w:t>
      </w:r>
      <w:r w:rsidRPr="006B5820">
        <w:rPr>
          <w:rFonts w:ascii="Times New Roman" w:eastAsia="Times New Roman" w:hAnsi="Times New Roman"/>
          <w:sz w:val="24"/>
          <w:szCs w:val="24"/>
          <w:lang w:eastAsia="ru-RU"/>
        </w:rPr>
        <w:t>дрес места жительства _______________________________________________________________</w:t>
      </w:r>
    </w:p>
    <w:p w:rsidR="00160411" w:rsidRPr="001572E1" w:rsidRDefault="00160411" w:rsidP="00160411">
      <w:pPr>
        <w:spacing w:after="0"/>
        <w:jc w:val="both"/>
        <w:rPr>
          <w:rFonts w:ascii="Times New Roman" w:hAnsi="Times New Roman"/>
        </w:rPr>
      </w:pPr>
      <w:r w:rsidRPr="00AF3854">
        <w:rPr>
          <w:rFonts w:ascii="Times New Roman" w:eastAsia="Times New Roman" w:hAnsi="Times New Roman"/>
          <w:sz w:val="20"/>
          <w:szCs w:val="20"/>
          <w:lang w:eastAsia="ru-RU"/>
        </w:rPr>
        <w:t>_____________________________________________________________________________________________________</w:t>
      </w:r>
    </w:p>
    <w:p w:rsidR="000A7C1A" w:rsidRDefault="000A7C1A" w:rsidP="000A7C1A">
      <w:pPr>
        <w:spacing w:after="0"/>
        <w:jc w:val="center"/>
      </w:pPr>
      <w:r>
        <w:rPr>
          <w:rFonts w:ascii="Times New Roman" w:eastAsia="Times New Roman" w:hAnsi="Times New Roman"/>
          <w:sz w:val="20"/>
          <w:szCs w:val="20"/>
          <w:lang w:eastAsia="ru-RU"/>
        </w:rPr>
        <w:t>(указывается адрес места жительства представителя Заявителя в Московской области)</w:t>
      </w:r>
    </w:p>
    <w:p w:rsidR="000A7C1A" w:rsidRPr="00926478" w:rsidRDefault="000A7C1A" w:rsidP="000A7C1A">
      <w:pPr>
        <w:spacing w:after="0"/>
        <w:jc w:val="both"/>
        <w:rPr>
          <w:sz w:val="24"/>
          <w:szCs w:val="24"/>
        </w:rPr>
      </w:pPr>
      <w:r w:rsidRPr="00926478">
        <w:rPr>
          <w:rFonts w:ascii="Times New Roman" w:eastAsia="Times New Roman" w:hAnsi="Times New Roman"/>
          <w:sz w:val="24"/>
          <w:szCs w:val="24"/>
          <w:lang w:eastAsia="ru-RU"/>
        </w:rPr>
        <w:t>тел.:</w:t>
      </w:r>
      <w:r>
        <w:rPr>
          <w:rFonts w:ascii="Times New Roman" w:eastAsia="Times New Roman" w:hAnsi="Times New Roman"/>
          <w:sz w:val="24"/>
          <w:szCs w:val="24"/>
          <w:lang w:eastAsia="ru-RU"/>
        </w:rPr>
        <w:t xml:space="preserve"> </w:t>
      </w:r>
      <w:r w:rsidRPr="00926478">
        <w:rPr>
          <w:rFonts w:ascii="Times New Roman" w:eastAsia="Times New Roman" w:hAnsi="Times New Roman"/>
          <w:sz w:val="24"/>
          <w:szCs w:val="24"/>
          <w:lang w:eastAsia="ru-RU"/>
        </w:rPr>
        <w:t>_____________________</w:t>
      </w:r>
    </w:p>
    <w:p w:rsidR="000A7C1A" w:rsidRPr="00926478" w:rsidRDefault="000A7C1A" w:rsidP="000A7C1A">
      <w:pPr>
        <w:spacing w:after="0"/>
        <w:jc w:val="both"/>
        <w:rPr>
          <w:sz w:val="24"/>
          <w:szCs w:val="24"/>
        </w:rPr>
      </w:pPr>
      <w:r w:rsidRPr="00926478">
        <w:rPr>
          <w:rFonts w:ascii="Times New Roman" w:eastAsia="Times New Roman" w:hAnsi="Times New Roman"/>
          <w:sz w:val="24"/>
          <w:szCs w:val="24"/>
          <w:lang w:eastAsia="ru-RU"/>
        </w:rPr>
        <w:t>СНИЛС</w:t>
      </w:r>
      <w:r>
        <w:rPr>
          <w:rFonts w:ascii="Times New Roman" w:eastAsia="Times New Roman" w:hAnsi="Times New Roman"/>
          <w:sz w:val="24"/>
          <w:szCs w:val="24"/>
          <w:lang w:eastAsia="ru-RU"/>
        </w:rPr>
        <w:t xml:space="preserve"> </w:t>
      </w:r>
      <w:r w:rsidRPr="00926478">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t>_</w:t>
      </w:r>
    </w:p>
    <w:p w:rsidR="000A7C1A" w:rsidRPr="000A7C1A" w:rsidRDefault="000A7C1A" w:rsidP="000A7C1A">
      <w:pPr>
        <w:spacing w:after="0"/>
        <w:jc w:val="both"/>
        <w:rPr>
          <w:rFonts w:ascii="Times New Roman" w:eastAsia="Times New Roman" w:hAnsi="Times New Roman"/>
          <w:sz w:val="24"/>
          <w:szCs w:val="24"/>
          <w:lang w:eastAsia="ru-RU"/>
        </w:rPr>
      </w:pPr>
      <w:r w:rsidRPr="000A7C1A">
        <w:rPr>
          <w:rFonts w:ascii="Times New Roman" w:eastAsia="Times New Roman" w:hAnsi="Times New Roman"/>
          <w:sz w:val="24"/>
          <w:szCs w:val="20"/>
          <w:lang w:eastAsia="ru-RU"/>
        </w:rPr>
        <w:lastRenderedPageBreak/>
        <w:t xml:space="preserve">адрес электронной почты: </w:t>
      </w:r>
      <w:r w:rsidRPr="000A7C1A">
        <w:rPr>
          <w:rFonts w:ascii="Times New Roman" w:eastAsia="Times New Roman" w:hAnsi="Times New Roman"/>
          <w:sz w:val="24"/>
          <w:szCs w:val="24"/>
          <w:lang w:eastAsia="ru-RU"/>
        </w:rPr>
        <w:t>____________________</w:t>
      </w:r>
    </w:p>
    <w:p w:rsidR="000A7C1A" w:rsidRPr="006D4B33" w:rsidRDefault="000A7C1A" w:rsidP="000A7C1A">
      <w:pPr>
        <w:spacing w:after="0"/>
        <w:jc w:val="both"/>
        <w:rPr>
          <w:rFonts w:ascii="Times New Roman" w:hAnsi="Times New Roman"/>
          <w:sz w:val="24"/>
          <w:szCs w:val="24"/>
        </w:rPr>
      </w:pPr>
    </w:p>
    <w:tbl>
      <w:tblPr>
        <w:tblW w:w="10278" w:type="dxa"/>
        <w:tblInd w:w="140" w:type="dxa"/>
        <w:tblLayout w:type="fixed"/>
        <w:tblCellMar>
          <w:left w:w="70" w:type="dxa"/>
          <w:right w:w="70" w:type="dxa"/>
        </w:tblCellMar>
        <w:tblLook w:val="0000" w:firstRow="0" w:lastRow="0" w:firstColumn="0" w:lastColumn="0" w:noHBand="0" w:noVBand="0"/>
      </w:tblPr>
      <w:tblGrid>
        <w:gridCol w:w="2482"/>
        <w:gridCol w:w="2835"/>
        <w:gridCol w:w="2551"/>
        <w:gridCol w:w="2410"/>
      </w:tblGrid>
      <w:tr w:rsidR="000A7C1A" w:rsidRPr="00A008D2" w:rsidTr="00C478B0">
        <w:trPr>
          <w:cantSplit/>
          <w:trHeight w:val="606"/>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after="0" w:line="240" w:lineRule="auto"/>
              <w:rPr>
                <w:sz w:val="24"/>
                <w:szCs w:val="24"/>
              </w:rPr>
            </w:pPr>
            <w:r w:rsidRPr="00A008D2">
              <w:rPr>
                <w:rFonts w:ascii="Times New Roman" w:eastAsia="Times New Roman" w:hAnsi="Times New Roman"/>
                <w:sz w:val="24"/>
                <w:szCs w:val="24"/>
                <w:lang w:eastAsia="ru-RU"/>
              </w:rPr>
              <w:t>Наименование документа,</w:t>
            </w:r>
            <w:r w:rsidRPr="00A008D2">
              <w:rPr>
                <w:rFonts w:ascii="Times New Roman" w:eastAsia="Times New Roman" w:hAnsi="Times New Roman"/>
                <w:sz w:val="24"/>
                <w:szCs w:val="24"/>
                <w:lang w:eastAsia="ru-RU"/>
              </w:rPr>
              <w:br/>
              <w:t>удостоверяющего личность</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before="240" w:after="0" w:line="240" w:lineRule="auto"/>
              <w:jc w:val="center"/>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after="0" w:line="240" w:lineRule="auto"/>
              <w:rPr>
                <w:sz w:val="24"/>
                <w:szCs w:val="24"/>
              </w:rPr>
            </w:pPr>
            <w:r w:rsidRPr="00A008D2">
              <w:rPr>
                <w:rFonts w:ascii="Times New Roman" w:eastAsia="Times New Roman" w:hAnsi="Times New Roman"/>
                <w:sz w:val="24"/>
                <w:szCs w:val="24"/>
                <w:lang w:eastAsia="ru-RU"/>
              </w:rPr>
              <w:t>Дата выдачи</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before="240" w:after="0" w:line="240" w:lineRule="auto"/>
              <w:jc w:val="center"/>
              <w:rPr>
                <w:rFonts w:ascii="Times New Roman" w:eastAsia="Times New Roman" w:hAnsi="Times New Roman"/>
                <w:sz w:val="24"/>
                <w:szCs w:val="24"/>
                <w:lang w:eastAsia="ru-RU"/>
              </w:rPr>
            </w:pPr>
          </w:p>
        </w:tc>
      </w:tr>
      <w:tr w:rsidR="000A7C1A" w:rsidRPr="00A008D2" w:rsidTr="00C478B0">
        <w:trPr>
          <w:cantSplit/>
          <w:trHeight w:val="782"/>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after="0" w:line="240" w:lineRule="auto"/>
              <w:rPr>
                <w:sz w:val="24"/>
                <w:szCs w:val="24"/>
              </w:rPr>
            </w:pPr>
            <w:r w:rsidRPr="00A008D2">
              <w:rPr>
                <w:rFonts w:ascii="Times New Roman" w:eastAsia="Times New Roman" w:hAnsi="Times New Roman"/>
                <w:sz w:val="24"/>
                <w:szCs w:val="24"/>
                <w:lang w:eastAsia="ru-RU"/>
              </w:rPr>
              <w:t>Серия и номер документа</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7C1A" w:rsidRPr="00A008D2" w:rsidRDefault="000A7C1A" w:rsidP="00C478B0">
            <w:pPr>
              <w:spacing w:before="240"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after="0" w:line="240" w:lineRule="auto"/>
              <w:rPr>
                <w:sz w:val="24"/>
                <w:szCs w:val="24"/>
              </w:rPr>
            </w:pPr>
            <w:r w:rsidRPr="00A008D2">
              <w:rPr>
                <w:rFonts w:ascii="Times New Roman" w:eastAsia="Times New Roman" w:hAnsi="Times New Roman"/>
                <w:sz w:val="24"/>
                <w:szCs w:val="24"/>
                <w:lang w:eastAsia="ru-RU"/>
              </w:rPr>
              <w:t xml:space="preserve">Дата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before="240" w:after="0" w:line="240" w:lineRule="auto"/>
              <w:jc w:val="both"/>
              <w:rPr>
                <w:rFonts w:ascii="Times New Roman" w:eastAsia="Times New Roman" w:hAnsi="Times New Roman"/>
                <w:sz w:val="24"/>
                <w:szCs w:val="24"/>
                <w:lang w:eastAsia="ru-RU"/>
              </w:rPr>
            </w:pPr>
          </w:p>
        </w:tc>
      </w:tr>
      <w:tr w:rsidR="000A7C1A" w:rsidRPr="00A008D2" w:rsidTr="00844B67">
        <w:trPr>
          <w:cantSplit/>
          <w:trHeight w:val="432"/>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after="0" w:line="240" w:lineRule="auto"/>
              <w:rPr>
                <w:sz w:val="24"/>
                <w:szCs w:val="24"/>
              </w:rPr>
            </w:pPr>
            <w:r w:rsidRPr="00A008D2">
              <w:rPr>
                <w:rFonts w:ascii="Times New Roman" w:eastAsia="Times New Roman" w:hAnsi="Times New Roman"/>
                <w:sz w:val="24"/>
                <w:szCs w:val="24"/>
                <w:lang w:eastAsia="ru-RU"/>
              </w:rPr>
              <w:t>Кем выдан</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7C1A" w:rsidRPr="00A008D2" w:rsidRDefault="000A7C1A" w:rsidP="00C478B0">
            <w:pPr>
              <w:spacing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after="0" w:line="240" w:lineRule="auto"/>
              <w:rPr>
                <w:sz w:val="24"/>
                <w:szCs w:val="24"/>
              </w:rPr>
            </w:pPr>
            <w:r w:rsidRPr="00A008D2">
              <w:rPr>
                <w:rFonts w:ascii="Times New Roman" w:eastAsia="Times New Roman" w:hAnsi="Times New Roman"/>
                <w:sz w:val="24"/>
                <w:szCs w:val="24"/>
                <w:lang w:eastAsia="ru-RU"/>
              </w:rPr>
              <w:t xml:space="preserve">Место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after="0" w:line="240" w:lineRule="auto"/>
              <w:jc w:val="both"/>
              <w:rPr>
                <w:rFonts w:ascii="Times New Roman" w:eastAsia="Times New Roman" w:hAnsi="Times New Roman"/>
                <w:sz w:val="24"/>
                <w:szCs w:val="24"/>
                <w:lang w:eastAsia="ru-RU"/>
              </w:rPr>
            </w:pPr>
          </w:p>
        </w:tc>
      </w:tr>
    </w:tbl>
    <w:p w:rsidR="000A7C1A" w:rsidRDefault="000A7C1A" w:rsidP="000A7C1A">
      <w:pPr>
        <w:spacing w:before="240" w:after="0"/>
        <w:jc w:val="both"/>
        <w:rPr>
          <w:rFonts w:ascii="Times New Roman" w:eastAsia="Times New Roman" w:hAnsi="Times New Roman"/>
          <w:sz w:val="24"/>
          <w:szCs w:val="24"/>
          <w:lang w:eastAsia="ru-RU"/>
        </w:rPr>
      </w:pPr>
    </w:p>
    <w:p w:rsidR="000A7C1A" w:rsidRDefault="000A7C1A" w:rsidP="000A7C1A">
      <w:pPr>
        <w:spacing w:after="0"/>
        <w:jc w:val="both"/>
        <w:rPr>
          <w:rFonts w:ascii="Times New Roman" w:eastAsia="Times New Roman" w:hAnsi="Times New Roman"/>
          <w:sz w:val="24"/>
          <w:szCs w:val="24"/>
          <w:lang w:eastAsia="ru-RU"/>
        </w:rPr>
      </w:pPr>
      <w:r w:rsidRPr="007B1C12">
        <w:rPr>
          <w:rFonts w:ascii="Times New Roman" w:eastAsia="Times New Roman" w:hAnsi="Times New Roman"/>
          <w:sz w:val="24"/>
          <w:szCs w:val="24"/>
          <w:lang w:eastAsia="ru-RU"/>
        </w:rPr>
        <w:t>Документ, подтверждающий полномочия представителя Заявителя: _____________________</w:t>
      </w:r>
      <w:r>
        <w:rPr>
          <w:rFonts w:ascii="Times New Roman" w:eastAsia="Times New Roman" w:hAnsi="Times New Roman"/>
          <w:sz w:val="24"/>
          <w:szCs w:val="24"/>
          <w:lang w:eastAsia="ru-RU"/>
        </w:rPr>
        <w:t>______</w:t>
      </w:r>
      <w:r w:rsidRPr="007B1C12">
        <w:rPr>
          <w:rFonts w:ascii="Times New Roman" w:eastAsia="Times New Roman" w:hAnsi="Times New Roman"/>
          <w:sz w:val="24"/>
          <w:szCs w:val="24"/>
          <w:lang w:eastAsia="ru-RU"/>
        </w:rPr>
        <w:t>________________________</w:t>
      </w:r>
      <w:r>
        <w:rPr>
          <w:rFonts w:ascii="Times New Roman" w:eastAsia="Times New Roman" w:hAnsi="Times New Roman"/>
          <w:sz w:val="24"/>
          <w:szCs w:val="24"/>
          <w:lang w:eastAsia="ru-RU"/>
        </w:rPr>
        <w:t>_________________________________</w:t>
      </w:r>
      <w:r w:rsidRPr="007B1C12">
        <w:rPr>
          <w:rFonts w:ascii="Times New Roman" w:eastAsia="Times New Roman" w:hAnsi="Times New Roman"/>
          <w:sz w:val="24"/>
          <w:szCs w:val="24"/>
          <w:lang w:eastAsia="ru-RU"/>
        </w:rPr>
        <w:t>,</w:t>
      </w:r>
    </w:p>
    <w:p w:rsidR="000A7C1A" w:rsidRDefault="000A7C1A" w:rsidP="000A7C1A">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номер)</w:t>
      </w:r>
    </w:p>
    <w:p w:rsidR="000A7C1A" w:rsidRPr="007B1C12" w:rsidRDefault="000A7C1A" w:rsidP="00844B67">
      <w:pPr>
        <w:spacing w:after="0"/>
        <w:jc w:val="both"/>
        <w:rPr>
          <w:sz w:val="24"/>
          <w:szCs w:val="24"/>
        </w:rPr>
      </w:pPr>
      <w:r w:rsidRPr="007B1C12">
        <w:rPr>
          <w:rFonts w:ascii="Times New Roman" w:eastAsia="Times New Roman" w:hAnsi="Times New Roman"/>
          <w:sz w:val="24"/>
          <w:szCs w:val="24"/>
          <w:lang w:eastAsia="ru-RU"/>
        </w:rPr>
        <w:t>выдан</w:t>
      </w:r>
      <w:r>
        <w:rPr>
          <w:rFonts w:ascii="Times New Roman" w:eastAsia="Times New Roman" w:hAnsi="Times New Roman"/>
          <w:sz w:val="24"/>
          <w:szCs w:val="24"/>
          <w:lang w:eastAsia="ru-RU"/>
        </w:rPr>
        <w:t>___________________</w:t>
      </w:r>
      <w:r w:rsidRPr="007B1C12">
        <w:rPr>
          <w:rFonts w:ascii="Times New Roman" w:eastAsia="Times New Roman" w:hAnsi="Times New Roman"/>
          <w:sz w:val="24"/>
          <w:szCs w:val="24"/>
          <w:lang w:eastAsia="ru-RU"/>
        </w:rPr>
        <w:t>____________________________________________________________</w:t>
      </w:r>
    </w:p>
    <w:p w:rsidR="000A7C1A" w:rsidRDefault="000A7C1A" w:rsidP="000A7C1A">
      <w:pPr>
        <w:spacing w:after="0"/>
        <w:jc w:val="center"/>
      </w:pPr>
      <w:r>
        <w:rPr>
          <w:rFonts w:ascii="Times New Roman" w:eastAsia="Times New Roman" w:hAnsi="Times New Roman"/>
          <w:sz w:val="20"/>
          <w:szCs w:val="20"/>
          <w:lang w:eastAsia="ru-RU"/>
        </w:rPr>
        <w:t>(наименование органа, выдавшего документ, дата выдачи)</w:t>
      </w:r>
    </w:p>
    <w:p w:rsidR="0053503F" w:rsidRDefault="0053503F" w:rsidP="0053503F">
      <w:pPr>
        <w:spacing w:before="240" w:after="0" w:line="240" w:lineRule="auto"/>
        <w:jc w:val="both"/>
        <w:rPr>
          <w:rFonts w:ascii="Times New Roman" w:eastAsia="Times New Roman" w:hAnsi="Times New Roman"/>
          <w:sz w:val="20"/>
          <w:szCs w:val="20"/>
          <w:lang w:eastAsia="ru-RU"/>
        </w:rPr>
      </w:pPr>
      <w:r w:rsidRPr="00883942">
        <w:rPr>
          <w:rFonts w:ascii="Times New Roman" w:eastAsia="Times New Roman" w:hAnsi="Times New Roman"/>
          <w:sz w:val="24"/>
          <w:szCs w:val="24"/>
          <w:lang w:eastAsia="ru-RU"/>
        </w:rPr>
        <w:t xml:space="preserve">2. Прошу возобновить мне </w:t>
      </w:r>
      <w:r w:rsidR="000A7C1A">
        <w:rPr>
          <w:rFonts w:ascii="Times New Roman" w:eastAsia="Times New Roman" w:hAnsi="Times New Roman"/>
          <w:sz w:val="24"/>
          <w:szCs w:val="24"/>
          <w:lang w:eastAsia="ru-RU"/>
        </w:rPr>
        <w:t xml:space="preserve">предоставление </w:t>
      </w:r>
      <w:r w:rsidRPr="00883942">
        <w:rPr>
          <w:rFonts w:ascii="Times New Roman" w:eastAsia="Times New Roman" w:hAnsi="Times New Roman"/>
          <w:sz w:val="24"/>
          <w:szCs w:val="24"/>
          <w:lang w:eastAsia="ru-RU"/>
        </w:rPr>
        <w:t>субсиди</w:t>
      </w:r>
      <w:r w:rsidR="000A7C1A">
        <w:rPr>
          <w:rFonts w:ascii="Times New Roman" w:eastAsia="Times New Roman" w:hAnsi="Times New Roman"/>
          <w:sz w:val="24"/>
          <w:szCs w:val="24"/>
          <w:lang w:eastAsia="ru-RU"/>
        </w:rPr>
        <w:t>и</w:t>
      </w:r>
      <w:r w:rsidRPr="00883942">
        <w:rPr>
          <w:rFonts w:ascii="Times New Roman" w:eastAsia="Times New Roman" w:hAnsi="Times New Roman"/>
          <w:sz w:val="24"/>
          <w:szCs w:val="24"/>
          <w:lang w:eastAsia="ru-RU"/>
        </w:rPr>
        <w:t xml:space="preserve"> на оплату жилого помещения и коммунальных услуг в соответствии с постановлением Правительства Российской Федерации от 14.12.2005</w:t>
      </w:r>
      <w:r w:rsidRPr="00883942">
        <w:rPr>
          <w:rFonts w:ascii="Times New Roman" w:eastAsia="Times New Roman" w:hAnsi="Times New Roman"/>
          <w:bCs/>
          <w:sz w:val="24"/>
          <w:szCs w:val="24"/>
          <w:lang w:eastAsia="ru-RU"/>
        </w:rPr>
        <w:t xml:space="preserve">№ 761 «О предоставлении субсидий на оплату жилого помещения и коммунальных услуг» </w:t>
      </w:r>
      <w:r w:rsidRPr="00883942">
        <w:rPr>
          <w:rFonts w:ascii="Times New Roman" w:eastAsia="Times New Roman" w:hAnsi="Times New Roman"/>
          <w:sz w:val="24"/>
          <w:szCs w:val="24"/>
          <w:lang w:eastAsia="ru-RU"/>
        </w:rPr>
        <w:t>по следующим причинам:</w:t>
      </w:r>
    </w:p>
    <w:p w:rsidR="0053503F" w:rsidRPr="00844B67" w:rsidRDefault="0053503F" w:rsidP="0053503F">
      <w:pPr>
        <w:pStyle w:val="2e"/>
        <w:numPr>
          <w:ilvl w:val="0"/>
          <w:numId w:val="9"/>
        </w:numPr>
        <w:spacing w:before="240" w:after="0" w:line="240" w:lineRule="auto"/>
        <w:ind w:left="0" w:firstLine="360"/>
        <w:jc w:val="both"/>
        <w:rPr>
          <w:sz w:val="24"/>
          <w:szCs w:val="24"/>
        </w:rPr>
      </w:pPr>
      <w:r w:rsidRPr="009C3FF2">
        <w:rPr>
          <w:rFonts w:ascii="Times New Roman" w:eastAsia="Times New Roman" w:hAnsi="Times New Roman"/>
          <w:sz w:val="24"/>
          <w:szCs w:val="24"/>
          <w:lang w:eastAsia="ru-RU"/>
        </w:rPr>
        <w:t>полное погашение задолженности по оплате жилого помещения и коммунальных услуг;</w:t>
      </w:r>
    </w:p>
    <w:p w:rsidR="009C3FF2" w:rsidRPr="009C3FF2" w:rsidRDefault="009C3FF2" w:rsidP="0053503F">
      <w:pPr>
        <w:pStyle w:val="2e"/>
        <w:numPr>
          <w:ilvl w:val="0"/>
          <w:numId w:val="9"/>
        </w:numPr>
        <w:spacing w:before="240" w:after="0" w:line="240" w:lineRule="auto"/>
        <w:ind w:left="0" w:firstLine="360"/>
        <w:jc w:val="both"/>
        <w:rPr>
          <w:sz w:val="24"/>
          <w:szCs w:val="24"/>
        </w:rPr>
      </w:pPr>
      <w:r w:rsidRPr="009C3FF2">
        <w:rPr>
          <w:rFonts w:ascii="Times New Roman" w:eastAsia="Times New Roman" w:hAnsi="Times New Roman"/>
          <w:sz w:val="24"/>
          <w:szCs w:val="24"/>
          <w:lang w:eastAsia="ru-RU"/>
        </w:rPr>
        <w:t>заключение соглашение о поэтапном погашении задолженности по оплате жилого помещения и коммунальных услуг</w:t>
      </w:r>
      <w:r>
        <w:rPr>
          <w:rFonts w:ascii="Times New Roman" w:eastAsia="Times New Roman" w:hAnsi="Times New Roman"/>
          <w:sz w:val="24"/>
          <w:szCs w:val="24"/>
          <w:lang w:eastAsia="ru-RU"/>
        </w:rPr>
        <w:t>.</w:t>
      </w:r>
    </w:p>
    <w:p w:rsidR="000A7C1A" w:rsidRPr="007B1C12" w:rsidRDefault="000A7C1A" w:rsidP="007D3AF6">
      <w:pPr>
        <w:spacing w:before="240" w:after="0" w:line="240" w:lineRule="auto"/>
        <w:jc w:val="both"/>
        <w:rPr>
          <w:sz w:val="24"/>
          <w:szCs w:val="24"/>
        </w:rPr>
      </w:pPr>
      <w:r w:rsidRPr="009C3FF2">
        <w:rPr>
          <w:rFonts w:ascii="Times New Roman" w:hAnsi="Times New Roman"/>
          <w:sz w:val="24"/>
          <w:szCs w:val="24"/>
          <w:lang w:eastAsia="ru-RU"/>
        </w:rPr>
        <w:t>На обработку моих персональных данных</w:t>
      </w:r>
      <w:r w:rsidRPr="007B1C12">
        <w:rPr>
          <w:rFonts w:ascii="Times New Roman" w:hAnsi="Times New Roman"/>
          <w:sz w:val="24"/>
          <w:szCs w:val="24"/>
          <w:lang w:eastAsia="ru-RU"/>
        </w:rPr>
        <w:t xml:space="preserve">, содержащихся в </w:t>
      </w:r>
      <w:r>
        <w:rPr>
          <w:rFonts w:ascii="Times New Roman" w:hAnsi="Times New Roman"/>
          <w:sz w:val="24"/>
          <w:szCs w:val="24"/>
          <w:lang w:eastAsia="ru-RU"/>
        </w:rPr>
        <w:t>З</w:t>
      </w:r>
      <w:r w:rsidRPr="007B1C12">
        <w:rPr>
          <w:rFonts w:ascii="Times New Roman" w:hAnsi="Times New Roman"/>
          <w:sz w:val="24"/>
          <w:szCs w:val="24"/>
          <w:lang w:eastAsia="ru-RU"/>
        </w:rPr>
        <w:t>аявлении и прилагаемых к нему документах, согласен (согласна).</w:t>
      </w:r>
    </w:p>
    <w:p w:rsidR="0092136D" w:rsidRDefault="000A7C1A" w:rsidP="0053503F">
      <w:pPr>
        <w:spacing w:before="240" w:after="0" w:line="240" w:lineRule="auto"/>
        <w:jc w:val="both"/>
        <w:rPr>
          <w:rFonts w:ascii="Times New Roman" w:eastAsia="MS Mincho" w:hAnsi="Times New Roman"/>
          <w:sz w:val="24"/>
          <w:szCs w:val="24"/>
          <w:lang w:eastAsia="ru-RU"/>
        </w:rPr>
      </w:pPr>
      <w:r w:rsidRPr="00883942" w:rsidDel="000A7C1A">
        <w:rPr>
          <w:rFonts w:ascii="Times New Roman" w:eastAsia="MS Mincho" w:hAnsi="Times New Roman"/>
          <w:sz w:val="24"/>
          <w:szCs w:val="24"/>
          <w:lang w:eastAsia="ru-RU"/>
        </w:rPr>
        <w:t xml:space="preserve"> </w:t>
      </w:r>
      <w:r w:rsidR="0053503F" w:rsidRPr="00883942">
        <w:rPr>
          <w:rFonts w:ascii="Times New Roman" w:eastAsia="MS Mincho" w:hAnsi="Times New Roman"/>
          <w:sz w:val="24"/>
          <w:szCs w:val="24"/>
          <w:lang w:eastAsia="ru-RU"/>
        </w:rPr>
        <w:t xml:space="preserve">«___» _______ 20__ </w:t>
      </w:r>
    </w:p>
    <w:p w:rsidR="00D4196D" w:rsidRPr="00842069" w:rsidRDefault="00D4196D" w:rsidP="00D4196D">
      <w:pPr>
        <w:spacing w:before="240" w:after="0" w:line="240" w:lineRule="auto"/>
        <w:jc w:val="both"/>
        <w:rPr>
          <w:sz w:val="24"/>
          <w:szCs w:val="24"/>
        </w:rPr>
      </w:pPr>
      <w:r w:rsidRPr="00842069">
        <w:rPr>
          <w:rFonts w:ascii="Times New Roman" w:hAnsi="Times New Roman"/>
          <w:sz w:val="24"/>
          <w:szCs w:val="24"/>
          <w:lang w:eastAsia="ru-RU"/>
        </w:rPr>
        <w:t>_____________________</w:t>
      </w:r>
      <w:r>
        <w:rPr>
          <w:rFonts w:ascii="Times New Roman" w:hAnsi="Times New Roman"/>
          <w:sz w:val="24"/>
          <w:szCs w:val="24"/>
          <w:lang w:eastAsia="ru-RU"/>
        </w:rPr>
        <w:t xml:space="preserve">_________                                             </w:t>
      </w:r>
      <w:r w:rsidRPr="00842069">
        <w:rPr>
          <w:rFonts w:ascii="Times New Roman" w:hAnsi="Times New Roman"/>
          <w:sz w:val="24"/>
          <w:szCs w:val="24"/>
          <w:lang w:eastAsia="ru-RU"/>
        </w:rPr>
        <w:t xml:space="preserve">______________________________   </w:t>
      </w:r>
    </w:p>
    <w:p w:rsidR="00D4196D" w:rsidRDefault="00D4196D" w:rsidP="00D4196D">
      <w:pPr>
        <w:spacing w:after="0" w:line="240" w:lineRule="auto"/>
        <w:jc w:val="both"/>
      </w:pPr>
      <w:r>
        <w:rPr>
          <w:rFonts w:ascii="Times New Roman" w:hAnsi="Times New Roman"/>
          <w:sz w:val="20"/>
          <w:szCs w:val="20"/>
          <w:lang w:eastAsia="ru-RU"/>
        </w:rPr>
        <w:t xml:space="preserve"> подпись </w:t>
      </w:r>
      <w:r w:rsidR="00C05E72">
        <w:rPr>
          <w:rFonts w:ascii="Times New Roman" w:hAnsi="Times New Roman"/>
          <w:sz w:val="20"/>
          <w:szCs w:val="20"/>
          <w:lang w:eastAsia="ru-RU"/>
        </w:rPr>
        <w:t>З</w:t>
      </w:r>
      <w:r>
        <w:rPr>
          <w:rFonts w:ascii="Times New Roman" w:hAnsi="Times New Roman"/>
          <w:sz w:val="20"/>
          <w:szCs w:val="20"/>
          <w:lang w:eastAsia="ru-RU"/>
        </w:rPr>
        <w:t xml:space="preserve">аявителя (представителя Заявителя)                                           ФИО </w:t>
      </w:r>
      <w:r w:rsidR="00C05E72">
        <w:rPr>
          <w:rFonts w:ascii="Times New Roman" w:hAnsi="Times New Roman"/>
          <w:sz w:val="20"/>
          <w:szCs w:val="20"/>
          <w:lang w:eastAsia="ru-RU"/>
        </w:rPr>
        <w:t>З</w:t>
      </w:r>
      <w:r>
        <w:rPr>
          <w:rFonts w:ascii="Times New Roman" w:hAnsi="Times New Roman"/>
          <w:sz w:val="20"/>
          <w:szCs w:val="20"/>
          <w:lang w:eastAsia="ru-RU"/>
        </w:rPr>
        <w:t>аявителя (представителя Заявителя)</w:t>
      </w:r>
    </w:p>
    <w:p w:rsidR="001E7C8B" w:rsidRDefault="001E7C8B" w:rsidP="0053503F">
      <w:pPr>
        <w:spacing w:before="240" w:after="0" w:line="240" w:lineRule="auto"/>
        <w:jc w:val="both"/>
        <w:rPr>
          <w:rFonts w:ascii="Times New Roman" w:eastAsia="MS Mincho" w:hAnsi="Times New Roman"/>
          <w:sz w:val="20"/>
          <w:szCs w:val="20"/>
          <w:lang w:eastAsia="ru-RU"/>
        </w:rPr>
        <w:sectPr w:rsidR="001E7C8B" w:rsidSect="001E7C8B">
          <w:pgSz w:w="11906" w:h="16838"/>
          <w:pgMar w:top="1134" w:right="964" w:bottom="1134" w:left="777" w:header="720" w:footer="720" w:gutter="0"/>
          <w:cols w:space="720"/>
          <w:titlePg/>
          <w:docGrid w:linePitch="299"/>
        </w:sectPr>
      </w:pPr>
    </w:p>
    <w:p w:rsidR="00BF0C76" w:rsidRPr="00BF0C76" w:rsidRDefault="00BF0C76" w:rsidP="00EA7DA5">
      <w:pPr>
        <w:keepNext/>
        <w:spacing w:after="0" w:line="240" w:lineRule="auto"/>
        <w:ind w:firstLine="9639"/>
        <w:outlineLvl w:val="0"/>
        <w:rPr>
          <w:rFonts w:ascii="Times New Roman" w:eastAsia="Times New Roman" w:hAnsi="Times New Roman"/>
          <w:bCs/>
          <w:iCs/>
          <w:sz w:val="24"/>
          <w:szCs w:val="24"/>
          <w:lang w:eastAsia="ru-RU"/>
        </w:rPr>
      </w:pPr>
      <w:bookmarkStart w:id="460" w:name="_Toc59617765"/>
      <w:bookmarkStart w:id="461" w:name="_Toc8203492"/>
      <w:bookmarkStart w:id="462" w:name="_Toc491671324"/>
      <w:r w:rsidRPr="00BF0C76">
        <w:rPr>
          <w:rFonts w:ascii="Times New Roman" w:eastAsia="Times New Roman" w:hAnsi="Times New Roman"/>
          <w:bCs/>
          <w:iCs/>
          <w:sz w:val="24"/>
          <w:szCs w:val="24"/>
          <w:lang w:eastAsia="ru-RU"/>
        </w:rPr>
        <w:lastRenderedPageBreak/>
        <w:t xml:space="preserve">Приложение </w:t>
      </w:r>
      <w:r w:rsidR="00EA7DA5">
        <w:rPr>
          <w:rFonts w:ascii="Times New Roman" w:eastAsia="Times New Roman" w:hAnsi="Times New Roman"/>
          <w:bCs/>
          <w:iCs/>
          <w:sz w:val="24"/>
          <w:szCs w:val="24"/>
          <w:lang w:eastAsia="ru-RU"/>
        </w:rPr>
        <w:t>9</w:t>
      </w:r>
      <w:bookmarkEnd w:id="460"/>
    </w:p>
    <w:p w:rsidR="00BF0C76" w:rsidRPr="00BF0C76" w:rsidRDefault="00BF0C76" w:rsidP="00844B67">
      <w:pPr>
        <w:spacing w:after="0" w:line="240" w:lineRule="auto"/>
        <w:ind w:left="9639"/>
        <w:rPr>
          <w:rFonts w:ascii="Times New Roman" w:hAnsi="Times New Roman"/>
          <w:sz w:val="24"/>
          <w:szCs w:val="24"/>
        </w:rPr>
      </w:pPr>
      <w:r w:rsidRPr="00BF0C76">
        <w:rPr>
          <w:rFonts w:ascii="Times New Roman" w:hAnsi="Times New Roman"/>
          <w:sz w:val="24"/>
          <w:szCs w:val="24"/>
        </w:rPr>
        <w:t>к Типовой форме 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BF0C76" w:rsidRPr="00BF0C76" w:rsidRDefault="00BF0C76" w:rsidP="00EA7DA5">
      <w:pPr>
        <w:spacing w:after="0" w:line="240" w:lineRule="auto"/>
        <w:ind w:left="9639"/>
        <w:rPr>
          <w:rFonts w:ascii="Times New Roman" w:hAnsi="Times New Roman"/>
          <w:sz w:val="24"/>
          <w:szCs w:val="24"/>
        </w:rPr>
      </w:pPr>
      <w:r w:rsidRPr="00BF0C76">
        <w:rPr>
          <w:rFonts w:ascii="Times New Roman" w:hAnsi="Times New Roman"/>
          <w:sz w:val="24"/>
          <w:szCs w:val="24"/>
        </w:rPr>
        <w:t>(наименование и реквизит</w:t>
      </w:r>
      <w:r>
        <w:rPr>
          <w:rFonts w:ascii="Times New Roman" w:hAnsi="Times New Roman"/>
          <w:sz w:val="24"/>
          <w:szCs w:val="24"/>
        </w:rPr>
        <w:t xml:space="preserve">ы муниципального правового акта </w:t>
      </w:r>
      <w:r w:rsidRPr="00BF0C76">
        <w:rPr>
          <w:rFonts w:ascii="Times New Roman" w:hAnsi="Times New Roman"/>
          <w:sz w:val="24"/>
          <w:szCs w:val="24"/>
        </w:rPr>
        <w:t>Администрации)</w:t>
      </w:r>
    </w:p>
    <w:p w:rsidR="00A01AC6" w:rsidRPr="00DE6515" w:rsidRDefault="00A01AC6" w:rsidP="007C4448">
      <w:pPr>
        <w:spacing w:after="0"/>
        <w:ind w:left="9072"/>
        <w:rPr>
          <w:rFonts w:ascii="Times New Roman" w:hAnsi="Times New Roman"/>
          <w:sz w:val="24"/>
          <w:szCs w:val="24"/>
        </w:rPr>
      </w:pPr>
    </w:p>
    <w:p w:rsidR="00BF0C76" w:rsidRPr="00DA2B63" w:rsidRDefault="00BF0C76" w:rsidP="00DA2B63">
      <w:pPr>
        <w:jc w:val="center"/>
        <w:rPr>
          <w:rFonts w:ascii="Times New Roman" w:hAnsi="Times New Roman"/>
          <w:b/>
          <w:sz w:val="24"/>
          <w:szCs w:val="24"/>
        </w:rPr>
      </w:pPr>
      <w:bookmarkStart w:id="463" w:name="_Toc59617766"/>
      <w:bookmarkEnd w:id="461"/>
      <w:bookmarkEnd w:id="462"/>
      <w:r w:rsidRPr="00DA2B63">
        <w:rPr>
          <w:rFonts w:ascii="Times New Roman" w:hAnsi="Times New Roman"/>
          <w:b/>
          <w:sz w:val="24"/>
          <w:szCs w:val="24"/>
        </w:rPr>
        <w:t xml:space="preserve">Описание документов, необходимых для предоставления </w:t>
      </w:r>
      <w:r w:rsidR="0023666F" w:rsidRPr="00DA2B63">
        <w:rPr>
          <w:rFonts w:ascii="Times New Roman" w:hAnsi="Times New Roman"/>
          <w:b/>
          <w:sz w:val="24"/>
          <w:szCs w:val="24"/>
        </w:rPr>
        <w:t>Г</w:t>
      </w:r>
      <w:r w:rsidRPr="00DA2B63">
        <w:rPr>
          <w:rFonts w:ascii="Times New Roman" w:hAnsi="Times New Roman"/>
          <w:b/>
          <w:sz w:val="24"/>
          <w:szCs w:val="24"/>
        </w:rPr>
        <w:t>осударственной услуги</w:t>
      </w:r>
      <w:bookmarkEnd w:id="463"/>
    </w:p>
    <w:p w:rsidR="00BF0C76" w:rsidRPr="006535C4" w:rsidRDefault="00BF0C76" w:rsidP="00DE375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35"/>
        <w:gridCol w:w="3402"/>
        <w:gridCol w:w="2646"/>
        <w:gridCol w:w="2173"/>
        <w:gridCol w:w="2051"/>
        <w:gridCol w:w="11"/>
      </w:tblGrid>
      <w:tr w:rsidR="006726DF" w:rsidRPr="009F3BB2" w:rsidTr="007D3AF6">
        <w:trPr>
          <w:gridAfter w:val="1"/>
          <w:wAfter w:w="11" w:type="dxa"/>
          <w:trHeight w:val="663"/>
          <w:tblHeader/>
        </w:trPr>
        <w:tc>
          <w:tcPr>
            <w:tcW w:w="1668" w:type="dxa"/>
            <w:vMerge w:val="restart"/>
            <w:shd w:val="clear" w:color="auto" w:fill="auto"/>
          </w:tcPr>
          <w:p w:rsidR="00BF0C76" w:rsidRPr="00D762AD" w:rsidRDefault="00BF0C76" w:rsidP="009F3BB2">
            <w:pPr>
              <w:pStyle w:val="ConsPlusNormal0"/>
              <w:spacing w:line="276" w:lineRule="auto"/>
              <w:jc w:val="center"/>
              <w:rPr>
                <w:rFonts w:ascii="Times New Roman" w:eastAsia="Times New Roman" w:hAnsi="Times New Roman" w:cs="Times New Roman"/>
                <w:sz w:val="24"/>
                <w:szCs w:val="24"/>
              </w:rPr>
            </w:pPr>
            <w:r w:rsidRPr="00D762AD">
              <w:rPr>
                <w:rFonts w:ascii="Times New Roman" w:eastAsia="Times New Roman" w:hAnsi="Times New Roman" w:cs="Times New Roman"/>
                <w:sz w:val="24"/>
                <w:szCs w:val="24"/>
                <w:lang w:eastAsia="ru-RU"/>
              </w:rPr>
              <w:t>Класс документа</w:t>
            </w:r>
          </w:p>
        </w:tc>
        <w:tc>
          <w:tcPr>
            <w:tcW w:w="2835" w:type="dxa"/>
            <w:vMerge w:val="restart"/>
            <w:shd w:val="clear" w:color="auto" w:fill="auto"/>
          </w:tcPr>
          <w:p w:rsidR="00BF0C76" w:rsidRPr="00A40D02" w:rsidRDefault="00BF0C76" w:rsidP="009F3BB2">
            <w:pPr>
              <w:pStyle w:val="ConsPlusNormal0"/>
              <w:spacing w:line="276" w:lineRule="auto"/>
              <w:jc w:val="center"/>
              <w:rPr>
                <w:rFonts w:ascii="Times New Roman" w:eastAsia="Times New Roman" w:hAnsi="Times New Roman" w:cs="Times New Roman"/>
                <w:sz w:val="24"/>
                <w:szCs w:val="24"/>
              </w:rPr>
            </w:pPr>
            <w:r w:rsidRPr="00A40D02">
              <w:rPr>
                <w:rFonts w:ascii="Times New Roman" w:eastAsia="Times New Roman" w:hAnsi="Times New Roman" w:cs="Times New Roman"/>
                <w:sz w:val="24"/>
                <w:szCs w:val="24"/>
                <w:lang w:eastAsia="ru-RU"/>
              </w:rPr>
              <w:t>Виды документов</w:t>
            </w:r>
          </w:p>
        </w:tc>
        <w:tc>
          <w:tcPr>
            <w:tcW w:w="3402" w:type="dxa"/>
            <w:vMerge w:val="restart"/>
            <w:shd w:val="clear" w:color="auto" w:fill="auto"/>
          </w:tcPr>
          <w:p w:rsidR="00BF0C76" w:rsidRPr="00B771A6" w:rsidRDefault="00BF0C76" w:rsidP="009F3BB2">
            <w:pPr>
              <w:pStyle w:val="ConsPlusNormal0"/>
              <w:spacing w:line="276" w:lineRule="auto"/>
              <w:jc w:val="center"/>
              <w:rPr>
                <w:rFonts w:ascii="Times New Roman" w:eastAsia="Times New Roman" w:hAnsi="Times New Roman" w:cs="Times New Roman"/>
                <w:sz w:val="24"/>
                <w:szCs w:val="24"/>
              </w:rPr>
            </w:pPr>
            <w:r w:rsidRPr="00B771A6">
              <w:rPr>
                <w:rFonts w:ascii="Times New Roman" w:eastAsia="Times New Roman" w:hAnsi="Times New Roman" w:cs="Times New Roman"/>
                <w:sz w:val="24"/>
                <w:szCs w:val="24"/>
                <w:lang w:eastAsia="ru-RU"/>
              </w:rPr>
              <w:t>Общее описание документов</w:t>
            </w:r>
          </w:p>
        </w:tc>
        <w:tc>
          <w:tcPr>
            <w:tcW w:w="2646" w:type="dxa"/>
            <w:vMerge w:val="restart"/>
          </w:tcPr>
          <w:p w:rsidR="00BF0C76" w:rsidRPr="00CF6766" w:rsidRDefault="00BF0C76" w:rsidP="009F3BB2">
            <w:pPr>
              <w:pStyle w:val="ConsPlusNormal0"/>
              <w:spacing w:line="276" w:lineRule="auto"/>
              <w:jc w:val="center"/>
              <w:rPr>
                <w:rFonts w:ascii="Times New Roman" w:eastAsia="Times New Roman" w:hAnsi="Times New Roman" w:cs="Times New Roman"/>
                <w:sz w:val="24"/>
                <w:szCs w:val="24"/>
              </w:rPr>
            </w:pPr>
            <w:r w:rsidRPr="00CF6766">
              <w:rPr>
                <w:rFonts w:ascii="Times New Roman" w:eastAsia="Times New Roman" w:hAnsi="Times New Roman" w:cs="Times New Roman"/>
                <w:sz w:val="24"/>
                <w:szCs w:val="24"/>
                <w:lang w:eastAsia="ru-RU"/>
              </w:rPr>
              <w:t>При личной подаче в МФЦ</w:t>
            </w:r>
          </w:p>
        </w:tc>
        <w:tc>
          <w:tcPr>
            <w:tcW w:w="4224" w:type="dxa"/>
            <w:gridSpan w:val="2"/>
          </w:tcPr>
          <w:p w:rsidR="00BF0C76" w:rsidRPr="009F3BB2" w:rsidRDefault="00BF0C76" w:rsidP="00D762AD">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При подаче через РПГУ</w:t>
            </w:r>
          </w:p>
        </w:tc>
      </w:tr>
      <w:tr w:rsidR="006726DF" w:rsidRPr="009F3BB2" w:rsidTr="007D3AF6">
        <w:trPr>
          <w:gridAfter w:val="1"/>
          <w:wAfter w:w="11" w:type="dxa"/>
          <w:trHeight w:val="663"/>
          <w:tblHeader/>
        </w:trPr>
        <w:tc>
          <w:tcPr>
            <w:tcW w:w="1668" w:type="dxa"/>
            <w:vMerge/>
            <w:shd w:val="clear" w:color="auto" w:fill="auto"/>
          </w:tcPr>
          <w:p w:rsidR="00BF0C76" w:rsidRPr="009F3BB2" w:rsidRDefault="00BF0C76" w:rsidP="009F3BB2">
            <w:pPr>
              <w:pStyle w:val="ConsPlusNormal0"/>
              <w:spacing w:line="276" w:lineRule="auto"/>
              <w:jc w:val="center"/>
              <w:rPr>
                <w:rFonts w:ascii="Times New Roman" w:eastAsia="Times New Roman" w:hAnsi="Times New Roman" w:cs="Times New Roman"/>
                <w:sz w:val="24"/>
                <w:szCs w:val="24"/>
                <w:lang w:eastAsia="ru-RU"/>
              </w:rPr>
            </w:pPr>
          </w:p>
        </w:tc>
        <w:tc>
          <w:tcPr>
            <w:tcW w:w="2835" w:type="dxa"/>
            <w:vMerge/>
            <w:shd w:val="clear" w:color="auto" w:fill="auto"/>
          </w:tcPr>
          <w:p w:rsidR="00BF0C76" w:rsidRPr="009F3BB2" w:rsidRDefault="00BF0C76" w:rsidP="009F3BB2">
            <w:pPr>
              <w:pStyle w:val="ConsPlusNormal0"/>
              <w:spacing w:line="276" w:lineRule="auto"/>
              <w:jc w:val="center"/>
              <w:rPr>
                <w:rFonts w:ascii="Times New Roman" w:eastAsia="Times New Roman" w:hAnsi="Times New Roman" w:cs="Times New Roman"/>
                <w:sz w:val="24"/>
                <w:szCs w:val="24"/>
                <w:lang w:eastAsia="ru-RU"/>
              </w:rPr>
            </w:pPr>
          </w:p>
        </w:tc>
        <w:tc>
          <w:tcPr>
            <w:tcW w:w="3402" w:type="dxa"/>
            <w:vMerge/>
            <w:shd w:val="clear" w:color="auto" w:fill="auto"/>
          </w:tcPr>
          <w:p w:rsidR="00BF0C76" w:rsidRPr="009F3BB2" w:rsidRDefault="00BF0C76" w:rsidP="009F3BB2">
            <w:pPr>
              <w:pStyle w:val="ConsPlusNormal0"/>
              <w:spacing w:line="276" w:lineRule="auto"/>
              <w:jc w:val="center"/>
              <w:rPr>
                <w:rFonts w:ascii="Times New Roman" w:eastAsia="Times New Roman" w:hAnsi="Times New Roman" w:cs="Times New Roman"/>
                <w:sz w:val="24"/>
                <w:szCs w:val="24"/>
                <w:lang w:eastAsia="ru-RU"/>
              </w:rPr>
            </w:pPr>
          </w:p>
        </w:tc>
        <w:tc>
          <w:tcPr>
            <w:tcW w:w="2646" w:type="dxa"/>
            <w:vMerge/>
          </w:tcPr>
          <w:p w:rsidR="00BF0C76" w:rsidRPr="009F3BB2" w:rsidRDefault="00BF0C76" w:rsidP="009F3BB2">
            <w:pPr>
              <w:pStyle w:val="ConsPlusNormal0"/>
              <w:spacing w:line="276" w:lineRule="auto"/>
              <w:jc w:val="center"/>
              <w:rPr>
                <w:rFonts w:ascii="Times New Roman" w:eastAsia="Times New Roman" w:hAnsi="Times New Roman" w:cs="Times New Roman"/>
                <w:sz w:val="24"/>
                <w:szCs w:val="24"/>
                <w:lang w:eastAsia="ru-RU"/>
              </w:rPr>
            </w:pPr>
          </w:p>
        </w:tc>
        <w:tc>
          <w:tcPr>
            <w:tcW w:w="2173" w:type="dxa"/>
          </w:tcPr>
          <w:p w:rsidR="00BF0C76" w:rsidRPr="009F3BB2" w:rsidRDefault="00BF0C76" w:rsidP="00D762AD">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при электронной подаче через РПГУ</w:t>
            </w:r>
          </w:p>
        </w:tc>
        <w:tc>
          <w:tcPr>
            <w:tcW w:w="2051" w:type="dxa"/>
          </w:tcPr>
          <w:p w:rsidR="00BF0C76" w:rsidRPr="009F3BB2" w:rsidRDefault="00BF0C76" w:rsidP="009F3BB2">
            <w:pPr>
              <w:spacing w:after="0"/>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при подтверждении документов в МФЦ</w:t>
            </w:r>
          </w:p>
          <w:p w:rsidR="00BF0C76" w:rsidRPr="009F3BB2" w:rsidRDefault="00BF0C76" w:rsidP="009F3BB2">
            <w:pPr>
              <w:spacing w:after="0"/>
              <w:jc w:val="center"/>
              <w:rPr>
                <w:rFonts w:ascii="Times New Roman" w:eastAsia="Times New Roman" w:hAnsi="Times New Roman"/>
                <w:sz w:val="24"/>
                <w:szCs w:val="24"/>
                <w:lang w:eastAsia="ru-RU"/>
              </w:rPr>
            </w:pPr>
          </w:p>
        </w:tc>
      </w:tr>
      <w:tr w:rsidR="006268FC" w:rsidRPr="009F3BB2" w:rsidTr="00DD581E">
        <w:tc>
          <w:tcPr>
            <w:tcW w:w="14786" w:type="dxa"/>
            <w:gridSpan w:val="7"/>
            <w:shd w:val="clear" w:color="auto" w:fill="auto"/>
          </w:tcPr>
          <w:p w:rsidR="006268FC" w:rsidRPr="009F3BB2" w:rsidRDefault="006268FC" w:rsidP="009F3BB2">
            <w:pPr>
              <w:pStyle w:val="ConsPlusNormal0"/>
              <w:spacing w:line="276" w:lineRule="auto"/>
              <w:jc w:val="center"/>
              <w:rPr>
                <w:rFonts w:ascii="Times New Roman" w:eastAsia="Times New Roman" w:hAnsi="Times New Roman" w:cs="Times New Roman"/>
                <w:b/>
                <w:sz w:val="24"/>
                <w:szCs w:val="24"/>
                <w:lang w:eastAsia="ru-RU"/>
              </w:rPr>
            </w:pPr>
            <w:r w:rsidRPr="009F3BB2">
              <w:rPr>
                <w:rFonts w:ascii="Times New Roman" w:eastAsia="Times New Roman" w:hAnsi="Times New Roman" w:cs="Times New Roman"/>
                <w:b/>
                <w:sz w:val="24"/>
                <w:szCs w:val="24"/>
                <w:lang w:eastAsia="ru-RU"/>
              </w:rPr>
              <w:t>Документы, предоставляемые Заявителем</w:t>
            </w:r>
            <w:r w:rsidR="009C3FF2" w:rsidRPr="009F3BB2">
              <w:rPr>
                <w:rFonts w:ascii="Times New Roman" w:eastAsia="Times New Roman" w:hAnsi="Times New Roman" w:cs="Times New Roman"/>
                <w:b/>
                <w:sz w:val="24"/>
                <w:szCs w:val="24"/>
                <w:lang w:eastAsia="ru-RU"/>
              </w:rPr>
              <w:t xml:space="preserve"> (представителем Заявителя)</w:t>
            </w:r>
          </w:p>
        </w:tc>
      </w:tr>
      <w:tr w:rsidR="00BF0C76" w:rsidRPr="009F3BB2" w:rsidTr="004D3882">
        <w:trPr>
          <w:gridAfter w:val="1"/>
          <w:wAfter w:w="11" w:type="dxa"/>
        </w:trPr>
        <w:tc>
          <w:tcPr>
            <w:tcW w:w="4503" w:type="dxa"/>
            <w:gridSpan w:val="2"/>
            <w:shd w:val="clear" w:color="auto" w:fill="FFFFFF"/>
          </w:tcPr>
          <w:p w:rsidR="00BF0C76" w:rsidRPr="009F3BB2" w:rsidRDefault="00BF0C76" w:rsidP="00D762AD">
            <w:pPr>
              <w:spacing w:after="0"/>
              <w:contextualSpacing/>
              <w:rPr>
                <w:rFonts w:ascii="Times New Roman" w:hAnsi="Times New Roman"/>
                <w:sz w:val="24"/>
                <w:szCs w:val="24"/>
              </w:rPr>
            </w:pPr>
            <w:r w:rsidRPr="009F3BB2">
              <w:rPr>
                <w:rFonts w:ascii="Times New Roman" w:eastAsia="Times New Roman" w:hAnsi="Times New Roman"/>
                <w:sz w:val="24"/>
                <w:szCs w:val="24"/>
                <w:lang w:eastAsia="ru-RU"/>
              </w:rPr>
              <w:t>Заявление</w:t>
            </w:r>
          </w:p>
        </w:tc>
        <w:tc>
          <w:tcPr>
            <w:tcW w:w="3402" w:type="dxa"/>
            <w:shd w:val="clear" w:color="auto" w:fill="FFFFFF"/>
          </w:tcPr>
          <w:p w:rsidR="00BF0C76" w:rsidRPr="009F3BB2" w:rsidRDefault="00BF0C76" w:rsidP="00A40D02">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Заявление должно быть оформлено по форм</w:t>
            </w:r>
            <w:r w:rsidR="000152E2" w:rsidRPr="009F3BB2">
              <w:rPr>
                <w:rFonts w:ascii="Times New Roman" w:eastAsia="Times New Roman" w:hAnsi="Times New Roman"/>
                <w:sz w:val="24"/>
                <w:szCs w:val="24"/>
                <w:lang w:eastAsia="ru-RU"/>
              </w:rPr>
              <w:t>ам</w:t>
            </w:r>
            <w:r w:rsidRPr="009F3BB2">
              <w:rPr>
                <w:rFonts w:ascii="Times New Roman" w:eastAsia="Times New Roman" w:hAnsi="Times New Roman"/>
                <w:sz w:val="24"/>
                <w:szCs w:val="24"/>
                <w:lang w:eastAsia="ru-RU"/>
              </w:rPr>
              <w:t>, указанн</w:t>
            </w:r>
            <w:r w:rsidR="000152E2" w:rsidRPr="009F3BB2">
              <w:rPr>
                <w:rFonts w:ascii="Times New Roman" w:eastAsia="Times New Roman" w:hAnsi="Times New Roman"/>
                <w:sz w:val="24"/>
                <w:szCs w:val="24"/>
                <w:lang w:eastAsia="ru-RU"/>
              </w:rPr>
              <w:t>ым</w:t>
            </w:r>
            <w:r w:rsidRPr="009F3BB2">
              <w:rPr>
                <w:rFonts w:ascii="Times New Roman" w:eastAsia="Times New Roman" w:hAnsi="Times New Roman"/>
                <w:sz w:val="24"/>
                <w:szCs w:val="24"/>
                <w:lang w:eastAsia="ru-RU"/>
              </w:rPr>
              <w:t xml:space="preserve"> в Приложени</w:t>
            </w:r>
            <w:r w:rsidR="000152E2" w:rsidRPr="009F3BB2">
              <w:rPr>
                <w:rFonts w:ascii="Times New Roman" w:eastAsia="Times New Roman" w:hAnsi="Times New Roman"/>
                <w:sz w:val="24"/>
                <w:szCs w:val="24"/>
                <w:lang w:eastAsia="ru-RU"/>
              </w:rPr>
              <w:t>ях</w:t>
            </w:r>
            <w:r w:rsidRPr="009F3BB2">
              <w:rPr>
                <w:rFonts w:ascii="Times New Roman" w:eastAsia="Times New Roman" w:hAnsi="Times New Roman"/>
                <w:sz w:val="24"/>
                <w:szCs w:val="24"/>
                <w:lang w:eastAsia="ru-RU"/>
              </w:rPr>
              <w:t xml:space="preserve"> </w:t>
            </w:r>
            <w:r w:rsidR="000152E2" w:rsidRPr="009F3BB2">
              <w:rPr>
                <w:rFonts w:ascii="Times New Roman" w:eastAsia="Times New Roman" w:hAnsi="Times New Roman"/>
                <w:sz w:val="24"/>
                <w:szCs w:val="24"/>
                <w:lang w:eastAsia="ru-RU"/>
              </w:rPr>
              <w:t>6-8</w:t>
            </w:r>
            <w:r w:rsidRPr="009F3BB2">
              <w:rPr>
                <w:rFonts w:ascii="Times New Roman" w:eastAsia="Times New Roman" w:hAnsi="Times New Roman"/>
                <w:sz w:val="24"/>
                <w:szCs w:val="24"/>
                <w:lang w:eastAsia="ru-RU"/>
              </w:rPr>
              <w:t xml:space="preserve"> к настоящему Административному регламенту </w:t>
            </w:r>
            <w:r w:rsidR="002152AA" w:rsidRPr="009F3BB2">
              <w:rPr>
                <w:rFonts w:ascii="Times New Roman" w:eastAsia="Times New Roman" w:hAnsi="Times New Roman"/>
                <w:sz w:val="24"/>
                <w:szCs w:val="24"/>
                <w:lang w:eastAsia="ru-RU"/>
              </w:rPr>
              <w:t>(</w:t>
            </w:r>
            <w:r w:rsidRPr="009F3BB2">
              <w:rPr>
                <w:rFonts w:ascii="Times New Roman" w:eastAsia="Times New Roman" w:hAnsi="Times New Roman"/>
                <w:sz w:val="24"/>
                <w:szCs w:val="24"/>
                <w:lang w:eastAsia="ru-RU"/>
              </w:rPr>
              <w:t>в зависимости от основания обращения</w:t>
            </w:r>
            <w:r w:rsidR="002152AA" w:rsidRPr="009F3BB2">
              <w:rPr>
                <w:rFonts w:ascii="Times New Roman" w:eastAsia="Times New Roman" w:hAnsi="Times New Roman"/>
                <w:sz w:val="24"/>
                <w:szCs w:val="24"/>
                <w:lang w:eastAsia="ru-RU"/>
              </w:rPr>
              <w:t>)</w:t>
            </w:r>
          </w:p>
        </w:tc>
        <w:tc>
          <w:tcPr>
            <w:tcW w:w="2646" w:type="dxa"/>
            <w:shd w:val="clear" w:color="auto" w:fill="FFFFFF"/>
          </w:tcPr>
          <w:p w:rsidR="00BF0C76" w:rsidRPr="009F3BB2" w:rsidRDefault="00BF0C76" w:rsidP="00B771A6">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rPr>
              <w:t>Заявление долж</w:t>
            </w:r>
            <w:r w:rsidR="000152E2" w:rsidRPr="009F3BB2">
              <w:rPr>
                <w:rFonts w:ascii="Times New Roman" w:hAnsi="Times New Roman"/>
                <w:sz w:val="24"/>
                <w:szCs w:val="24"/>
              </w:rPr>
              <w:t>но</w:t>
            </w:r>
            <w:r w:rsidRPr="009F3BB2">
              <w:rPr>
                <w:rFonts w:ascii="Times New Roman" w:hAnsi="Times New Roman"/>
                <w:sz w:val="24"/>
                <w:szCs w:val="24"/>
              </w:rPr>
              <w:t xml:space="preserve"> быть подписан</w:t>
            </w:r>
            <w:r w:rsidR="000152E2" w:rsidRPr="009F3BB2">
              <w:rPr>
                <w:rFonts w:ascii="Times New Roman" w:hAnsi="Times New Roman"/>
                <w:sz w:val="24"/>
                <w:szCs w:val="24"/>
              </w:rPr>
              <w:t>о</w:t>
            </w:r>
            <w:r w:rsidRPr="009F3BB2">
              <w:rPr>
                <w:rFonts w:ascii="Times New Roman" w:hAnsi="Times New Roman"/>
                <w:sz w:val="24"/>
                <w:szCs w:val="24"/>
              </w:rPr>
              <w:t xml:space="preserve"> собственноручной подписью Заявителя или представителя Заявителя, уполномоченного на подписание </w:t>
            </w:r>
            <w:r w:rsidR="000152E2" w:rsidRPr="009F3BB2">
              <w:rPr>
                <w:rFonts w:ascii="Times New Roman" w:hAnsi="Times New Roman"/>
                <w:sz w:val="24"/>
                <w:szCs w:val="24"/>
              </w:rPr>
              <w:t>Заявления</w:t>
            </w:r>
          </w:p>
        </w:tc>
        <w:tc>
          <w:tcPr>
            <w:tcW w:w="2173" w:type="dxa"/>
            <w:shd w:val="clear" w:color="auto" w:fill="FFFFFF"/>
          </w:tcPr>
          <w:p w:rsidR="00BF0C76" w:rsidRPr="009F3BB2" w:rsidRDefault="00BF0C76" w:rsidP="00CF6766">
            <w:pPr>
              <w:spacing w:after="0"/>
              <w:contextualSpacing/>
              <w:jc w:val="both"/>
              <w:rPr>
                <w:rFonts w:ascii="Times New Roman" w:hAnsi="Times New Roman"/>
                <w:sz w:val="24"/>
                <w:szCs w:val="24"/>
              </w:rPr>
            </w:pPr>
            <w:r w:rsidRPr="009F3BB2">
              <w:rPr>
                <w:rFonts w:ascii="Times New Roman" w:hAnsi="Times New Roman"/>
                <w:sz w:val="24"/>
                <w:szCs w:val="24"/>
              </w:rPr>
              <w:t xml:space="preserve">При подаче заполняется интерактивная форма </w:t>
            </w:r>
            <w:r w:rsidR="000152E2" w:rsidRPr="009F3BB2">
              <w:rPr>
                <w:rFonts w:ascii="Times New Roman" w:hAnsi="Times New Roman"/>
                <w:sz w:val="24"/>
                <w:szCs w:val="24"/>
              </w:rPr>
              <w:t>З</w:t>
            </w:r>
            <w:r w:rsidRPr="009F3BB2">
              <w:rPr>
                <w:rFonts w:ascii="Times New Roman" w:hAnsi="Times New Roman"/>
                <w:sz w:val="24"/>
                <w:szCs w:val="24"/>
              </w:rPr>
              <w:t>аявления</w:t>
            </w:r>
          </w:p>
        </w:tc>
        <w:tc>
          <w:tcPr>
            <w:tcW w:w="2051" w:type="dxa"/>
            <w:shd w:val="clear" w:color="auto" w:fill="FFFFFF"/>
          </w:tcPr>
          <w:p w:rsidR="00BF0C76" w:rsidRPr="009F3BB2" w:rsidRDefault="00BF0C76" w:rsidP="009F3BB2">
            <w:pPr>
              <w:spacing w:after="0"/>
              <w:contextualSpacing/>
              <w:jc w:val="center"/>
              <w:rPr>
                <w:rFonts w:ascii="Times New Roman" w:hAnsi="Times New Roman"/>
                <w:sz w:val="24"/>
                <w:szCs w:val="24"/>
              </w:rPr>
            </w:pPr>
            <w:r w:rsidRPr="009F3BB2">
              <w:rPr>
                <w:rFonts w:ascii="Times New Roman" w:hAnsi="Times New Roman"/>
                <w:sz w:val="24"/>
                <w:szCs w:val="24"/>
              </w:rPr>
              <w:t xml:space="preserve">При предоставлении оригиналов для сверки оригинал </w:t>
            </w:r>
            <w:r w:rsidR="000152E2" w:rsidRPr="009F3BB2">
              <w:rPr>
                <w:rFonts w:ascii="Times New Roman" w:hAnsi="Times New Roman"/>
                <w:sz w:val="24"/>
                <w:szCs w:val="24"/>
              </w:rPr>
              <w:t>З</w:t>
            </w:r>
            <w:r w:rsidRPr="009F3BB2">
              <w:rPr>
                <w:rFonts w:ascii="Times New Roman" w:hAnsi="Times New Roman"/>
                <w:sz w:val="24"/>
                <w:szCs w:val="24"/>
              </w:rPr>
              <w:t>аявления не предоставляется</w:t>
            </w:r>
          </w:p>
        </w:tc>
      </w:tr>
      <w:tr w:rsidR="006726DF" w:rsidRPr="009F3BB2" w:rsidTr="007D3AF6">
        <w:trPr>
          <w:gridAfter w:val="1"/>
          <w:wAfter w:w="11" w:type="dxa"/>
        </w:trPr>
        <w:tc>
          <w:tcPr>
            <w:tcW w:w="1668" w:type="dxa"/>
            <w:vMerge w:val="restart"/>
            <w:shd w:val="clear" w:color="auto" w:fill="FFFFFF"/>
          </w:tcPr>
          <w:p w:rsidR="00BF0C76" w:rsidRPr="009F3BB2" w:rsidRDefault="00BF0C76" w:rsidP="00D762AD">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Документ, удостоверяющий личность</w:t>
            </w:r>
          </w:p>
        </w:tc>
        <w:tc>
          <w:tcPr>
            <w:tcW w:w="2835" w:type="dxa"/>
            <w:shd w:val="clear" w:color="auto" w:fill="FFFFFF"/>
          </w:tcPr>
          <w:p w:rsidR="00BF0C76" w:rsidRPr="009F3BB2" w:rsidRDefault="00BF0C76" w:rsidP="00A40D02">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Паспорт гражданина Российской Федерации </w:t>
            </w:r>
          </w:p>
        </w:tc>
        <w:tc>
          <w:tcPr>
            <w:tcW w:w="3402" w:type="dxa"/>
            <w:shd w:val="clear" w:color="auto" w:fill="FFFFFF"/>
          </w:tcPr>
          <w:p w:rsidR="00BF0C76" w:rsidRPr="009F3BB2" w:rsidRDefault="00BF0C76" w:rsidP="009F3BB2">
            <w:pPr>
              <w:shd w:val="clear" w:color="auto" w:fill="FFFFFF"/>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Паспорт должен быть оформлен в соответствии с </w:t>
            </w:r>
            <w:r w:rsidR="00C57656" w:rsidRPr="009F3BB2">
              <w:rPr>
                <w:rFonts w:ascii="Times New Roman" w:eastAsia="Times New Roman" w:hAnsi="Times New Roman"/>
                <w:sz w:val="24"/>
                <w:szCs w:val="24"/>
                <w:lang w:eastAsia="ru-RU"/>
              </w:rPr>
              <w:lastRenderedPageBreak/>
              <w:t>п</w:t>
            </w:r>
            <w:r w:rsidRPr="009F3BB2">
              <w:rPr>
                <w:rFonts w:ascii="Times New Roman" w:eastAsia="Times New Roman" w:hAnsi="Times New Roman"/>
                <w:sz w:val="24"/>
                <w:szCs w:val="24"/>
                <w:lang w:eastAsia="ru-RU"/>
              </w:rPr>
              <w:t xml:space="preserve">остановлением Правительства Российской Федерации от 08.07.1997 </w:t>
            </w:r>
            <w:r w:rsidR="00C57656" w:rsidRPr="009F3BB2">
              <w:rPr>
                <w:rFonts w:ascii="Times New Roman" w:eastAsia="Times New Roman" w:hAnsi="Times New Roman"/>
                <w:sz w:val="24"/>
                <w:szCs w:val="24"/>
                <w:lang w:eastAsia="ru-RU"/>
              </w:rPr>
              <w:br/>
            </w:r>
            <w:r w:rsidRPr="009F3BB2">
              <w:rPr>
                <w:rFonts w:ascii="Times New Roman" w:eastAsia="Times New Roman" w:hAnsi="Times New Roman"/>
                <w:sz w:val="24"/>
                <w:szCs w:val="24"/>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46" w:type="dxa"/>
            <w:shd w:val="clear" w:color="auto" w:fill="FFFFFF"/>
          </w:tcPr>
          <w:p w:rsidR="00BF0C76" w:rsidRPr="009F3BB2" w:rsidRDefault="00BF0C76" w:rsidP="00D762AD">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lastRenderedPageBreak/>
              <w:t xml:space="preserve">Предоставляется оригинал документа </w:t>
            </w:r>
            <w:r w:rsidRPr="009F3BB2">
              <w:rPr>
                <w:rFonts w:ascii="Times New Roman" w:eastAsia="Times New Roman" w:hAnsi="Times New Roman"/>
                <w:sz w:val="24"/>
                <w:szCs w:val="24"/>
                <w:lang w:eastAsia="ru-RU"/>
              </w:rPr>
              <w:lastRenderedPageBreak/>
              <w:t>для снятия копии документа. Копия заверяется подписью работника МФЦ</w:t>
            </w:r>
            <w:r w:rsidR="003030E9" w:rsidRPr="009F3BB2">
              <w:rPr>
                <w:rFonts w:ascii="Times New Roman" w:eastAsia="Times New Roman" w:hAnsi="Times New Roman"/>
                <w:sz w:val="24"/>
                <w:szCs w:val="24"/>
                <w:lang w:eastAsia="ru-RU"/>
              </w:rPr>
              <w:t xml:space="preserve"> и печатью МФЦ</w:t>
            </w:r>
          </w:p>
        </w:tc>
        <w:tc>
          <w:tcPr>
            <w:tcW w:w="2173" w:type="dxa"/>
            <w:shd w:val="clear" w:color="auto" w:fill="FFFFFF"/>
          </w:tcPr>
          <w:p w:rsidR="00BF0C76" w:rsidRPr="009F3BB2" w:rsidRDefault="00BF0C76" w:rsidP="009F3BB2">
            <w:pPr>
              <w:spacing w:after="0"/>
              <w:contextualSpacing/>
              <w:jc w:val="both"/>
              <w:rPr>
                <w:rFonts w:ascii="Times New Roman" w:hAnsi="Times New Roman"/>
                <w:sz w:val="24"/>
                <w:szCs w:val="24"/>
              </w:rPr>
            </w:pPr>
            <w:r w:rsidRPr="009F3BB2">
              <w:rPr>
                <w:rFonts w:ascii="Times New Roman" w:hAnsi="Times New Roman"/>
                <w:sz w:val="24"/>
                <w:szCs w:val="24"/>
              </w:rPr>
              <w:lastRenderedPageBreak/>
              <w:t xml:space="preserve">При подаче представляется </w:t>
            </w:r>
            <w:r w:rsidRPr="009F3BB2">
              <w:rPr>
                <w:rFonts w:ascii="Times New Roman" w:hAnsi="Times New Roman"/>
                <w:sz w:val="24"/>
                <w:szCs w:val="24"/>
              </w:rPr>
              <w:lastRenderedPageBreak/>
              <w:t>электронный образ 2 и 3 страниц документа.</w:t>
            </w:r>
          </w:p>
          <w:p w:rsidR="00BF0C76" w:rsidRPr="009F3BB2" w:rsidRDefault="00BF0C76" w:rsidP="009F3BB2">
            <w:pPr>
              <w:spacing w:after="0"/>
              <w:contextualSpacing/>
              <w:jc w:val="both"/>
              <w:rPr>
                <w:rFonts w:ascii="Times New Roman" w:hAnsi="Times New Roman"/>
                <w:sz w:val="24"/>
                <w:szCs w:val="24"/>
              </w:rPr>
            </w:pPr>
            <w:r w:rsidRPr="009F3BB2">
              <w:rPr>
                <w:rFonts w:ascii="Times New Roman" w:hAnsi="Times New Roman"/>
                <w:sz w:val="24"/>
                <w:szCs w:val="24"/>
              </w:rPr>
              <w:t xml:space="preserve"> </w:t>
            </w:r>
          </w:p>
        </w:tc>
        <w:tc>
          <w:tcPr>
            <w:tcW w:w="2051" w:type="dxa"/>
            <w:shd w:val="clear" w:color="auto" w:fill="FFFFFF"/>
          </w:tcPr>
          <w:p w:rsidR="00BF0C76" w:rsidRPr="009F3BB2" w:rsidRDefault="00BF0C76" w:rsidP="009F3BB2">
            <w:pPr>
              <w:spacing w:after="0"/>
              <w:contextualSpacing/>
              <w:jc w:val="both"/>
              <w:rPr>
                <w:rFonts w:ascii="Times New Roman" w:hAnsi="Times New Roman"/>
                <w:sz w:val="24"/>
                <w:szCs w:val="24"/>
              </w:rPr>
            </w:pPr>
            <w:r w:rsidRPr="009F3BB2">
              <w:rPr>
                <w:rFonts w:ascii="Times New Roman" w:hAnsi="Times New Roman"/>
                <w:sz w:val="24"/>
                <w:szCs w:val="24"/>
              </w:rPr>
              <w:lastRenderedPageBreak/>
              <w:t xml:space="preserve">При представлении </w:t>
            </w:r>
            <w:r w:rsidRPr="009F3BB2">
              <w:rPr>
                <w:rFonts w:ascii="Times New Roman" w:hAnsi="Times New Roman"/>
                <w:sz w:val="24"/>
                <w:szCs w:val="24"/>
              </w:rPr>
              <w:lastRenderedPageBreak/>
              <w:t>оригиналов для сверки  представляется оригинал документа.</w:t>
            </w:r>
          </w:p>
        </w:tc>
      </w:tr>
      <w:tr w:rsidR="006726DF" w:rsidRPr="009F3BB2" w:rsidTr="007D3AF6">
        <w:trPr>
          <w:gridAfter w:val="1"/>
          <w:wAfter w:w="11" w:type="dxa"/>
        </w:trPr>
        <w:tc>
          <w:tcPr>
            <w:tcW w:w="1668" w:type="dxa"/>
            <w:vMerge/>
            <w:shd w:val="clear" w:color="auto" w:fill="FFFFFF"/>
          </w:tcPr>
          <w:p w:rsidR="00BF0C76" w:rsidRPr="009F3BB2" w:rsidRDefault="00BF0C76" w:rsidP="009F3BB2">
            <w:pPr>
              <w:pStyle w:val="ConsPlusNormal0"/>
              <w:spacing w:line="276" w:lineRule="auto"/>
              <w:jc w:val="both"/>
              <w:rPr>
                <w:rFonts w:ascii="Times New Roman" w:eastAsia="Times New Roman" w:hAnsi="Times New Roman" w:cs="Times New Roman"/>
                <w:sz w:val="24"/>
                <w:szCs w:val="24"/>
              </w:rPr>
            </w:pPr>
          </w:p>
        </w:tc>
        <w:tc>
          <w:tcPr>
            <w:tcW w:w="2835" w:type="dxa"/>
            <w:shd w:val="clear" w:color="auto" w:fill="FFFFFF"/>
          </w:tcPr>
          <w:p w:rsidR="00BF0C76" w:rsidRPr="009F3BB2" w:rsidRDefault="00BF0C76" w:rsidP="009F3BB2">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Паспорт гражданина СССР </w:t>
            </w:r>
          </w:p>
        </w:tc>
        <w:tc>
          <w:tcPr>
            <w:tcW w:w="3402" w:type="dxa"/>
            <w:shd w:val="clear" w:color="auto" w:fill="FFFFFF"/>
          </w:tcPr>
          <w:p w:rsidR="00BF0C76" w:rsidRPr="009F3BB2" w:rsidRDefault="00BF0C76" w:rsidP="009F3BB2">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BF0C76" w:rsidRPr="009F3BB2" w:rsidRDefault="00BF0C76" w:rsidP="009F3BB2">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w:t>
            </w:r>
            <w:r w:rsidRPr="009F3BB2">
              <w:rPr>
                <w:rFonts w:ascii="Times New Roman" w:eastAsia="Times New Roman" w:hAnsi="Times New Roman"/>
                <w:sz w:val="24"/>
                <w:szCs w:val="24"/>
                <w:lang w:eastAsia="ru-RU"/>
              </w:rPr>
              <w:lastRenderedPageBreak/>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46" w:type="dxa"/>
            <w:shd w:val="clear" w:color="auto" w:fill="FFFFFF"/>
          </w:tcPr>
          <w:p w:rsidR="00BF0C76" w:rsidRPr="009F3BB2" w:rsidRDefault="00BF0C76" w:rsidP="009F3BB2">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w:t>
            </w:r>
            <w:r w:rsidR="003030E9" w:rsidRPr="009F3BB2">
              <w:rPr>
                <w:rFonts w:ascii="Times New Roman" w:eastAsia="Times New Roman" w:hAnsi="Times New Roman"/>
                <w:sz w:val="24"/>
                <w:szCs w:val="24"/>
                <w:lang w:eastAsia="ru-RU"/>
              </w:rPr>
              <w:t>Копия заверяется подписью работника МФЦ и печатью МФЦ</w:t>
            </w:r>
          </w:p>
        </w:tc>
        <w:tc>
          <w:tcPr>
            <w:tcW w:w="2173" w:type="dxa"/>
            <w:shd w:val="clear" w:color="auto" w:fill="FFFFFF"/>
          </w:tcPr>
          <w:p w:rsidR="00BF0C76" w:rsidRPr="009F3BB2" w:rsidRDefault="00BF0C76"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BF0C76" w:rsidRPr="009F3BB2" w:rsidRDefault="00BF0C76"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6726DF" w:rsidRPr="009F3BB2" w:rsidTr="007D3AF6">
        <w:trPr>
          <w:gridAfter w:val="1"/>
          <w:wAfter w:w="11" w:type="dxa"/>
        </w:trPr>
        <w:tc>
          <w:tcPr>
            <w:tcW w:w="1668" w:type="dxa"/>
            <w:vMerge/>
            <w:shd w:val="clear" w:color="auto" w:fill="FFFFFF"/>
          </w:tcPr>
          <w:p w:rsidR="00BF0C76" w:rsidRPr="009F3BB2" w:rsidRDefault="00BF0C76" w:rsidP="009F3BB2">
            <w:pPr>
              <w:pStyle w:val="ConsPlusNormal0"/>
              <w:spacing w:line="276" w:lineRule="auto"/>
              <w:jc w:val="both"/>
              <w:rPr>
                <w:rFonts w:ascii="Times New Roman" w:eastAsia="Times New Roman" w:hAnsi="Times New Roman" w:cs="Times New Roman"/>
                <w:sz w:val="24"/>
                <w:szCs w:val="24"/>
              </w:rPr>
            </w:pPr>
          </w:p>
        </w:tc>
        <w:tc>
          <w:tcPr>
            <w:tcW w:w="2835" w:type="dxa"/>
            <w:shd w:val="clear" w:color="auto" w:fill="FFFFFF"/>
          </w:tcPr>
          <w:p w:rsidR="00BF0C76" w:rsidRPr="009F3BB2" w:rsidRDefault="00BF0C76" w:rsidP="00D762AD">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3402" w:type="dxa"/>
            <w:shd w:val="clear" w:color="auto" w:fill="FFFFFF"/>
          </w:tcPr>
          <w:p w:rsidR="00BF0C76" w:rsidRPr="009F3BB2" w:rsidRDefault="00ED17D5" w:rsidP="00ED17D5">
            <w:pPr>
              <w:spacing w:after="0"/>
              <w:contextualSpacing/>
              <w:jc w:val="both"/>
              <w:rPr>
                <w:rFonts w:ascii="Times New Roman" w:hAnsi="Times New Roman"/>
                <w:sz w:val="24"/>
                <w:szCs w:val="24"/>
              </w:rPr>
            </w:pPr>
            <w:r w:rsidRPr="00030578">
              <w:rPr>
                <w:rFonts w:ascii="Times New Roman" w:eastAsia="Times New Roman" w:hAnsi="Times New Roman"/>
                <w:sz w:val="24"/>
                <w:szCs w:val="24"/>
                <w:lang w:eastAsia="ru-RU"/>
              </w:rPr>
              <w:t xml:space="preserve">Форма утверждена приказом Министерства внутренних дел Российской Федерации от 16.11.2020 № 773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w:t>
            </w:r>
            <w:r w:rsidRPr="00030578">
              <w:rPr>
                <w:rFonts w:ascii="Times New Roman" w:eastAsia="Times New Roman" w:hAnsi="Times New Roman"/>
                <w:sz w:val="24"/>
                <w:szCs w:val="24"/>
                <w:lang w:eastAsia="ru-RU"/>
              </w:rPr>
              <w:lastRenderedPageBreak/>
              <w:t>Российской Федерации на территории Российской Федерации»</w:t>
            </w:r>
          </w:p>
        </w:tc>
        <w:tc>
          <w:tcPr>
            <w:tcW w:w="2646" w:type="dxa"/>
            <w:shd w:val="clear" w:color="auto" w:fill="FFFFFF"/>
          </w:tcPr>
          <w:p w:rsidR="00BF0C76" w:rsidRPr="009F3BB2" w:rsidRDefault="00BF0C76" w:rsidP="00B771A6">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w:t>
            </w:r>
            <w:r w:rsidR="003030E9" w:rsidRPr="009F3BB2">
              <w:rPr>
                <w:rFonts w:ascii="Times New Roman" w:eastAsia="Times New Roman" w:hAnsi="Times New Roman"/>
                <w:sz w:val="24"/>
                <w:szCs w:val="24"/>
                <w:lang w:eastAsia="ru-RU"/>
              </w:rPr>
              <w:t>Копия заверяется подписью работника МФЦ и печатью МФЦ</w:t>
            </w:r>
          </w:p>
        </w:tc>
        <w:tc>
          <w:tcPr>
            <w:tcW w:w="2173" w:type="dxa"/>
            <w:shd w:val="clear" w:color="auto" w:fill="FFFFFF"/>
          </w:tcPr>
          <w:p w:rsidR="00BF0C76" w:rsidRPr="009F3BB2" w:rsidRDefault="00BF0C76"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BF0C76" w:rsidRPr="009F3BB2" w:rsidRDefault="00BF0C76"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6726DF" w:rsidRPr="009F3BB2" w:rsidTr="009F3BB2">
        <w:trPr>
          <w:gridAfter w:val="1"/>
          <w:wAfter w:w="11" w:type="dxa"/>
          <w:trHeight w:val="1070"/>
        </w:trPr>
        <w:tc>
          <w:tcPr>
            <w:tcW w:w="1668" w:type="dxa"/>
            <w:vMerge/>
            <w:shd w:val="clear" w:color="auto" w:fill="FFFFFF"/>
          </w:tcPr>
          <w:p w:rsidR="003030E9" w:rsidRPr="009F3BB2" w:rsidRDefault="003030E9" w:rsidP="009F3BB2">
            <w:pPr>
              <w:pStyle w:val="ConsPlusNormal0"/>
              <w:spacing w:line="276" w:lineRule="auto"/>
              <w:jc w:val="both"/>
              <w:rPr>
                <w:rFonts w:ascii="Times New Roman" w:eastAsia="Times New Roman" w:hAnsi="Times New Roman" w:cs="Times New Roman"/>
                <w:sz w:val="24"/>
                <w:szCs w:val="24"/>
              </w:rPr>
            </w:pPr>
          </w:p>
        </w:tc>
        <w:tc>
          <w:tcPr>
            <w:tcW w:w="2835" w:type="dxa"/>
            <w:shd w:val="clear" w:color="auto" w:fill="FFFFFF"/>
          </w:tcPr>
          <w:p w:rsidR="003030E9" w:rsidRPr="009F3BB2" w:rsidRDefault="003030E9" w:rsidP="00D762AD">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Документы воинского учета </w:t>
            </w:r>
          </w:p>
        </w:tc>
        <w:tc>
          <w:tcPr>
            <w:tcW w:w="3402" w:type="dxa"/>
            <w:shd w:val="clear" w:color="auto" w:fill="FFFFFF"/>
          </w:tcPr>
          <w:p w:rsidR="003030E9" w:rsidRPr="009F3BB2" w:rsidRDefault="00116678" w:rsidP="00A40D02">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w:t>
            </w:r>
            <w:r w:rsidRPr="009F3BB2">
              <w:rPr>
                <w:rFonts w:ascii="Times New Roman" w:eastAsia="Times New Roman" w:hAnsi="Times New Roman"/>
                <w:sz w:val="24"/>
                <w:szCs w:val="24"/>
                <w:lang w:eastAsia="ru-RU"/>
              </w:rPr>
              <w:lastRenderedPageBreak/>
              <w:t>организацию осуществления воинского учета»</w:t>
            </w:r>
          </w:p>
        </w:tc>
        <w:tc>
          <w:tcPr>
            <w:tcW w:w="2646" w:type="dxa"/>
            <w:shd w:val="clear" w:color="auto" w:fill="FFFFFF"/>
          </w:tcPr>
          <w:p w:rsidR="003030E9" w:rsidRPr="009F3BB2" w:rsidRDefault="003030E9" w:rsidP="00B771A6">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3030E9" w:rsidRPr="009F3BB2" w:rsidRDefault="003030E9"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3030E9" w:rsidRPr="009F3BB2" w:rsidRDefault="003030E9"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6726DF" w:rsidRPr="009F3BB2" w:rsidTr="007D3AF6">
        <w:trPr>
          <w:gridAfter w:val="1"/>
          <w:wAfter w:w="11" w:type="dxa"/>
        </w:trPr>
        <w:tc>
          <w:tcPr>
            <w:tcW w:w="1668" w:type="dxa"/>
            <w:shd w:val="clear" w:color="auto" w:fill="FFFFFF"/>
          </w:tcPr>
          <w:p w:rsidR="001F5BAC" w:rsidRPr="009F3BB2" w:rsidRDefault="001F5BAC" w:rsidP="00D762AD">
            <w:pPr>
              <w:spacing w:after="0"/>
              <w:contextualSpacing/>
              <w:rPr>
                <w:rFonts w:ascii="Times New Roman" w:hAnsi="Times New Roman"/>
                <w:sz w:val="24"/>
                <w:szCs w:val="24"/>
              </w:rPr>
            </w:pPr>
            <w:r w:rsidRPr="009F3BB2">
              <w:rPr>
                <w:rFonts w:ascii="Times New Roman" w:eastAsia="Times New Roman" w:hAnsi="Times New Roman"/>
                <w:sz w:val="24"/>
                <w:szCs w:val="24"/>
                <w:lang w:eastAsia="ru-RU"/>
              </w:rPr>
              <w:t>Документы, удостоверяющие личность иностранного гражданина</w:t>
            </w:r>
          </w:p>
        </w:tc>
        <w:tc>
          <w:tcPr>
            <w:tcW w:w="2835" w:type="dxa"/>
            <w:shd w:val="clear" w:color="auto" w:fill="FFFFFF"/>
          </w:tcPr>
          <w:p w:rsidR="001F5BAC" w:rsidRPr="009F3BB2" w:rsidRDefault="001F5BAC" w:rsidP="00A40D02">
            <w:pPr>
              <w:spacing w:after="0"/>
              <w:contextualSpacing/>
              <w:jc w:val="both"/>
              <w:rPr>
                <w:rFonts w:ascii="Times New Roman" w:hAnsi="Times New Roman"/>
                <w:sz w:val="24"/>
                <w:szCs w:val="24"/>
              </w:rPr>
            </w:pPr>
            <w:r w:rsidRPr="009F3BB2">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402" w:type="dxa"/>
            <w:shd w:val="clear" w:color="auto" w:fill="FFFFFF"/>
          </w:tcPr>
          <w:p w:rsidR="001F5BAC" w:rsidRPr="009F3BB2" w:rsidRDefault="001F5BAC" w:rsidP="00B771A6">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color w:val="00000A"/>
                <w:sz w:val="24"/>
                <w:szCs w:val="24"/>
                <w:lang w:eastAsia="ru-RU"/>
              </w:rPr>
              <w:t xml:space="preserve">Документ, удостоверяющий личность иностранного гражданина, должен быть оформлен в соответствии с Федеральным законом от 25.07.2002 № 115-ФЗ </w:t>
            </w:r>
            <w:r w:rsidRPr="009F3BB2">
              <w:rPr>
                <w:rFonts w:ascii="Times New Roman" w:eastAsia="Times New Roman" w:hAnsi="Times New Roman"/>
                <w:color w:val="00000A"/>
                <w:sz w:val="24"/>
                <w:szCs w:val="24"/>
                <w:lang w:eastAsia="ru-RU"/>
              </w:rPr>
              <w:br/>
              <w:t>«О правовом положении иностранных граждан в Российской Федерации»</w:t>
            </w:r>
          </w:p>
        </w:tc>
        <w:tc>
          <w:tcPr>
            <w:tcW w:w="2646" w:type="dxa"/>
            <w:shd w:val="clear" w:color="auto" w:fill="FFFFFF"/>
          </w:tcPr>
          <w:p w:rsidR="001F5BAC" w:rsidRPr="009F3BB2" w:rsidRDefault="001F5BAC" w:rsidP="00CF6766">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1F5BAC" w:rsidRPr="009F3BB2" w:rsidRDefault="001F5BAC"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1F5BAC" w:rsidRPr="009F3BB2" w:rsidRDefault="001F5BAC"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6726DF" w:rsidRPr="009F3BB2" w:rsidTr="007D3AF6">
        <w:trPr>
          <w:gridAfter w:val="1"/>
          <w:wAfter w:w="11" w:type="dxa"/>
        </w:trPr>
        <w:tc>
          <w:tcPr>
            <w:tcW w:w="1668" w:type="dxa"/>
            <w:shd w:val="clear" w:color="auto" w:fill="FFFFFF"/>
          </w:tcPr>
          <w:p w:rsidR="001F5BAC" w:rsidRPr="009F3BB2" w:rsidRDefault="00F658D9" w:rsidP="009F3BB2">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Документ, подтверждающий полномочия </w:t>
            </w:r>
            <w:r w:rsidRPr="009F3BB2">
              <w:rPr>
                <w:rFonts w:ascii="Times New Roman" w:eastAsia="Times New Roman" w:hAnsi="Times New Roman"/>
                <w:sz w:val="24"/>
                <w:szCs w:val="24"/>
                <w:lang w:eastAsia="ru-RU"/>
              </w:rPr>
              <w:lastRenderedPageBreak/>
              <w:t>представителя Заявителя</w:t>
            </w:r>
          </w:p>
        </w:tc>
        <w:tc>
          <w:tcPr>
            <w:tcW w:w="2835" w:type="dxa"/>
            <w:shd w:val="clear" w:color="auto" w:fill="FFFFFF"/>
          </w:tcPr>
          <w:p w:rsidR="00AB50BE" w:rsidRPr="009F3BB2" w:rsidRDefault="00AB50BE" w:rsidP="009F3BB2">
            <w:pPr>
              <w:spacing w:after="0"/>
              <w:jc w:val="both"/>
              <w:rPr>
                <w:rFonts w:ascii="Times New Roman" w:eastAsia="Times New Roman" w:hAnsi="Times New Roman"/>
                <w:iCs/>
                <w:sz w:val="24"/>
                <w:szCs w:val="24"/>
                <w:lang w:eastAsia="ru-RU"/>
              </w:rPr>
            </w:pPr>
            <w:r w:rsidRPr="009F3BB2">
              <w:rPr>
                <w:rFonts w:ascii="Times New Roman" w:eastAsia="Times New Roman" w:hAnsi="Times New Roman"/>
                <w:sz w:val="24"/>
                <w:szCs w:val="24"/>
                <w:lang w:eastAsia="ru-RU"/>
              </w:rPr>
              <w:lastRenderedPageBreak/>
              <w:t>Доверенность</w:t>
            </w:r>
            <w:r w:rsidR="009D2516" w:rsidRPr="009F3BB2">
              <w:rPr>
                <w:rFonts w:ascii="Times New Roman" w:eastAsia="Times New Roman" w:hAnsi="Times New Roman"/>
                <w:sz w:val="24"/>
                <w:szCs w:val="24"/>
                <w:lang w:eastAsia="ru-RU"/>
              </w:rPr>
              <w:t xml:space="preserve">, </w:t>
            </w:r>
            <w:r w:rsidR="009D2516" w:rsidRPr="009F3BB2">
              <w:rPr>
                <w:rFonts w:ascii="Times New Roman" w:eastAsia="Times New Roman" w:hAnsi="Times New Roman"/>
                <w:iCs/>
                <w:sz w:val="24"/>
                <w:szCs w:val="24"/>
                <w:lang w:eastAsia="ru-RU"/>
              </w:rPr>
              <w:t>и</w:t>
            </w:r>
            <w:r w:rsidR="00F658D9" w:rsidRPr="009F3BB2">
              <w:rPr>
                <w:rFonts w:ascii="Times New Roman" w:eastAsia="Times New Roman" w:hAnsi="Times New Roman"/>
                <w:iCs/>
                <w:sz w:val="24"/>
                <w:szCs w:val="24"/>
                <w:lang w:eastAsia="ru-RU"/>
              </w:rPr>
              <w:t>ные документы</w:t>
            </w:r>
            <w:r w:rsidRPr="009F3BB2">
              <w:rPr>
                <w:rFonts w:ascii="Times New Roman" w:eastAsia="Times New Roman" w:hAnsi="Times New Roman"/>
                <w:iCs/>
                <w:sz w:val="24"/>
                <w:szCs w:val="24"/>
                <w:lang w:eastAsia="ru-RU"/>
              </w:rPr>
              <w:t>, подтверждающие полномочия представителя Заявителя</w:t>
            </w:r>
          </w:p>
          <w:p w:rsidR="001F5BAC" w:rsidRPr="009F3BB2" w:rsidRDefault="001F5BAC" w:rsidP="00D762AD">
            <w:pPr>
              <w:spacing w:after="0"/>
              <w:contextualSpacing/>
              <w:jc w:val="both"/>
              <w:rPr>
                <w:rFonts w:ascii="Times New Roman" w:hAnsi="Times New Roman"/>
                <w:sz w:val="24"/>
                <w:szCs w:val="24"/>
              </w:rPr>
            </w:pPr>
          </w:p>
        </w:tc>
        <w:tc>
          <w:tcPr>
            <w:tcW w:w="3402" w:type="dxa"/>
            <w:shd w:val="clear" w:color="auto" w:fill="FFFFFF"/>
          </w:tcPr>
          <w:p w:rsidR="00F658D9" w:rsidRPr="009F3BB2" w:rsidRDefault="00F658D9" w:rsidP="009F3BB2">
            <w:pPr>
              <w:spacing w:after="0"/>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 xml:space="preserve">Доверенность должна быть оформлена в соответствии с требованиями законодательства Российской Федерации, в том числе ст. 185, </w:t>
            </w:r>
            <w:r w:rsidRPr="009F3BB2">
              <w:rPr>
                <w:rFonts w:ascii="Times New Roman" w:eastAsia="Times New Roman" w:hAnsi="Times New Roman"/>
                <w:sz w:val="24"/>
                <w:szCs w:val="24"/>
                <w:lang w:eastAsia="ru-RU"/>
              </w:rPr>
              <w:lastRenderedPageBreak/>
              <w:t>185.1 Гражданского кодекса Российской Федерации</w:t>
            </w:r>
            <w:r w:rsidR="009D2516" w:rsidRPr="009F3BB2">
              <w:rPr>
                <w:rFonts w:ascii="Times New Roman" w:eastAsia="Times New Roman" w:hAnsi="Times New Roman"/>
                <w:sz w:val="24"/>
                <w:szCs w:val="24"/>
                <w:lang w:eastAsia="ru-RU"/>
              </w:rPr>
              <w:t>.</w:t>
            </w:r>
          </w:p>
          <w:p w:rsidR="001F5BAC" w:rsidRPr="009F3BB2" w:rsidRDefault="009D2516" w:rsidP="009F3BB2">
            <w:pPr>
              <w:spacing w:after="0"/>
              <w:jc w:val="both"/>
              <w:rPr>
                <w:rFonts w:ascii="Times New Roman" w:hAnsi="Times New Roman"/>
                <w:sz w:val="24"/>
                <w:szCs w:val="24"/>
              </w:rPr>
            </w:pPr>
            <w:r w:rsidRPr="009F3BB2">
              <w:rPr>
                <w:rFonts w:ascii="Times New Roman" w:eastAsia="Times New Roman" w:hAnsi="Times New Roman"/>
                <w:sz w:val="24"/>
                <w:szCs w:val="24"/>
                <w:lang w:eastAsia="ru-RU"/>
              </w:rPr>
              <w:t>Иные документы, подтверждающие полномочия представителя Заявителя</w:t>
            </w:r>
            <w:r w:rsidR="00DA0BE7" w:rsidRPr="009F3BB2">
              <w:rPr>
                <w:rFonts w:ascii="Times New Roman" w:eastAsia="Times New Roman" w:hAnsi="Times New Roman"/>
                <w:iCs/>
                <w:sz w:val="24"/>
                <w:szCs w:val="24"/>
                <w:lang w:eastAsia="ru-RU"/>
              </w:rPr>
              <w:t>, должны соответствовать требованиями, установленным законодательством Российской Федерации</w:t>
            </w:r>
          </w:p>
        </w:tc>
        <w:tc>
          <w:tcPr>
            <w:tcW w:w="2646" w:type="dxa"/>
            <w:shd w:val="clear" w:color="auto" w:fill="FFFFFF"/>
          </w:tcPr>
          <w:p w:rsidR="001F5BAC" w:rsidRPr="009F3BB2" w:rsidRDefault="001F5BAC" w:rsidP="00D762AD">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Копия заверяется подписью </w:t>
            </w:r>
            <w:r w:rsidRPr="009F3BB2">
              <w:rPr>
                <w:rFonts w:ascii="Times New Roman" w:eastAsia="Times New Roman" w:hAnsi="Times New Roman"/>
                <w:sz w:val="24"/>
                <w:szCs w:val="24"/>
                <w:lang w:eastAsia="ru-RU"/>
              </w:rPr>
              <w:lastRenderedPageBreak/>
              <w:t>работника МФЦ и печатью МФЦ</w:t>
            </w:r>
          </w:p>
        </w:tc>
        <w:tc>
          <w:tcPr>
            <w:tcW w:w="2173" w:type="dxa"/>
            <w:shd w:val="clear" w:color="auto" w:fill="FFFFFF"/>
          </w:tcPr>
          <w:p w:rsidR="001F5BAC" w:rsidRPr="009F3BB2" w:rsidRDefault="001F5BAC" w:rsidP="009F3BB2">
            <w:pPr>
              <w:spacing w:after="0"/>
              <w:contextualSpacing/>
              <w:jc w:val="both"/>
              <w:rPr>
                <w:rFonts w:ascii="Times New Roman" w:hAnsi="Times New Roman"/>
                <w:sz w:val="24"/>
                <w:szCs w:val="24"/>
              </w:rPr>
            </w:pPr>
            <w:r w:rsidRPr="009F3BB2">
              <w:rPr>
                <w:rFonts w:ascii="Times New Roman" w:hAnsi="Times New Roman"/>
                <w:sz w:val="24"/>
                <w:szCs w:val="24"/>
              </w:rPr>
              <w:lastRenderedPageBreak/>
              <w:t>При подаче представляется электронный образ документа</w:t>
            </w:r>
          </w:p>
        </w:tc>
        <w:tc>
          <w:tcPr>
            <w:tcW w:w="2051" w:type="dxa"/>
            <w:shd w:val="clear" w:color="auto" w:fill="FFFFFF"/>
          </w:tcPr>
          <w:p w:rsidR="001F5BAC" w:rsidRPr="009F3BB2" w:rsidRDefault="001F5BAC" w:rsidP="009F3BB2">
            <w:pPr>
              <w:spacing w:after="0"/>
              <w:contextualSpacing/>
              <w:jc w:val="both"/>
              <w:rPr>
                <w:rFonts w:ascii="Times New Roman" w:hAnsi="Times New Roman"/>
                <w:sz w:val="24"/>
                <w:szCs w:val="24"/>
              </w:rPr>
            </w:pPr>
            <w:r w:rsidRPr="009F3BB2">
              <w:rPr>
                <w:rFonts w:ascii="Times New Roman" w:hAnsi="Times New Roman"/>
                <w:sz w:val="24"/>
                <w:szCs w:val="24"/>
              </w:rPr>
              <w:t xml:space="preserve">При представлении оригиналов для сверки представляется </w:t>
            </w:r>
            <w:r w:rsidRPr="009F3BB2">
              <w:rPr>
                <w:rFonts w:ascii="Times New Roman" w:hAnsi="Times New Roman"/>
                <w:sz w:val="24"/>
                <w:szCs w:val="24"/>
              </w:rPr>
              <w:lastRenderedPageBreak/>
              <w:t>оригинал документа</w:t>
            </w:r>
          </w:p>
        </w:tc>
      </w:tr>
      <w:tr w:rsidR="006726DF" w:rsidRPr="009F3BB2" w:rsidTr="007D3AF6">
        <w:trPr>
          <w:gridAfter w:val="1"/>
          <w:wAfter w:w="11" w:type="dxa"/>
        </w:trPr>
        <w:tc>
          <w:tcPr>
            <w:tcW w:w="1668" w:type="dxa"/>
            <w:vMerge w:val="restart"/>
            <w:shd w:val="clear" w:color="auto" w:fill="FFFFFF"/>
          </w:tcPr>
          <w:p w:rsidR="001F5BAC" w:rsidRPr="009F3BB2" w:rsidRDefault="00F01241" w:rsidP="00D762AD">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 xml:space="preserve">Документы или их копии, содержащие сведения о платежах за жилое помещение и коммунальные услуги, начисленных за последний перед подачей </w:t>
            </w:r>
            <w:r w:rsidRPr="009F3BB2">
              <w:rPr>
                <w:rFonts w:ascii="Times New Roman" w:eastAsia="Times New Roman" w:hAnsi="Times New Roman"/>
                <w:sz w:val="24"/>
                <w:szCs w:val="24"/>
                <w:lang w:eastAsia="ru-RU"/>
              </w:rPr>
              <w:lastRenderedPageBreak/>
              <w:t>Заявления месяц</w:t>
            </w:r>
          </w:p>
        </w:tc>
        <w:tc>
          <w:tcPr>
            <w:tcW w:w="2835" w:type="dxa"/>
            <w:shd w:val="clear" w:color="auto" w:fill="FFFFFF"/>
          </w:tcPr>
          <w:p w:rsidR="001F5BAC" w:rsidRPr="009F3BB2" w:rsidRDefault="001F5BAC" w:rsidP="00A40D02">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 xml:space="preserve">Справки о платежах, выданные управляющими организациями, органом управления </w:t>
            </w:r>
            <w:r w:rsidR="00E07F5A" w:rsidRPr="009F3BB2">
              <w:rPr>
                <w:rFonts w:ascii="Times New Roman" w:eastAsia="Times New Roman" w:hAnsi="Times New Roman"/>
                <w:sz w:val="24"/>
                <w:szCs w:val="24"/>
                <w:lang w:eastAsia="ru-RU"/>
              </w:rPr>
              <w:t>товарищества</w:t>
            </w:r>
            <w:r w:rsidR="00074A3F" w:rsidRPr="009F3BB2">
              <w:rPr>
                <w:rFonts w:ascii="Times New Roman" w:eastAsia="Times New Roman" w:hAnsi="Times New Roman"/>
                <w:sz w:val="24"/>
                <w:szCs w:val="24"/>
                <w:lang w:eastAsia="ru-RU"/>
              </w:rPr>
              <w:t xml:space="preserve"> собственников жилья, жилищно-строительным</w:t>
            </w:r>
            <w:r w:rsidR="00E07F5A" w:rsidRPr="009F3BB2">
              <w:rPr>
                <w:rFonts w:ascii="Times New Roman" w:eastAsia="Times New Roman" w:hAnsi="Times New Roman"/>
                <w:sz w:val="24"/>
                <w:szCs w:val="24"/>
                <w:lang w:eastAsia="ru-RU"/>
              </w:rPr>
              <w:t xml:space="preserve"> кооператива</w:t>
            </w:r>
            <w:r w:rsidRPr="009F3BB2">
              <w:rPr>
                <w:rFonts w:ascii="Times New Roman" w:eastAsia="Times New Roman" w:hAnsi="Times New Roman"/>
                <w:sz w:val="24"/>
                <w:szCs w:val="24"/>
                <w:lang w:eastAsia="ru-RU"/>
              </w:rPr>
              <w:t>, ресурсоснабжающими организациями</w:t>
            </w:r>
          </w:p>
        </w:tc>
        <w:tc>
          <w:tcPr>
            <w:tcW w:w="3402" w:type="dxa"/>
            <w:shd w:val="clear" w:color="auto" w:fill="FFFFFF"/>
          </w:tcPr>
          <w:p w:rsidR="001F5BAC" w:rsidRPr="009F3BB2" w:rsidRDefault="001F5BAC" w:rsidP="00B771A6">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Форма платежного документа утверждена постановлением Правительства М</w:t>
            </w:r>
            <w:r w:rsidR="004F4B3A" w:rsidRPr="009F3BB2">
              <w:rPr>
                <w:rFonts w:ascii="Times New Roman" w:eastAsia="Times New Roman" w:hAnsi="Times New Roman"/>
                <w:sz w:val="24"/>
                <w:szCs w:val="24"/>
                <w:lang w:eastAsia="ru-RU"/>
              </w:rPr>
              <w:t>осковской области</w:t>
            </w:r>
            <w:r w:rsidRPr="009F3BB2">
              <w:rPr>
                <w:rFonts w:ascii="Times New Roman" w:eastAsia="Times New Roman" w:hAnsi="Times New Roman"/>
                <w:sz w:val="24"/>
                <w:szCs w:val="24"/>
                <w:lang w:eastAsia="ru-RU"/>
              </w:rPr>
              <w:t xml:space="preserve"> от 20.09.2016 </w:t>
            </w:r>
            <w:r w:rsidR="004F4B3A" w:rsidRPr="009F3BB2">
              <w:rPr>
                <w:rFonts w:ascii="Times New Roman" w:eastAsia="Times New Roman" w:hAnsi="Times New Roman"/>
                <w:sz w:val="24"/>
                <w:szCs w:val="24"/>
                <w:lang w:eastAsia="ru-RU"/>
              </w:rPr>
              <w:br/>
            </w:r>
            <w:r w:rsidRPr="009F3BB2">
              <w:rPr>
                <w:rFonts w:ascii="Times New Roman" w:eastAsia="Times New Roman" w:hAnsi="Times New Roman"/>
                <w:sz w:val="24"/>
                <w:szCs w:val="24"/>
                <w:lang w:eastAsia="ru-RU"/>
              </w:rPr>
              <w:t>№ 679/30 «Об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tc>
        <w:tc>
          <w:tcPr>
            <w:tcW w:w="2646" w:type="dxa"/>
            <w:shd w:val="clear" w:color="auto" w:fill="FFFFFF"/>
          </w:tcPr>
          <w:p w:rsidR="001F5BAC" w:rsidRPr="009F3BB2" w:rsidRDefault="001F5BAC" w:rsidP="00CF6766">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1F5BAC" w:rsidRPr="009F3BB2" w:rsidRDefault="001F5BAC"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1F5BAC" w:rsidRPr="009F3BB2" w:rsidRDefault="001F5BAC"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6726DF" w:rsidRPr="009F3BB2" w:rsidTr="007D3AF6">
        <w:trPr>
          <w:gridAfter w:val="1"/>
          <w:wAfter w:w="11" w:type="dxa"/>
        </w:trPr>
        <w:tc>
          <w:tcPr>
            <w:tcW w:w="1668" w:type="dxa"/>
            <w:vMerge/>
            <w:shd w:val="clear" w:color="auto" w:fill="FFFFFF"/>
          </w:tcPr>
          <w:p w:rsidR="001F5BAC" w:rsidRPr="009F3BB2" w:rsidRDefault="001F5BAC" w:rsidP="009F3BB2">
            <w:pPr>
              <w:pStyle w:val="ConsPlusNormal0"/>
              <w:spacing w:line="276" w:lineRule="auto"/>
              <w:jc w:val="both"/>
              <w:rPr>
                <w:rFonts w:ascii="Times New Roman" w:eastAsia="Times New Roman" w:hAnsi="Times New Roman" w:cs="Times New Roman"/>
                <w:sz w:val="24"/>
                <w:szCs w:val="24"/>
              </w:rPr>
            </w:pPr>
          </w:p>
        </w:tc>
        <w:tc>
          <w:tcPr>
            <w:tcW w:w="2835" w:type="dxa"/>
            <w:shd w:val="clear" w:color="auto" w:fill="FFFFFF"/>
          </w:tcPr>
          <w:p w:rsidR="001F5BAC" w:rsidRPr="009F3BB2" w:rsidRDefault="001F5BAC" w:rsidP="00D762AD">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Соглашение по погашению </w:t>
            </w:r>
            <w:r w:rsidRPr="009F3BB2">
              <w:rPr>
                <w:rFonts w:ascii="Times New Roman" w:eastAsia="Times New Roman" w:hAnsi="Times New Roman"/>
                <w:sz w:val="24"/>
                <w:szCs w:val="24"/>
                <w:lang w:eastAsia="ru-RU"/>
              </w:rPr>
              <w:lastRenderedPageBreak/>
              <w:t>задолженности (при её наличии)</w:t>
            </w:r>
          </w:p>
        </w:tc>
        <w:tc>
          <w:tcPr>
            <w:tcW w:w="3402" w:type="dxa"/>
            <w:shd w:val="clear" w:color="auto" w:fill="FFFFFF"/>
          </w:tcPr>
          <w:p w:rsidR="001F5BAC" w:rsidRPr="009F3BB2" w:rsidRDefault="001F5BAC" w:rsidP="00A40D02">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 xml:space="preserve">Документы должны содержать ФИО Заявителя, адрес места </w:t>
            </w:r>
            <w:r w:rsidRPr="009F3BB2">
              <w:rPr>
                <w:rFonts w:ascii="Times New Roman" w:eastAsia="Times New Roman" w:hAnsi="Times New Roman"/>
                <w:sz w:val="24"/>
                <w:szCs w:val="24"/>
                <w:lang w:eastAsia="ru-RU"/>
              </w:rPr>
              <w:lastRenderedPageBreak/>
              <w:t>жительства, период и сумму оплаты с разбивкой по месяцам, ФИО уполномоченного лица, подписавшего документ, наименование организации, печать</w:t>
            </w:r>
            <w:r w:rsidR="004F4B3A" w:rsidRPr="009F3BB2">
              <w:rPr>
                <w:rFonts w:ascii="Times New Roman" w:eastAsia="Times New Roman" w:hAnsi="Times New Roman"/>
                <w:sz w:val="24"/>
                <w:szCs w:val="24"/>
                <w:lang w:eastAsia="ru-RU"/>
              </w:rPr>
              <w:t xml:space="preserve"> (при наличии)</w:t>
            </w:r>
            <w:r w:rsidRPr="009F3BB2">
              <w:rPr>
                <w:rFonts w:ascii="Times New Roman" w:eastAsia="Times New Roman" w:hAnsi="Times New Roman"/>
                <w:sz w:val="24"/>
                <w:szCs w:val="24"/>
                <w:lang w:eastAsia="ru-RU"/>
              </w:rPr>
              <w:t>, дату выдачи</w:t>
            </w:r>
          </w:p>
        </w:tc>
        <w:tc>
          <w:tcPr>
            <w:tcW w:w="2646" w:type="dxa"/>
            <w:shd w:val="clear" w:color="auto" w:fill="FFFFFF"/>
          </w:tcPr>
          <w:p w:rsidR="001F5BAC" w:rsidRPr="009F3BB2" w:rsidRDefault="001F5BAC" w:rsidP="00B771A6">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lastRenderedPageBreak/>
              <w:t xml:space="preserve">Предоставляется оригинал документа </w:t>
            </w:r>
            <w:r w:rsidRPr="009F3BB2">
              <w:rPr>
                <w:rFonts w:ascii="Times New Roman" w:eastAsia="Times New Roman" w:hAnsi="Times New Roman"/>
                <w:sz w:val="24"/>
                <w:szCs w:val="24"/>
                <w:lang w:eastAsia="ru-RU"/>
              </w:rPr>
              <w:lastRenderedPageBreak/>
              <w:t>для снятия копии документа. Копия заверяется подписью работника МФЦ и печатью МФЦ</w:t>
            </w:r>
          </w:p>
        </w:tc>
        <w:tc>
          <w:tcPr>
            <w:tcW w:w="2173" w:type="dxa"/>
            <w:shd w:val="clear" w:color="auto" w:fill="FFFFFF"/>
          </w:tcPr>
          <w:p w:rsidR="001F5BAC" w:rsidRPr="009F3BB2" w:rsidRDefault="001F5BAC" w:rsidP="009F3BB2">
            <w:pPr>
              <w:spacing w:after="0"/>
              <w:contextualSpacing/>
              <w:jc w:val="both"/>
              <w:rPr>
                <w:rFonts w:ascii="Times New Roman" w:hAnsi="Times New Roman"/>
                <w:sz w:val="24"/>
                <w:szCs w:val="24"/>
              </w:rPr>
            </w:pPr>
            <w:r w:rsidRPr="009F3BB2">
              <w:rPr>
                <w:rFonts w:ascii="Times New Roman" w:hAnsi="Times New Roman"/>
                <w:sz w:val="24"/>
                <w:szCs w:val="24"/>
              </w:rPr>
              <w:lastRenderedPageBreak/>
              <w:t xml:space="preserve">При подаче представляется </w:t>
            </w:r>
            <w:r w:rsidRPr="009F3BB2">
              <w:rPr>
                <w:rFonts w:ascii="Times New Roman" w:hAnsi="Times New Roman"/>
                <w:sz w:val="24"/>
                <w:szCs w:val="24"/>
              </w:rPr>
              <w:lastRenderedPageBreak/>
              <w:t>электронный образ документа</w:t>
            </w:r>
          </w:p>
        </w:tc>
        <w:tc>
          <w:tcPr>
            <w:tcW w:w="2051" w:type="dxa"/>
            <w:shd w:val="clear" w:color="auto" w:fill="FFFFFF"/>
          </w:tcPr>
          <w:p w:rsidR="001F5BAC" w:rsidRPr="009F3BB2" w:rsidRDefault="001F5BAC" w:rsidP="009F3BB2">
            <w:pPr>
              <w:spacing w:after="0"/>
              <w:contextualSpacing/>
              <w:jc w:val="both"/>
              <w:rPr>
                <w:rFonts w:ascii="Times New Roman" w:hAnsi="Times New Roman"/>
                <w:sz w:val="24"/>
                <w:szCs w:val="24"/>
              </w:rPr>
            </w:pPr>
            <w:r w:rsidRPr="009F3BB2">
              <w:rPr>
                <w:rFonts w:ascii="Times New Roman" w:hAnsi="Times New Roman"/>
                <w:sz w:val="24"/>
                <w:szCs w:val="24"/>
              </w:rPr>
              <w:lastRenderedPageBreak/>
              <w:t xml:space="preserve">При представлении </w:t>
            </w:r>
            <w:r w:rsidRPr="009F3BB2">
              <w:rPr>
                <w:rFonts w:ascii="Times New Roman" w:hAnsi="Times New Roman"/>
                <w:sz w:val="24"/>
                <w:szCs w:val="24"/>
              </w:rPr>
              <w:lastRenderedPageBreak/>
              <w:t>оригиналов для сверки представляется оригинал документа</w:t>
            </w:r>
          </w:p>
        </w:tc>
      </w:tr>
      <w:tr w:rsidR="008F6846" w:rsidRPr="009F3BB2" w:rsidTr="007D3AF6">
        <w:trPr>
          <w:gridAfter w:val="1"/>
          <w:wAfter w:w="11" w:type="dxa"/>
        </w:trPr>
        <w:tc>
          <w:tcPr>
            <w:tcW w:w="1668" w:type="dxa"/>
            <w:shd w:val="clear" w:color="auto" w:fill="FFFFFF"/>
          </w:tcPr>
          <w:p w:rsidR="008F6846" w:rsidRPr="009F3BB2" w:rsidRDefault="00686C94" w:rsidP="009F3BB2">
            <w:pPr>
              <w:pStyle w:val="ConsPlusNormal0"/>
              <w:spacing w:line="276" w:lineRule="auto"/>
              <w:jc w:val="both"/>
              <w:rPr>
                <w:rFonts w:ascii="Times New Roman" w:eastAsia="Times New Roman" w:hAnsi="Times New Roman" w:cs="Times New Roman"/>
                <w:sz w:val="24"/>
                <w:szCs w:val="24"/>
              </w:rPr>
            </w:pPr>
            <w:r w:rsidRPr="009F3BB2">
              <w:rPr>
                <w:rFonts w:ascii="Times New Roman" w:eastAsia="Times New Roman" w:hAnsi="Times New Roman" w:cs="Times New Roman"/>
                <w:sz w:val="24"/>
                <w:szCs w:val="24"/>
                <w:lang w:eastAsia="ru-RU"/>
              </w:rPr>
              <w:lastRenderedPageBreak/>
              <w:t>Документы, подтверждающие размер вносимой гражданами</w:t>
            </w:r>
            <w:r w:rsidR="00973313" w:rsidRPr="009F3BB2">
              <w:rPr>
                <w:rFonts w:ascii="Times New Roman" w:eastAsia="Times New Roman" w:hAnsi="Times New Roman" w:cs="Times New Roman"/>
                <w:sz w:val="24"/>
                <w:szCs w:val="24"/>
                <w:lang w:eastAsia="ru-RU"/>
              </w:rPr>
              <w:t xml:space="preserve"> п</w:t>
            </w:r>
            <w:r w:rsidRPr="009F3BB2">
              <w:rPr>
                <w:rFonts w:ascii="Times New Roman" w:eastAsia="Times New Roman" w:hAnsi="Times New Roman" w:cs="Times New Roman"/>
                <w:sz w:val="24"/>
                <w:szCs w:val="24"/>
                <w:lang w:eastAsia="ru-RU"/>
              </w:rPr>
              <w:t>латы за содержание и ремонт жилого помещения и коммунальные услуги (предоставля</w:t>
            </w:r>
            <w:r w:rsidR="00A138E1" w:rsidRPr="009F3BB2">
              <w:rPr>
                <w:rFonts w:ascii="Times New Roman" w:eastAsia="Times New Roman" w:hAnsi="Times New Roman" w:cs="Times New Roman"/>
                <w:sz w:val="24"/>
                <w:szCs w:val="24"/>
                <w:lang w:eastAsia="ru-RU"/>
              </w:rPr>
              <w:t>ю</w:t>
            </w:r>
            <w:r w:rsidRPr="009F3BB2">
              <w:rPr>
                <w:rFonts w:ascii="Times New Roman" w:eastAsia="Times New Roman" w:hAnsi="Times New Roman" w:cs="Times New Roman"/>
                <w:sz w:val="24"/>
                <w:szCs w:val="24"/>
                <w:lang w:eastAsia="ru-RU"/>
              </w:rPr>
              <w:t xml:space="preserve">тся в случае, если </w:t>
            </w:r>
            <w:r w:rsidRPr="009F3BB2">
              <w:rPr>
                <w:rFonts w:ascii="Times New Roman" w:eastAsia="Times New Roman" w:hAnsi="Times New Roman" w:cs="Times New Roman"/>
                <w:sz w:val="24"/>
                <w:szCs w:val="24"/>
                <w:lang w:eastAsia="ru-RU"/>
              </w:rPr>
              <w:lastRenderedPageBreak/>
              <w:t>Заявитель указал в Заявлении в качестве членов своей семьи не всех граждан, зарегистрированных совместно с ним по месту его постоянного жительства)</w:t>
            </w:r>
          </w:p>
        </w:tc>
        <w:tc>
          <w:tcPr>
            <w:tcW w:w="2835" w:type="dxa"/>
            <w:shd w:val="clear" w:color="auto" w:fill="FFFFFF"/>
          </w:tcPr>
          <w:p w:rsidR="008F6846" w:rsidRPr="009F3BB2" w:rsidRDefault="0023666F" w:rsidP="00D762AD">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Справки о платежах, выданные управляющими организациями, органом управления товарищества собственников жилья, жилищно-строительным кооператива, ресурсоснабжающими организациями</w:t>
            </w:r>
          </w:p>
        </w:tc>
        <w:tc>
          <w:tcPr>
            <w:tcW w:w="3402" w:type="dxa"/>
            <w:shd w:val="clear" w:color="auto" w:fill="FFFFFF"/>
          </w:tcPr>
          <w:p w:rsidR="008F6846" w:rsidRPr="009F3BB2" w:rsidRDefault="00686C94" w:rsidP="00A40D02">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 xml:space="preserve">Форма платежного документа утверждена постановлением Правительства Московской области от 20.09.2016 </w:t>
            </w:r>
            <w:r w:rsidRPr="009F3BB2">
              <w:rPr>
                <w:rFonts w:ascii="Times New Roman" w:eastAsia="Times New Roman" w:hAnsi="Times New Roman"/>
                <w:sz w:val="24"/>
                <w:szCs w:val="24"/>
                <w:lang w:eastAsia="ru-RU"/>
              </w:rPr>
              <w:br/>
              <w:t>№ 679/30 «Об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tc>
        <w:tc>
          <w:tcPr>
            <w:tcW w:w="2646" w:type="dxa"/>
            <w:shd w:val="clear" w:color="auto" w:fill="FFFFFF"/>
          </w:tcPr>
          <w:p w:rsidR="008F6846" w:rsidRPr="009F3BB2" w:rsidRDefault="008F6846" w:rsidP="00B771A6">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8F6846" w:rsidRPr="009F3BB2" w:rsidRDefault="008F6846"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8F6846" w:rsidRPr="009F3BB2" w:rsidRDefault="008F6846"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A138E1" w:rsidRPr="009F3BB2" w:rsidTr="00A138E1">
        <w:trPr>
          <w:gridAfter w:val="1"/>
          <w:wAfter w:w="11" w:type="dxa"/>
        </w:trPr>
        <w:tc>
          <w:tcPr>
            <w:tcW w:w="4503" w:type="dxa"/>
            <w:gridSpan w:val="2"/>
            <w:shd w:val="clear" w:color="auto" w:fill="FFFFFF"/>
          </w:tcPr>
          <w:p w:rsidR="00A138E1" w:rsidRPr="009F3BB2" w:rsidRDefault="00A138E1" w:rsidP="00D762AD">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tc>
        <w:tc>
          <w:tcPr>
            <w:tcW w:w="3402" w:type="dxa"/>
            <w:shd w:val="clear" w:color="auto" w:fill="FFFFFF"/>
          </w:tcPr>
          <w:p w:rsidR="00A138E1" w:rsidRPr="009F3BB2" w:rsidRDefault="005E1FCB" w:rsidP="00A40D02">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Документы должны быть оформлены в соответствии с требованиями законодательства Российской Федерации</w:t>
            </w:r>
          </w:p>
        </w:tc>
        <w:tc>
          <w:tcPr>
            <w:tcW w:w="2646" w:type="dxa"/>
            <w:shd w:val="clear" w:color="auto" w:fill="FFFFFF"/>
          </w:tcPr>
          <w:p w:rsidR="00A138E1" w:rsidRPr="009F3BB2" w:rsidRDefault="00A138E1" w:rsidP="00B771A6">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A138E1" w:rsidRPr="009F3BB2" w:rsidRDefault="00A138E1"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A138E1" w:rsidRPr="009F3BB2" w:rsidRDefault="00A138E1"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A138E1" w:rsidRPr="009F3BB2" w:rsidTr="00A138E1">
        <w:trPr>
          <w:gridAfter w:val="1"/>
          <w:wAfter w:w="11" w:type="dxa"/>
        </w:trPr>
        <w:tc>
          <w:tcPr>
            <w:tcW w:w="4503" w:type="dxa"/>
            <w:gridSpan w:val="2"/>
            <w:shd w:val="clear" w:color="auto" w:fill="FFFFFF"/>
          </w:tcPr>
          <w:p w:rsidR="00A138E1" w:rsidRPr="009F3BB2" w:rsidRDefault="00A138E1" w:rsidP="00D762AD">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Копия договора найма (поднайма) в частном жилищном фонде и справка из воинской части об отсутствии возможности предоставления служебного жилого помещения (представляется Заявителем, проходящим военную службу по контракту, зарегистрированным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w:t>
            </w:r>
          </w:p>
        </w:tc>
        <w:tc>
          <w:tcPr>
            <w:tcW w:w="3402" w:type="dxa"/>
            <w:shd w:val="clear" w:color="auto" w:fill="FFFFFF"/>
          </w:tcPr>
          <w:p w:rsidR="00A138E1" w:rsidRPr="009F3BB2" w:rsidRDefault="005E1FCB" w:rsidP="00A40D02">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Документы должны быть оформлены в соответствии с требованиями законодательства Российской Федерации</w:t>
            </w:r>
          </w:p>
        </w:tc>
        <w:tc>
          <w:tcPr>
            <w:tcW w:w="2646" w:type="dxa"/>
            <w:shd w:val="clear" w:color="auto" w:fill="FFFFFF"/>
          </w:tcPr>
          <w:p w:rsidR="00A138E1" w:rsidRPr="009F3BB2" w:rsidRDefault="00A138E1" w:rsidP="00B771A6">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A138E1" w:rsidRPr="009F3BB2" w:rsidRDefault="00A138E1"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A138E1" w:rsidRPr="009F3BB2" w:rsidRDefault="00A138E1"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E33C10" w:rsidRPr="009F3BB2" w:rsidTr="00A138E1">
        <w:trPr>
          <w:gridAfter w:val="1"/>
          <w:wAfter w:w="11" w:type="dxa"/>
        </w:trPr>
        <w:tc>
          <w:tcPr>
            <w:tcW w:w="4503" w:type="dxa"/>
            <w:gridSpan w:val="2"/>
            <w:shd w:val="clear" w:color="auto" w:fill="FFFFFF"/>
          </w:tcPr>
          <w:p w:rsidR="00E33C10" w:rsidRPr="00D762AD" w:rsidRDefault="00E33C10" w:rsidP="00D762AD">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 xml:space="preserve">Документы, подтверждающие причину выбытия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которые проходят военную службу по призыву в Вооруженных Силах Российской Федерации, других войсках, воинских формированиях и органах, </w:t>
            </w:r>
            <w:r w:rsidRPr="009F3BB2">
              <w:rPr>
                <w:rFonts w:ascii="Times New Roman" w:eastAsia="Times New Roman" w:hAnsi="Times New Roman"/>
                <w:sz w:val="24"/>
                <w:szCs w:val="24"/>
                <w:lang w:eastAsia="ru-RU"/>
              </w:rPr>
              <w:lastRenderedPageBreak/>
              <w:t>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а также факт постоянного проживания в соответствующем жилом помещении совместно с указанными гражданами до их выбытия (предоставляется Заявителями, указанными в подпункте 2.2.5 пункта 2.2 Административного регламента</w:t>
            </w:r>
            <w:r w:rsidR="0071482B">
              <w:rPr>
                <w:rFonts w:ascii="Times New Roman" w:eastAsia="Times New Roman" w:hAnsi="Times New Roman"/>
                <w:sz w:val="24"/>
                <w:szCs w:val="24"/>
                <w:lang w:eastAsia="ru-RU"/>
              </w:rPr>
              <w:t>)</w:t>
            </w:r>
          </w:p>
        </w:tc>
        <w:tc>
          <w:tcPr>
            <w:tcW w:w="3402" w:type="dxa"/>
            <w:shd w:val="clear" w:color="auto" w:fill="FFFFFF"/>
          </w:tcPr>
          <w:p w:rsidR="00E33C10" w:rsidRPr="009F3BB2" w:rsidRDefault="005E1FCB" w:rsidP="00A40D02">
            <w:pPr>
              <w:spacing w:after="0"/>
              <w:contextualSpacing/>
              <w:jc w:val="both"/>
              <w:rPr>
                <w:rFonts w:ascii="Times New Roman" w:eastAsia="Times New Roman" w:hAnsi="Times New Roman"/>
                <w:sz w:val="24"/>
                <w:szCs w:val="24"/>
                <w:lang w:eastAsia="ru-RU"/>
              </w:rPr>
            </w:pPr>
            <w:r w:rsidRPr="00A40D02">
              <w:rPr>
                <w:rFonts w:ascii="Times New Roman" w:hAnsi="Times New Roman"/>
                <w:sz w:val="24"/>
                <w:szCs w:val="24"/>
                <w:lang w:eastAsia="ru-RU"/>
              </w:rPr>
              <w:lastRenderedPageBreak/>
              <w:t>Документ</w:t>
            </w:r>
            <w:r w:rsidRPr="00B771A6">
              <w:rPr>
                <w:rFonts w:ascii="Times New Roman" w:hAnsi="Times New Roman"/>
                <w:sz w:val="24"/>
                <w:szCs w:val="24"/>
                <w:lang w:eastAsia="ru-RU"/>
              </w:rPr>
              <w:t>ы должны</w:t>
            </w:r>
            <w:r w:rsidRPr="00CF6766">
              <w:rPr>
                <w:rFonts w:ascii="Times New Roman" w:hAnsi="Times New Roman"/>
                <w:sz w:val="24"/>
                <w:szCs w:val="24"/>
                <w:lang w:eastAsia="ru-RU"/>
              </w:rPr>
              <w:t xml:space="preserve"> быть оформлен</w:t>
            </w:r>
            <w:r w:rsidRPr="009F3BB2">
              <w:rPr>
                <w:rFonts w:ascii="Times New Roman" w:hAnsi="Times New Roman"/>
                <w:sz w:val="24"/>
                <w:szCs w:val="24"/>
                <w:lang w:eastAsia="ru-RU"/>
              </w:rPr>
              <w:t>ы в соответствии с требованиями законодательства Российской Федерации</w:t>
            </w:r>
          </w:p>
        </w:tc>
        <w:tc>
          <w:tcPr>
            <w:tcW w:w="2646" w:type="dxa"/>
            <w:shd w:val="clear" w:color="auto" w:fill="FFFFFF"/>
          </w:tcPr>
          <w:p w:rsidR="00E33C10" w:rsidRPr="009F3BB2" w:rsidRDefault="00E33C10" w:rsidP="00B771A6">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E33C10" w:rsidRPr="009F3BB2" w:rsidRDefault="00E33C10"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E33C10" w:rsidRPr="009F3BB2" w:rsidRDefault="00E33C10"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E33C10" w:rsidRPr="009F3BB2" w:rsidTr="00A138E1">
        <w:trPr>
          <w:gridAfter w:val="1"/>
          <w:wAfter w:w="11" w:type="dxa"/>
        </w:trPr>
        <w:tc>
          <w:tcPr>
            <w:tcW w:w="4503" w:type="dxa"/>
            <w:gridSpan w:val="2"/>
            <w:shd w:val="clear" w:color="auto" w:fill="FFFFFF"/>
          </w:tcPr>
          <w:p w:rsidR="00E33C10" w:rsidRPr="009F3BB2" w:rsidRDefault="00E33C10" w:rsidP="00D762AD">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Документы,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tc>
        <w:tc>
          <w:tcPr>
            <w:tcW w:w="3402" w:type="dxa"/>
            <w:shd w:val="clear" w:color="auto" w:fill="FFFFFF"/>
          </w:tcPr>
          <w:p w:rsidR="00E33C10" w:rsidRPr="009F3BB2" w:rsidRDefault="005E1FCB" w:rsidP="00A40D02">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Документы должны быть оформлены в соответствии с требованиями законодательства Российской Федерации</w:t>
            </w:r>
          </w:p>
        </w:tc>
        <w:tc>
          <w:tcPr>
            <w:tcW w:w="2646" w:type="dxa"/>
            <w:shd w:val="clear" w:color="auto" w:fill="FFFFFF"/>
          </w:tcPr>
          <w:p w:rsidR="00E33C10" w:rsidRPr="009F3BB2" w:rsidRDefault="00E33C10" w:rsidP="00B771A6">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E33C10" w:rsidRPr="009F3BB2" w:rsidRDefault="00E33C10"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E33C10" w:rsidRPr="009F3BB2" w:rsidRDefault="00E33C10"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392DB2" w:rsidRPr="009F3BB2" w:rsidTr="00844B67">
        <w:trPr>
          <w:trHeight w:val="395"/>
        </w:trPr>
        <w:tc>
          <w:tcPr>
            <w:tcW w:w="14786" w:type="dxa"/>
            <w:gridSpan w:val="7"/>
            <w:shd w:val="clear" w:color="auto" w:fill="auto"/>
            <w:vAlign w:val="center"/>
          </w:tcPr>
          <w:p w:rsidR="00392DB2" w:rsidRPr="009F3BB2" w:rsidRDefault="00392DB2" w:rsidP="009F3BB2">
            <w:pPr>
              <w:spacing w:after="0"/>
              <w:contextualSpacing/>
              <w:jc w:val="center"/>
              <w:rPr>
                <w:rFonts w:ascii="Times New Roman" w:eastAsia="Times New Roman" w:hAnsi="Times New Roman"/>
                <w:b/>
                <w:bCs/>
                <w:sz w:val="24"/>
                <w:szCs w:val="24"/>
                <w:lang w:eastAsia="ru-RU"/>
              </w:rPr>
            </w:pPr>
            <w:r w:rsidRPr="009F3BB2">
              <w:rPr>
                <w:rFonts w:ascii="Times New Roman" w:eastAsia="Times New Roman" w:hAnsi="Times New Roman"/>
                <w:b/>
                <w:bCs/>
                <w:sz w:val="24"/>
                <w:szCs w:val="24"/>
                <w:lang w:eastAsia="ru-RU"/>
              </w:rPr>
              <w:lastRenderedPageBreak/>
              <w:t>Документы и сведения, запрашиваемые в порядке межведомственного информационного взаимодействия</w:t>
            </w:r>
          </w:p>
          <w:p w:rsidR="00545CA7" w:rsidRPr="009F3BB2" w:rsidRDefault="00545CA7" w:rsidP="009F3BB2">
            <w:pPr>
              <w:spacing w:after="0"/>
              <w:contextualSpacing/>
              <w:jc w:val="center"/>
              <w:rPr>
                <w:rFonts w:ascii="Times New Roman" w:eastAsia="Times New Roman" w:hAnsi="Times New Roman"/>
                <w:b/>
                <w:bCs/>
                <w:sz w:val="24"/>
                <w:szCs w:val="24"/>
                <w:lang w:eastAsia="ru-RU"/>
              </w:rPr>
            </w:pPr>
          </w:p>
        </w:tc>
      </w:tr>
      <w:tr w:rsidR="00E33C10" w:rsidRPr="009F3BB2" w:rsidTr="00844B67">
        <w:trPr>
          <w:gridAfter w:val="1"/>
          <w:wAfter w:w="11" w:type="dxa"/>
          <w:trHeight w:val="429"/>
        </w:trPr>
        <w:tc>
          <w:tcPr>
            <w:tcW w:w="4503" w:type="dxa"/>
            <w:gridSpan w:val="2"/>
            <w:shd w:val="clear" w:color="auto" w:fill="FFFFFF"/>
          </w:tcPr>
          <w:p w:rsidR="00392DB2" w:rsidRPr="009F3BB2" w:rsidDel="00541DC7" w:rsidRDefault="00E33C10" w:rsidP="009F3BB2">
            <w:pPr>
              <w:spacing w:after="0"/>
              <w:contextualSpacing/>
              <w:jc w:val="both"/>
              <w:rPr>
                <w:rFonts w:ascii="Times New Roman" w:hAnsi="Times New Roman"/>
                <w:sz w:val="24"/>
                <w:szCs w:val="24"/>
              </w:rPr>
            </w:pPr>
            <w:r w:rsidRPr="009F3BB2">
              <w:rPr>
                <w:rFonts w:ascii="Times New Roman" w:hAnsi="Times New Roman"/>
                <w:sz w:val="24"/>
                <w:szCs w:val="24"/>
              </w:rPr>
              <w:t xml:space="preserve">Сведения, подтверждающие место жительства Заявителя и членов его семьи на территории Московской области, которые находятся в распоряжении </w:t>
            </w:r>
            <w:r w:rsidRPr="009F3BB2">
              <w:rPr>
                <w:rFonts w:ascii="Times New Roman" w:eastAsia="Times New Roman" w:hAnsi="Times New Roman"/>
                <w:sz w:val="24"/>
                <w:szCs w:val="24"/>
                <w:lang w:eastAsia="ru-RU"/>
              </w:rPr>
              <w:t xml:space="preserve"> Министерства внутренних дел Российской Федерации</w:t>
            </w:r>
          </w:p>
        </w:tc>
        <w:tc>
          <w:tcPr>
            <w:tcW w:w="3402" w:type="dxa"/>
            <w:shd w:val="clear" w:color="auto" w:fill="FFFFFF"/>
          </w:tcPr>
          <w:p w:rsidR="00E33C10" w:rsidRPr="009F3BB2" w:rsidDel="00541DC7" w:rsidRDefault="005E1FCB" w:rsidP="009F3BB2">
            <w:pPr>
              <w:spacing w:after="0"/>
              <w:contextualSpacing/>
              <w:jc w:val="both"/>
              <w:rPr>
                <w:rFonts w:ascii="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sidRPr="009F3BB2" w:rsidDel="005E1FCB">
              <w:rPr>
                <w:rFonts w:ascii="Times New Roman" w:eastAsia="Times New Roman" w:hAnsi="Times New Roman"/>
                <w:sz w:val="24"/>
                <w:szCs w:val="24"/>
                <w:lang w:eastAsia="ru-RU"/>
              </w:rPr>
              <w:t xml:space="preserve"> </w:t>
            </w:r>
          </w:p>
        </w:tc>
        <w:tc>
          <w:tcPr>
            <w:tcW w:w="2646" w:type="dxa"/>
          </w:tcPr>
          <w:p w:rsidR="00E33C10" w:rsidRPr="009F3BB2" w:rsidDel="00541DC7" w:rsidRDefault="00E33C10"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E33C10" w:rsidRPr="009F3BB2" w:rsidDel="00541DC7" w:rsidRDefault="00E33C10"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E33C10" w:rsidRPr="009F3BB2" w:rsidRDefault="00E33C10"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E1FCB" w:rsidRPr="009F3BB2" w:rsidTr="00844B67">
        <w:trPr>
          <w:gridAfter w:val="1"/>
          <w:wAfter w:w="11" w:type="dxa"/>
        </w:trPr>
        <w:tc>
          <w:tcPr>
            <w:tcW w:w="4503" w:type="dxa"/>
            <w:gridSpan w:val="2"/>
            <w:shd w:val="clear" w:color="auto" w:fill="FFFFFF"/>
          </w:tcPr>
          <w:p w:rsidR="005E1FCB" w:rsidRPr="009F3BB2" w:rsidRDefault="005E1FCB" w:rsidP="009F3BB2">
            <w:pPr>
              <w:spacing w:after="0"/>
              <w:contextualSpacing/>
              <w:jc w:val="both"/>
              <w:rPr>
                <w:rFonts w:ascii="Times New Roman" w:hAnsi="Times New Roman"/>
                <w:sz w:val="24"/>
                <w:szCs w:val="24"/>
                <w:lang w:val="x-none"/>
              </w:rPr>
            </w:pPr>
            <w:r w:rsidRPr="009F3BB2">
              <w:rPr>
                <w:rFonts w:ascii="Times New Roman" w:hAnsi="Times New Roman"/>
                <w:sz w:val="24"/>
                <w:szCs w:val="24"/>
              </w:rPr>
              <w:t>С</w:t>
            </w:r>
            <w:r w:rsidRPr="009F3BB2">
              <w:rPr>
                <w:rFonts w:ascii="Times New Roman" w:hAnsi="Times New Roman"/>
                <w:sz w:val="24"/>
                <w:szCs w:val="24"/>
                <w:lang w:val="x-none"/>
              </w:rPr>
              <w:t>ведения о документах, удостоверяющих гражданство Российской Федерации Заявителя и членов его семьи, которые находятся в распоряжении Министерства внутренних дел Российской Федерации</w:t>
            </w:r>
          </w:p>
        </w:tc>
        <w:tc>
          <w:tcPr>
            <w:tcW w:w="3402" w:type="dxa"/>
            <w:shd w:val="clear" w:color="auto" w:fill="FFFFFF"/>
          </w:tcPr>
          <w:p w:rsidR="005E1FCB" w:rsidRPr="009F3BB2" w:rsidRDefault="005E1FCB" w:rsidP="009F3BB2">
            <w:pPr>
              <w:spacing w:after="0"/>
              <w:contextualSpacing/>
              <w:jc w:val="both"/>
              <w:rPr>
                <w:rFonts w:ascii="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sidRPr="009F3BB2" w:rsidDel="005E1FCB">
              <w:rPr>
                <w:rFonts w:ascii="Times New Roman" w:hAnsi="Times New Roman"/>
                <w:sz w:val="24"/>
                <w:szCs w:val="24"/>
                <w:lang w:val="x-none"/>
              </w:rPr>
              <w:t xml:space="preserve"> </w:t>
            </w:r>
          </w:p>
        </w:tc>
        <w:tc>
          <w:tcPr>
            <w:tcW w:w="2646" w:type="dxa"/>
          </w:tcPr>
          <w:p w:rsidR="005E1FCB" w:rsidRPr="009F3BB2"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5E1FCB" w:rsidRPr="009F3BB2"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E1FCB" w:rsidRPr="009F3BB2"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E1FCB" w:rsidRPr="009F3BB2" w:rsidTr="00844B67">
        <w:trPr>
          <w:gridAfter w:val="1"/>
          <w:wAfter w:w="11" w:type="dxa"/>
        </w:trPr>
        <w:tc>
          <w:tcPr>
            <w:tcW w:w="4503" w:type="dxa"/>
            <w:gridSpan w:val="2"/>
            <w:shd w:val="clear" w:color="auto" w:fill="FFFFFF"/>
          </w:tcPr>
          <w:p w:rsidR="005E1FCB" w:rsidRPr="009F3BB2" w:rsidDel="00541DC7" w:rsidRDefault="005E1FCB" w:rsidP="009F3BB2">
            <w:pPr>
              <w:spacing w:after="0"/>
              <w:contextualSpacing/>
              <w:jc w:val="both"/>
              <w:rPr>
                <w:rFonts w:ascii="Times New Roman" w:hAnsi="Times New Roman"/>
                <w:sz w:val="24"/>
                <w:szCs w:val="24"/>
              </w:rPr>
            </w:pPr>
            <w:r w:rsidRPr="009F3BB2">
              <w:rPr>
                <w:rFonts w:ascii="Times New Roman" w:hAnsi="Times New Roman"/>
                <w:sz w:val="24"/>
                <w:szCs w:val="24"/>
              </w:rPr>
              <w:t>Сведения о назначении и размере пенсии, ежемесячных денежных выплат, дополнительного материального (социального) обеспечения из Пенсионного фонда Российской Федерации</w:t>
            </w:r>
          </w:p>
        </w:tc>
        <w:tc>
          <w:tcPr>
            <w:tcW w:w="3402" w:type="dxa"/>
            <w:shd w:val="clear" w:color="auto" w:fill="FFFFFF"/>
          </w:tcPr>
          <w:p w:rsidR="005E1FCB" w:rsidRPr="009F3BB2" w:rsidDel="00541DC7" w:rsidRDefault="00392DB2" w:rsidP="009F3BB2">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sidRPr="009F3BB2" w:rsidDel="005E1FCB">
              <w:rPr>
                <w:rFonts w:ascii="Times New Roman" w:hAnsi="Times New Roman"/>
                <w:sz w:val="24"/>
                <w:szCs w:val="24"/>
                <w:lang w:val="x-none"/>
              </w:rPr>
              <w:t xml:space="preserve"> </w:t>
            </w:r>
            <w:r w:rsidRPr="009F3BB2">
              <w:rPr>
                <w:rFonts w:ascii="Times New Roman" w:hAnsi="Times New Roman"/>
                <w:sz w:val="24"/>
                <w:szCs w:val="24"/>
              </w:rPr>
              <w:t>и с</w:t>
            </w:r>
            <w:r w:rsidR="005E1FCB" w:rsidRPr="009F3BB2">
              <w:rPr>
                <w:rFonts w:ascii="Times New Roman" w:eastAsia="Times New Roman" w:hAnsi="Times New Roman"/>
                <w:sz w:val="24"/>
                <w:szCs w:val="24"/>
                <w:lang w:eastAsia="ru-RU"/>
              </w:rPr>
              <w:t>одержа</w:t>
            </w:r>
            <w:r w:rsidRPr="009F3BB2">
              <w:rPr>
                <w:rFonts w:ascii="Times New Roman" w:eastAsia="Times New Roman" w:hAnsi="Times New Roman"/>
                <w:sz w:val="24"/>
                <w:szCs w:val="24"/>
                <w:lang w:eastAsia="ru-RU"/>
              </w:rPr>
              <w:t>ть</w:t>
            </w:r>
            <w:r w:rsidR="005E1FCB" w:rsidRPr="009F3BB2">
              <w:rPr>
                <w:rFonts w:ascii="Times New Roman" w:eastAsia="Times New Roman" w:hAnsi="Times New Roman"/>
                <w:sz w:val="24"/>
                <w:szCs w:val="24"/>
                <w:lang w:eastAsia="ru-RU"/>
              </w:rPr>
              <w:t xml:space="preserve"> информацию о факте назначения пенсии в соответствии с законодательством Российской Федерации</w:t>
            </w:r>
            <w:r w:rsidRPr="009F3BB2">
              <w:rPr>
                <w:rFonts w:ascii="Times New Roman" w:eastAsia="Times New Roman" w:hAnsi="Times New Roman"/>
                <w:sz w:val="24"/>
                <w:szCs w:val="24"/>
                <w:lang w:eastAsia="ru-RU"/>
              </w:rPr>
              <w:t xml:space="preserve"> и </w:t>
            </w:r>
            <w:r w:rsidR="005E1FCB" w:rsidRPr="009F3BB2">
              <w:rPr>
                <w:rFonts w:ascii="Times New Roman" w:eastAsia="Times New Roman" w:hAnsi="Times New Roman"/>
                <w:sz w:val="24"/>
                <w:szCs w:val="24"/>
                <w:lang w:eastAsia="ru-RU"/>
              </w:rPr>
              <w:t>её размере.</w:t>
            </w:r>
          </w:p>
        </w:tc>
        <w:tc>
          <w:tcPr>
            <w:tcW w:w="2646" w:type="dxa"/>
          </w:tcPr>
          <w:p w:rsidR="005E1FCB" w:rsidRPr="009F3BB2" w:rsidDel="00541DC7"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5E1FCB" w:rsidRPr="009F3BB2" w:rsidDel="00541DC7"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E1FCB" w:rsidRPr="009F3BB2"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E1FCB" w:rsidRPr="009F3BB2" w:rsidTr="00844B67">
        <w:trPr>
          <w:gridAfter w:val="1"/>
          <w:wAfter w:w="11" w:type="dxa"/>
        </w:trPr>
        <w:tc>
          <w:tcPr>
            <w:tcW w:w="4503" w:type="dxa"/>
            <w:gridSpan w:val="2"/>
          </w:tcPr>
          <w:p w:rsidR="005E1FCB" w:rsidRPr="009F3BB2" w:rsidDel="00541DC7" w:rsidRDefault="00392DB2" w:rsidP="009F3BB2">
            <w:pPr>
              <w:spacing w:after="0"/>
              <w:contextualSpacing/>
              <w:jc w:val="both"/>
              <w:rPr>
                <w:rFonts w:ascii="Times New Roman" w:hAnsi="Times New Roman"/>
                <w:sz w:val="24"/>
                <w:szCs w:val="24"/>
              </w:rPr>
            </w:pPr>
            <w:r w:rsidRPr="009F3BB2">
              <w:rPr>
                <w:rFonts w:ascii="Times New Roman" w:hAnsi="Times New Roman"/>
                <w:sz w:val="24"/>
                <w:szCs w:val="24"/>
              </w:rPr>
              <w:lastRenderedPageBreak/>
              <w:t>Сведения о назначении и размере пенсий, которые находятся в распоряжении пенсионных подразделений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Министерства обороны Российской Федерации, Федеральной службы безопасности Российской Федерации, Федеральной таможенной службы, Федеральной службы судебных приставов и Федеральной службы исполнения наказаний</w:t>
            </w:r>
          </w:p>
        </w:tc>
        <w:tc>
          <w:tcPr>
            <w:tcW w:w="3402" w:type="dxa"/>
          </w:tcPr>
          <w:p w:rsidR="005E1FCB" w:rsidRPr="009F3BB2" w:rsidDel="00541DC7" w:rsidRDefault="00392DB2" w:rsidP="009F3BB2">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sidRPr="009F3BB2" w:rsidDel="005E1FCB">
              <w:rPr>
                <w:rFonts w:ascii="Times New Roman" w:hAnsi="Times New Roman"/>
                <w:sz w:val="24"/>
                <w:szCs w:val="24"/>
                <w:lang w:val="x-none"/>
              </w:rPr>
              <w:t xml:space="preserve"> </w:t>
            </w:r>
            <w:r w:rsidRPr="009F3BB2">
              <w:rPr>
                <w:rFonts w:ascii="Times New Roman" w:hAnsi="Times New Roman"/>
                <w:sz w:val="24"/>
                <w:szCs w:val="24"/>
              </w:rPr>
              <w:t>и с</w:t>
            </w:r>
            <w:r w:rsidRPr="009F3BB2">
              <w:rPr>
                <w:rFonts w:ascii="Times New Roman" w:eastAsia="Times New Roman" w:hAnsi="Times New Roman"/>
                <w:sz w:val="24"/>
                <w:szCs w:val="24"/>
                <w:lang w:eastAsia="ru-RU"/>
              </w:rPr>
              <w:t>одержать информацию о</w:t>
            </w:r>
            <w:r w:rsidR="005E1FCB" w:rsidRPr="009F3BB2">
              <w:rPr>
                <w:rFonts w:ascii="Times New Roman" w:eastAsia="Times New Roman" w:hAnsi="Times New Roman"/>
                <w:sz w:val="24"/>
                <w:szCs w:val="24"/>
                <w:lang w:eastAsia="ru-RU"/>
              </w:rPr>
              <w:t xml:space="preserve"> факте назначения пенсии в соответствии с законодательством Российской Федерации</w:t>
            </w:r>
            <w:r w:rsidRPr="009F3BB2">
              <w:rPr>
                <w:rFonts w:ascii="Times New Roman" w:eastAsia="Times New Roman" w:hAnsi="Times New Roman"/>
                <w:sz w:val="24"/>
                <w:szCs w:val="24"/>
                <w:lang w:eastAsia="ru-RU"/>
              </w:rPr>
              <w:t xml:space="preserve"> и</w:t>
            </w:r>
            <w:r w:rsidR="005E1FCB" w:rsidRPr="009F3BB2">
              <w:rPr>
                <w:rFonts w:ascii="Times New Roman" w:eastAsia="Times New Roman" w:hAnsi="Times New Roman"/>
                <w:sz w:val="24"/>
                <w:szCs w:val="24"/>
                <w:lang w:eastAsia="ru-RU"/>
              </w:rPr>
              <w:t xml:space="preserve"> её размере</w:t>
            </w:r>
          </w:p>
        </w:tc>
        <w:tc>
          <w:tcPr>
            <w:tcW w:w="2646" w:type="dxa"/>
            <w:shd w:val="clear" w:color="auto" w:fill="auto"/>
          </w:tcPr>
          <w:p w:rsidR="005E1FCB" w:rsidRPr="009F3BB2" w:rsidDel="00541DC7"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shd w:val="clear" w:color="auto" w:fill="auto"/>
          </w:tcPr>
          <w:p w:rsidR="005E1FCB" w:rsidRPr="009F3BB2" w:rsidDel="00541DC7"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E1FCB" w:rsidRPr="009F3BB2"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E1FCB" w:rsidRPr="009F3BB2" w:rsidTr="00844B67">
        <w:trPr>
          <w:gridAfter w:val="1"/>
          <w:wAfter w:w="11" w:type="dxa"/>
        </w:trPr>
        <w:tc>
          <w:tcPr>
            <w:tcW w:w="4503" w:type="dxa"/>
            <w:gridSpan w:val="2"/>
            <w:shd w:val="clear" w:color="auto" w:fill="FFFFFF"/>
          </w:tcPr>
          <w:p w:rsidR="005E1FCB" w:rsidRPr="009F3BB2" w:rsidRDefault="005E1FCB" w:rsidP="009F3BB2">
            <w:pPr>
              <w:spacing w:after="0"/>
              <w:contextualSpacing/>
              <w:jc w:val="both"/>
              <w:rPr>
                <w:rFonts w:ascii="Times New Roman" w:hAnsi="Times New Roman"/>
                <w:sz w:val="24"/>
                <w:szCs w:val="24"/>
              </w:rPr>
            </w:pPr>
            <w:r w:rsidRPr="009F3BB2">
              <w:rPr>
                <w:rFonts w:ascii="Times New Roman" w:hAnsi="Times New Roman"/>
                <w:sz w:val="24"/>
                <w:szCs w:val="24"/>
              </w:rPr>
              <w:t>Сведения о лицах, зарегистрированных совместно с Заявителем по месту его постоянного жительства, которые находятся в распоряжении Министерства внутренних дел Российской Федерации</w:t>
            </w:r>
          </w:p>
        </w:tc>
        <w:tc>
          <w:tcPr>
            <w:tcW w:w="3402" w:type="dxa"/>
            <w:shd w:val="clear" w:color="auto" w:fill="FFFFFF"/>
          </w:tcPr>
          <w:p w:rsidR="005E1FCB" w:rsidRPr="009F3BB2" w:rsidRDefault="005F1555" w:rsidP="009F3BB2">
            <w:pPr>
              <w:spacing w:after="0"/>
              <w:rPr>
                <w:rFonts w:ascii="Times New Roman" w:eastAsia="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Pr>
          <w:p w:rsidR="005E1FCB" w:rsidRPr="009F3BB2"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5E1FCB" w:rsidRPr="009F3BB2"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E1FCB" w:rsidRPr="009F3BB2"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F1555" w:rsidRPr="009F3BB2" w:rsidTr="006726DF">
        <w:trPr>
          <w:gridAfter w:val="1"/>
          <w:wAfter w:w="11" w:type="dxa"/>
        </w:trPr>
        <w:tc>
          <w:tcPr>
            <w:tcW w:w="4503" w:type="dxa"/>
            <w:gridSpan w:val="2"/>
            <w:shd w:val="clear" w:color="auto" w:fill="FFFFFF"/>
          </w:tcPr>
          <w:p w:rsidR="005F1555" w:rsidRPr="00CF6766" w:rsidRDefault="005F1555" w:rsidP="009F3BB2">
            <w:pPr>
              <w:spacing w:after="0"/>
              <w:contextualSpacing/>
              <w:jc w:val="both"/>
              <w:rPr>
                <w:rFonts w:ascii="Times New Roman" w:hAnsi="Times New Roman"/>
                <w:sz w:val="24"/>
                <w:szCs w:val="24"/>
              </w:rPr>
            </w:pPr>
            <w:r w:rsidRPr="009F3BB2">
              <w:rPr>
                <w:rFonts w:ascii="Times New Roman" w:hAnsi="Times New Roman"/>
                <w:sz w:val="24"/>
                <w:szCs w:val="24"/>
              </w:rPr>
              <w:t xml:space="preserve">Сведения, подтверждающие право </w:t>
            </w:r>
            <w:r w:rsidR="00391E6E">
              <w:rPr>
                <w:rFonts w:ascii="Times New Roman" w:hAnsi="Times New Roman"/>
                <w:sz w:val="24"/>
                <w:szCs w:val="24"/>
              </w:rPr>
              <w:t>З</w:t>
            </w:r>
            <w:r w:rsidRPr="00A40D02">
              <w:rPr>
                <w:rFonts w:ascii="Times New Roman" w:hAnsi="Times New Roman"/>
                <w:sz w:val="24"/>
                <w:szCs w:val="24"/>
              </w:rPr>
              <w:t xml:space="preserve">аявителя и (или) членов его семьи на </w:t>
            </w:r>
            <w:r w:rsidRPr="00A40D02">
              <w:rPr>
                <w:rFonts w:ascii="Times New Roman" w:hAnsi="Times New Roman"/>
                <w:sz w:val="24"/>
                <w:szCs w:val="24"/>
              </w:rPr>
              <w:lastRenderedPageBreak/>
              <w:t>льготы, меры социальной поддержки и компенсации по оплате жилого помеще</w:t>
            </w:r>
            <w:r w:rsidRPr="00B771A6">
              <w:rPr>
                <w:rFonts w:ascii="Times New Roman" w:hAnsi="Times New Roman"/>
                <w:sz w:val="24"/>
                <w:szCs w:val="24"/>
              </w:rPr>
              <w:t>ния и коммунальных услуг, которые находятся в распоряжении Министерства социального развития Московской области</w:t>
            </w:r>
          </w:p>
        </w:tc>
        <w:tc>
          <w:tcPr>
            <w:tcW w:w="3402" w:type="dxa"/>
            <w:shd w:val="clear" w:color="auto" w:fill="FFFFFF"/>
          </w:tcPr>
          <w:p w:rsidR="005F1555" w:rsidRPr="009F3BB2" w:rsidRDefault="005F1555" w:rsidP="009F3BB2">
            <w:pPr>
              <w:spacing w:after="0"/>
              <w:rPr>
                <w:rFonts w:ascii="Times New Roman" w:hAnsi="Times New Roman"/>
                <w:sz w:val="24"/>
                <w:szCs w:val="24"/>
                <w:lang w:eastAsia="ru-RU"/>
              </w:rPr>
            </w:pPr>
            <w:r w:rsidRPr="009F3BB2">
              <w:rPr>
                <w:rFonts w:ascii="Times New Roman" w:hAnsi="Times New Roman"/>
                <w:sz w:val="24"/>
                <w:szCs w:val="24"/>
                <w:lang w:eastAsia="ru-RU"/>
              </w:rPr>
              <w:lastRenderedPageBreak/>
              <w:t xml:space="preserve">Сведения должны быть оформлены в соответствии с </w:t>
            </w:r>
            <w:r w:rsidRPr="009F3BB2">
              <w:rPr>
                <w:rFonts w:ascii="Times New Roman" w:hAnsi="Times New Roman"/>
                <w:sz w:val="24"/>
                <w:szCs w:val="24"/>
                <w:lang w:eastAsia="ru-RU"/>
              </w:rPr>
              <w:lastRenderedPageBreak/>
              <w:t>законодательством Российской Федерации</w:t>
            </w:r>
          </w:p>
        </w:tc>
        <w:tc>
          <w:tcPr>
            <w:tcW w:w="2646"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Х</w:t>
            </w:r>
          </w:p>
        </w:tc>
        <w:tc>
          <w:tcPr>
            <w:tcW w:w="2173"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F1555" w:rsidRPr="009F3BB2" w:rsidTr="00844B67">
        <w:trPr>
          <w:gridAfter w:val="1"/>
          <w:wAfter w:w="11" w:type="dxa"/>
        </w:trPr>
        <w:tc>
          <w:tcPr>
            <w:tcW w:w="4503" w:type="dxa"/>
            <w:gridSpan w:val="2"/>
            <w:shd w:val="clear" w:color="auto" w:fill="FFFFFF"/>
          </w:tcPr>
          <w:p w:rsidR="005F1555" w:rsidRPr="009F3BB2" w:rsidRDefault="005F1555" w:rsidP="009F3BB2">
            <w:pPr>
              <w:spacing w:after="0"/>
              <w:contextualSpacing/>
              <w:jc w:val="both"/>
              <w:rPr>
                <w:rFonts w:ascii="Times New Roman" w:hAnsi="Times New Roman"/>
                <w:sz w:val="24"/>
                <w:szCs w:val="24"/>
              </w:rPr>
            </w:pPr>
            <w:r w:rsidRPr="009F3BB2">
              <w:rPr>
                <w:rFonts w:ascii="Times New Roman" w:hAnsi="Times New Roman"/>
                <w:sz w:val="24"/>
                <w:szCs w:val="24"/>
              </w:rPr>
              <w:t>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 которые находятся в распоряжении Федеральной службы государственной регистрации, кадастра и картографии</w:t>
            </w:r>
          </w:p>
        </w:tc>
        <w:tc>
          <w:tcPr>
            <w:tcW w:w="3402" w:type="dxa"/>
            <w:shd w:val="clear" w:color="auto" w:fill="FFFFFF"/>
          </w:tcPr>
          <w:p w:rsidR="005F1555" w:rsidRPr="009F3BB2" w:rsidRDefault="005F1555" w:rsidP="009F3BB2">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Выписка из Единого государственного реестра недвижимости, содержащая информацию о собственнике жилого помещения, адрес, дату внесения в Единый государственный реестр недвижимости</w:t>
            </w:r>
          </w:p>
        </w:tc>
        <w:tc>
          <w:tcPr>
            <w:tcW w:w="2646" w:type="dxa"/>
          </w:tcPr>
          <w:p w:rsidR="005F1555" w:rsidRPr="009F3BB2" w:rsidDel="00541DC7"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5F1555" w:rsidRPr="009F3BB2" w:rsidDel="00541DC7"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F1555" w:rsidRPr="009F3BB2" w:rsidTr="00844B67">
        <w:trPr>
          <w:gridAfter w:val="1"/>
          <w:wAfter w:w="11" w:type="dxa"/>
        </w:trPr>
        <w:tc>
          <w:tcPr>
            <w:tcW w:w="4503" w:type="dxa"/>
            <w:gridSpan w:val="2"/>
            <w:shd w:val="clear" w:color="auto" w:fill="FFFFFF"/>
          </w:tcPr>
          <w:p w:rsidR="005F1555" w:rsidRPr="009F3BB2" w:rsidRDefault="005F1555" w:rsidP="009F3BB2">
            <w:pPr>
              <w:spacing w:after="0"/>
              <w:contextualSpacing/>
              <w:jc w:val="both"/>
              <w:rPr>
                <w:rFonts w:ascii="Times New Roman" w:hAnsi="Times New Roman"/>
                <w:sz w:val="24"/>
                <w:szCs w:val="24"/>
              </w:rPr>
            </w:pPr>
            <w:r w:rsidRPr="009F3BB2">
              <w:rPr>
                <w:rFonts w:ascii="Times New Roman" w:hAnsi="Times New Roman"/>
                <w:sz w:val="24"/>
                <w:szCs w:val="24"/>
              </w:rPr>
              <w:t xml:space="preserve">Сведения о документах, подтверждающих правовые основания отнесения лиц, проживающих совместно </w:t>
            </w:r>
            <w:r w:rsidRPr="009F3BB2">
              <w:rPr>
                <w:rFonts w:ascii="Times New Roman" w:hAnsi="Times New Roman"/>
                <w:sz w:val="24"/>
                <w:szCs w:val="24"/>
              </w:rPr>
              <w:lastRenderedPageBreak/>
              <w:t>с Заявителем по месту постоянного жительства, к членам его семьи</w:t>
            </w:r>
          </w:p>
        </w:tc>
        <w:tc>
          <w:tcPr>
            <w:tcW w:w="3402" w:type="dxa"/>
            <w:shd w:val="clear" w:color="auto" w:fill="FFFFFF"/>
          </w:tcPr>
          <w:p w:rsidR="005F1555" w:rsidRPr="009F3BB2" w:rsidRDefault="005F1555" w:rsidP="009F3BB2">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lastRenderedPageBreak/>
              <w:t xml:space="preserve">Сведения должны быть оформлены в соответствии с </w:t>
            </w:r>
            <w:r w:rsidRPr="009F3BB2">
              <w:rPr>
                <w:rFonts w:ascii="Times New Roman" w:hAnsi="Times New Roman"/>
                <w:sz w:val="24"/>
                <w:szCs w:val="24"/>
                <w:lang w:eastAsia="ru-RU"/>
              </w:rPr>
              <w:lastRenderedPageBreak/>
              <w:t>законодательством Российской Федерации.</w:t>
            </w:r>
          </w:p>
        </w:tc>
        <w:tc>
          <w:tcPr>
            <w:tcW w:w="2646" w:type="dxa"/>
          </w:tcPr>
          <w:p w:rsidR="005F1555" w:rsidRPr="009F3BB2" w:rsidDel="00541DC7"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Х</w:t>
            </w:r>
          </w:p>
        </w:tc>
        <w:tc>
          <w:tcPr>
            <w:tcW w:w="2173" w:type="dxa"/>
          </w:tcPr>
          <w:p w:rsidR="005F1555" w:rsidRPr="009F3BB2" w:rsidDel="00541DC7"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F1555" w:rsidRPr="009F3BB2" w:rsidTr="00844B67">
        <w:trPr>
          <w:gridAfter w:val="1"/>
          <w:wAfter w:w="11" w:type="dxa"/>
        </w:trPr>
        <w:tc>
          <w:tcPr>
            <w:tcW w:w="4503" w:type="dxa"/>
            <w:gridSpan w:val="2"/>
            <w:shd w:val="clear" w:color="auto" w:fill="FFFFFF"/>
          </w:tcPr>
          <w:p w:rsidR="005F1555" w:rsidRPr="009F3BB2" w:rsidRDefault="005F1555" w:rsidP="009F3BB2">
            <w:pPr>
              <w:spacing w:after="0"/>
              <w:contextualSpacing/>
              <w:jc w:val="both"/>
              <w:rPr>
                <w:rFonts w:ascii="Times New Roman" w:hAnsi="Times New Roman"/>
                <w:sz w:val="24"/>
                <w:szCs w:val="24"/>
              </w:rPr>
            </w:pPr>
            <w:r w:rsidRPr="009F3BB2">
              <w:rPr>
                <w:rFonts w:ascii="Times New Roman" w:hAnsi="Times New Roman"/>
                <w:sz w:val="24"/>
                <w:szCs w:val="24"/>
              </w:rPr>
              <w:t>Сведения о доходах Заявителя и (или) членов его семьи, учитываемых при решении вопроса о предоставлении Государственной услуги, которые находятся в распоряжении Федеральной налоговой службы</w:t>
            </w:r>
          </w:p>
        </w:tc>
        <w:tc>
          <w:tcPr>
            <w:tcW w:w="3402" w:type="dxa"/>
            <w:shd w:val="clear" w:color="auto" w:fill="FFFFFF"/>
          </w:tcPr>
          <w:p w:rsidR="005F1555" w:rsidRPr="009F3BB2" w:rsidRDefault="005F1555" w:rsidP="009F3BB2">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sidRPr="009F3BB2" w:rsidDel="005E1FCB">
              <w:rPr>
                <w:rFonts w:ascii="Times New Roman" w:hAnsi="Times New Roman"/>
                <w:sz w:val="24"/>
                <w:szCs w:val="24"/>
                <w:lang w:val="x-none"/>
              </w:rPr>
              <w:t xml:space="preserve"> </w:t>
            </w:r>
            <w:r w:rsidRPr="009F3BB2">
              <w:rPr>
                <w:rFonts w:ascii="Times New Roman" w:hAnsi="Times New Roman"/>
                <w:sz w:val="24"/>
                <w:szCs w:val="24"/>
              </w:rPr>
              <w:t>и с</w:t>
            </w:r>
            <w:r w:rsidRPr="009F3BB2">
              <w:rPr>
                <w:rFonts w:ascii="Times New Roman" w:eastAsia="Times New Roman" w:hAnsi="Times New Roman"/>
                <w:sz w:val="24"/>
                <w:szCs w:val="24"/>
                <w:lang w:eastAsia="ru-RU"/>
              </w:rPr>
              <w:t xml:space="preserve">одержать информацию о размере дохода </w:t>
            </w:r>
            <w:r w:rsidRPr="009F3BB2">
              <w:rPr>
                <w:rFonts w:ascii="Times New Roman" w:hAnsi="Times New Roman"/>
                <w:sz w:val="24"/>
                <w:szCs w:val="24"/>
              </w:rPr>
              <w:t>Заявителя и (или) членов его семьи</w:t>
            </w:r>
          </w:p>
        </w:tc>
        <w:tc>
          <w:tcPr>
            <w:tcW w:w="2646" w:type="dxa"/>
          </w:tcPr>
          <w:p w:rsidR="005F1555" w:rsidRPr="009F3BB2" w:rsidDel="00541DC7"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5F1555" w:rsidRPr="009F3BB2" w:rsidDel="00541DC7"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F1555" w:rsidRPr="009F3BB2" w:rsidTr="006726DF">
        <w:trPr>
          <w:gridAfter w:val="1"/>
          <w:wAfter w:w="11" w:type="dxa"/>
        </w:trPr>
        <w:tc>
          <w:tcPr>
            <w:tcW w:w="4503" w:type="dxa"/>
            <w:gridSpan w:val="2"/>
            <w:shd w:val="clear" w:color="auto" w:fill="FFFFFF"/>
          </w:tcPr>
          <w:p w:rsidR="005F1555" w:rsidRPr="009F3BB2" w:rsidRDefault="005F1555" w:rsidP="009F3BB2">
            <w:pPr>
              <w:spacing w:after="0"/>
              <w:contextualSpacing/>
              <w:jc w:val="both"/>
              <w:rPr>
                <w:rFonts w:ascii="Times New Roman" w:hAnsi="Times New Roman"/>
                <w:sz w:val="24"/>
                <w:szCs w:val="24"/>
              </w:rPr>
            </w:pPr>
            <w:r w:rsidRPr="009F3BB2">
              <w:rPr>
                <w:rFonts w:ascii="Times New Roman" w:hAnsi="Times New Roman"/>
                <w:sz w:val="24"/>
                <w:szCs w:val="24"/>
              </w:rPr>
              <w:t>Сведения о размере социальных выплат, которые находятся в распоряжении Министерства социального развития Московской области</w:t>
            </w:r>
          </w:p>
        </w:tc>
        <w:tc>
          <w:tcPr>
            <w:tcW w:w="3402" w:type="dxa"/>
            <w:shd w:val="clear" w:color="auto" w:fill="FFFFFF"/>
          </w:tcPr>
          <w:p w:rsidR="005F1555" w:rsidRPr="009F3BB2" w:rsidRDefault="005F1555" w:rsidP="009F3BB2">
            <w:pPr>
              <w:spacing w:after="0"/>
              <w:contextualSpacing/>
              <w:jc w:val="both"/>
              <w:rPr>
                <w:rFonts w:ascii="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F1555" w:rsidRPr="009F3BB2" w:rsidTr="00844B67">
        <w:trPr>
          <w:gridAfter w:val="1"/>
          <w:wAfter w:w="11" w:type="dxa"/>
        </w:trPr>
        <w:tc>
          <w:tcPr>
            <w:tcW w:w="4503" w:type="dxa"/>
            <w:gridSpan w:val="2"/>
            <w:shd w:val="clear" w:color="auto" w:fill="FFFFFF"/>
          </w:tcPr>
          <w:p w:rsidR="005F1555" w:rsidRPr="009F3BB2" w:rsidRDefault="005F1555" w:rsidP="009F3BB2">
            <w:pPr>
              <w:spacing w:after="0"/>
              <w:contextualSpacing/>
              <w:jc w:val="both"/>
              <w:rPr>
                <w:rFonts w:ascii="Times New Roman" w:hAnsi="Times New Roman"/>
                <w:sz w:val="24"/>
                <w:szCs w:val="24"/>
              </w:rPr>
            </w:pPr>
            <w:r w:rsidRPr="009F3BB2">
              <w:rPr>
                <w:rFonts w:ascii="Times New Roman" w:hAnsi="Times New Roman"/>
                <w:sz w:val="24"/>
                <w:szCs w:val="24"/>
              </w:rPr>
              <w:t>Сведения, подтверждающие факт установления Заявителю инвалидности, которые находятся в распоряжении Пенсионного фонда Российской Федерации</w:t>
            </w:r>
          </w:p>
        </w:tc>
        <w:tc>
          <w:tcPr>
            <w:tcW w:w="3402" w:type="dxa"/>
            <w:shd w:val="clear" w:color="auto" w:fill="FFFFFF"/>
          </w:tcPr>
          <w:p w:rsidR="005F1555" w:rsidRPr="009F3BB2" w:rsidRDefault="00DF57B6" w:rsidP="009F3BB2">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 xml:space="preserve">Сведения </w:t>
            </w:r>
            <w:r w:rsidR="00FE390F">
              <w:rPr>
                <w:rFonts w:ascii="Times New Roman" w:hAnsi="Times New Roman"/>
                <w:sz w:val="24"/>
                <w:szCs w:val="24"/>
                <w:lang w:eastAsia="ru-RU"/>
              </w:rPr>
              <w:t xml:space="preserve">запрашиваются из Федеральной государственной системы «Федеральный реестр инвалидов» Пенсионного Фонда Российской Федерации и </w:t>
            </w:r>
            <w:r w:rsidRPr="009F3BB2">
              <w:rPr>
                <w:rFonts w:ascii="Times New Roman" w:hAnsi="Times New Roman"/>
                <w:sz w:val="24"/>
                <w:szCs w:val="24"/>
                <w:lang w:eastAsia="ru-RU"/>
              </w:rPr>
              <w:t>должны быть оформлены в соответствии с законодательством Российской Федерации</w:t>
            </w:r>
          </w:p>
        </w:tc>
        <w:tc>
          <w:tcPr>
            <w:tcW w:w="2646" w:type="dxa"/>
          </w:tcPr>
          <w:p w:rsidR="005F1555" w:rsidRPr="009F3BB2" w:rsidDel="00541DC7"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5F1555" w:rsidRPr="009F3BB2" w:rsidDel="00541DC7"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F1555" w:rsidRPr="009F3BB2" w:rsidTr="00844B67">
        <w:trPr>
          <w:gridAfter w:val="1"/>
          <w:wAfter w:w="11" w:type="dxa"/>
        </w:trPr>
        <w:tc>
          <w:tcPr>
            <w:tcW w:w="4503" w:type="dxa"/>
            <w:gridSpan w:val="2"/>
            <w:shd w:val="clear" w:color="auto" w:fill="FFFFFF"/>
          </w:tcPr>
          <w:p w:rsidR="005F1555" w:rsidRPr="009F3BB2" w:rsidRDefault="005F1555" w:rsidP="009F3BB2">
            <w:pPr>
              <w:spacing w:after="0"/>
              <w:contextualSpacing/>
              <w:jc w:val="both"/>
              <w:rPr>
                <w:rFonts w:ascii="Times New Roman" w:hAnsi="Times New Roman"/>
                <w:sz w:val="24"/>
                <w:szCs w:val="24"/>
              </w:rPr>
            </w:pPr>
            <w:r w:rsidRPr="009F3BB2">
              <w:rPr>
                <w:rFonts w:ascii="Times New Roman" w:hAnsi="Times New Roman"/>
                <w:sz w:val="24"/>
                <w:szCs w:val="24"/>
              </w:rPr>
              <w:lastRenderedPageBreak/>
              <w:t>Сведения о наличии (об отсутствии) задолженности по оплате жилого помещения и коммунальных услуг, которые находятся в распоряжении Министерства жилищно-коммунального хозяйства Московской области</w:t>
            </w:r>
          </w:p>
        </w:tc>
        <w:tc>
          <w:tcPr>
            <w:tcW w:w="3402" w:type="dxa"/>
            <w:shd w:val="clear" w:color="auto" w:fill="FFFFFF"/>
          </w:tcPr>
          <w:p w:rsidR="005F1555" w:rsidRPr="009F3BB2" w:rsidRDefault="00893668" w:rsidP="009F3BB2">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bl>
    <w:p w:rsidR="0092136D" w:rsidRPr="006535C4" w:rsidRDefault="0092136D" w:rsidP="00844B67">
      <w:pPr>
        <w:spacing w:after="0"/>
      </w:pPr>
    </w:p>
    <w:p w:rsidR="001415CD" w:rsidRDefault="001415CD">
      <w:pPr>
        <w:pStyle w:val="1-"/>
        <w:jc w:val="left"/>
        <w:sectPr w:rsidR="001415CD" w:rsidSect="00CE2AC8">
          <w:pgSz w:w="16838" w:h="11906" w:orient="landscape"/>
          <w:pgMar w:top="777" w:right="1134" w:bottom="964" w:left="1134" w:header="720" w:footer="720" w:gutter="0"/>
          <w:cols w:space="720"/>
          <w:titlePg/>
          <w:docGrid w:linePitch="299"/>
        </w:sectPr>
      </w:pPr>
    </w:p>
    <w:p w:rsidR="002C7166" w:rsidRPr="0065718A" w:rsidRDefault="002C7166" w:rsidP="002C7166">
      <w:pPr>
        <w:pStyle w:val="1"/>
        <w:ind w:firstLine="5670"/>
        <w:jc w:val="left"/>
        <w:rPr>
          <w:b w:val="0"/>
          <w:i w:val="0"/>
        </w:rPr>
      </w:pPr>
      <w:bookmarkStart w:id="464" w:name="_Toc59617767"/>
      <w:bookmarkStart w:id="465" w:name="_Toc491671326"/>
      <w:bookmarkStart w:id="466" w:name="_Toc8203494"/>
      <w:r w:rsidRPr="0065718A">
        <w:rPr>
          <w:b w:val="0"/>
          <w:i w:val="0"/>
        </w:rPr>
        <w:lastRenderedPageBreak/>
        <w:t xml:space="preserve">Приложение </w:t>
      </w:r>
      <w:r>
        <w:rPr>
          <w:b w:val="0"/>
          <w:i w:val="0"/>
        </w:rPr>
        <w:t>10</w:t>
      </w:r>
      <w:bookmarkEnd w:id="464"/>
    </w:p>
    <w:p w:rsidR="002C7166" w:rsidRPr="00CE2AC8" w:rsidRDefault="002C7166" w:rsidP="002C7166">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2C7166" w:rsidRPr="00D65FCA" w:rsidRDefault="002C7166" w:rsidP="002C716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1415CD" w:rsidRDefault="001415CD" w:rsidP="00844B67">
      <w:pPr>
        <w:spacing w:after="0" w:line="240" w:lineRule="auto"/>
        <w:ind w:left="5387"/>
        <w:rPr>
          <w:rFonts w:ascii="Times New Roman" w:hAnsi="Times New Roman"/>
        </w:rPr>
      </w:pPr>
      <w:bookmarkStart w:id="467" w:name="_Toc485133967"/>
      <w:bookmarkStart w:id="468" w:name="_Ref437561935"/>
      <w:bookmarkStart w:id="469" w:name="_Toc438376278"/>
      <w:bookmarkStart w:id="470" w:name="_Ref437728895"/>
      <w:bookmarkStart w:id="471" w:name="_Toc437973324"/>
      <w:bookmarkStart w:id="472" w:name="_Ref437966607"/>
      <w:bookmarkStart w:id="473" w:name="_Toc437973307"/>
      <w:bookmarkStart w:id="474" w:name="_Toc438110049"/>
      <w:bookmarkStart w:id="475" w:name="_Toc438376261"/>
      <w:bookmarkStart w:id="476" w:name="_Toc438110066"/>
      <w:bookmarkEnd w:id="465"/>
      <w:bookmarkEnd w:id="466"/>
    </w:p>
    <w:p w:rsidR="0092136D" w:rsidRDefault="0092136D" w:rsidP="00347F82">
      <w:pPr>
        <w:spacing w:after="0"/>
        <w:rPr>
          <w:rFonts w:ascii="Times New Roman" w:hAnsi="Times New Roman"/>
        </w:rPr>
      </w:pPr>
    </w:p>
    <w:p w:rsidR="001415CD" w:rsidRPr="00A01AC6" w:rsidRDefault="001415CD" w:rsidP="00A01AC6">
      <w:pPr>
        <w:pStyle w:val="1"/>
        <w:jc w:val="center"/>
        <w:rPr>
          <w:i w:val="0"/>
        </w:rPr>
      </w:pPr>
      <w:bookmarkStart w:id="477" w:name="_Toc59617768"/>
      <w:r w:rsidRPr="00A01AC6">
        <w:rPr>
          <w:i w:val="0"/>
        </w:rPr>
        <w:t xml:space="preserve">Форма решения об отказе в приеме документов, необходимых для предоставления </w:t>
      </w:r>
      <w:r w:rsidR="005A749E">
        <w:rPr>
          <w:i w:val="0"/>
        </w:rPr>
        <w:t>Г</w:t>
      </w:r>
      <w:r w:rsidRPr="00A01AC6">
        <w:rPr>
          <w:i w:val="0"/>
        </w:rPr>
        <w:t>осударственной услуги</w:t>
      </w:r>
      <w:bookmarkEnd w:id="467"/>
      <w:bookmarkEnd w:id="477"/>
    </w:p>
    <w:p w:rsidR="001415CD" w:rsidRPr="00844B67" w:rsidRDefault="001415CD">
      <w:pPr>
        <w:spacing w:after="0" w:line="216" w:lineRule="auto"/>
        <w:jc w:val="center"/>
        <w:rPr>
          <w:rFonts w:ascii="Times New Roman" w:eastAsia="Times New Roman" w:hAnsi="Times New Roman"/>
          <w:bCs/>
          <w:sz w:val="20"/>
          <w:szCs w:val="20"/>
          <w:lang w:eastAsia="ru-RU"/>
        </w:rPr>
      </w:pPr>
      <w:r w:rsidRPr="00844B67">
        <w:rPr>
          <w:rFonts w:ascii="Times New Roman" w:hAnsi="Times New Roman"/>
          <w:sz w:val="20"/>
          <w:szCs w:val="20"/>
        </w:rPr>
        <w:t>(</w:t>
      </w:r>
      <w:r w:rsidR="00295902" w:rsidRPr="00844B67">
        <w:rPr>
          <w:rFonts w:ascii="Times New Roman" w:hAnsi="Times New Roman"/>
          <w:sz w:val="20"/>
          <w:szCs w:val="20"/>
        </w:rPr>
        <w:t>оформляется на официальном</w:t>
      </w:r>
      <w:r w:rsidRPr="00844B67">
        <w:rPr>
          <w:rFonts w:ascii="Times New Roman" w:hAnsi="Times New Roman"/>
          <w:sz w:val="20"/>
          <w:szCs w:val="20"/>
        </w:rPr>
        <w:t xml:space="preserve"> бланке Администрации</w:t>
      </w:r>
      <w:r w:rsidRPr="00844B67">
        <w:rPr>
          <w:rFonts w:ascii="Times New Roman" w:eastAsia="Times New Roman" w:hAnsi="Times New Roman"/>
          <w:bCs/>
          <w:sz w:val="20"/>
          <w:szCs w:val="20"/>
          <w:lang w:eastAsia="ru-RU"/>
        </w:rPr>
        <w:t xml:space="preserve"> /</w:t>
      </w:r>
      <w:r w:rsidR="00295902" w:rsidRPr="00844B67">
        <w:rPr>
          <w:rFonts w:ascii="Times New Roman" w:eastAsia="Times New Roman" w:hAnsi="Times New Roman"/>
          <w:bCs/>
          <w:sz w:val="20"/>
          <w:szCs w:val="20"/>
          <w:lang w:eastAsia="ru-RU"/>
        </w:rPr>
        <w:t>МФЦ</w:t>
      </w:r>
      <w:r w:rsidRPr="00844B67">
        <w:rPr>
          <w:rFonts w:ascii="Times New Roman" w:eastAsia="Times New Roman" w:hAnsi="Times New Roman"/>
          <w:bCs/>
          <w:sz w:val="20"/>
          <w:szCs w:val="20"/>
          <w:lang w:eastAsia="ru-RU"/>
        </w:rPr>
        <w:t>)</w:t>
      </w:r>
    </w:p>
    <w:p w:rsidR="00657DDB" w:rsidRPr="00844B67" w:rsidRDefault="00657DDB">
      <w:pPr>
        <w:spacing w:after="0" w:line="216" w:lineRule="auto"/>
        <w:jc w:val="center"/>
        <w:rPr>
          <w:rFonts w:ascii="Times New Roman" w:eastAsia="Times New Roman" w:hAnsi="Times New Roman"/>
          <w:bCs/>
          <w:sz w:val="20"/>
          <w:szCs w:val="20"/>
          <w:lang w:eastAsia="ru-RU"/>
        </w:rPr>
      </w:pPr>
    </w:p>
    <w:p w:rsidR="00657DDB" w:rsidRPr="00347F82" w:rsidRDefault="00657DDB" w:rsidP="00657DDB">
      <w:pPr>
        <w:autoSpaceDE w:val="0"/>
        <w:autoSpaceDN w:val="0"/>
        <w:adjustRightInd w:val="0"/>
        <w:spacing w:after="0" w:line="240" w:lineRule="auto"/>
        <w:ind w:left="5529"/>
        <w:jc w:val="both"/>
        <w:rPr>
          <w:rFonts w:ascii="Times New Roman" w:hAnsi="Times New Roman"/>
          <w:sz w:val="24"/>
          <w:szCs w:val="24"/>
          <w:lang w:eastAsia="ru-RU"/>
        </w:rPr>
      </w:pPr>
      <w:r w:rsidRPr="00347F82">
        <w:rPr>
          <w:rFonts w:ascii="Times New Roman" w:hAnsi="Times New Roman"/>
          <w:sz w:val="24"/>
          <w:szCs w:val="24"/>
          <w:lang w:eastAsia="ru-RU"/>
        </w:rPr>
        <w:t>Кому: __________________________________________________________________________</w:t>
      </w:r>
    </w:p>
    <w:p w:rsidR="00657DDB" w:rsidRPr="00347F82" w:rsidRDefault="00657DDB" w:rsidP="00347F82">
      <w:pPr>
        <w:autoSpaceDE w:val="0"/>
        <w:autoSpaceDN w:val="0"/>
        <w:adjustRightInd w:val="0"/>
        <w:spacing w:after="0" w:line="240" w:lineRule="auto"/>
        <w:ind w:left="5529"/>
        <w:jc w:val="center"/>
        <w:rPr>
          <w:rFonts w:ascii="Times New Roman" w:hAnsi="Times New Roman"/>
          <w:sz w:val="20"/>
          <w:szCs w:val="20"/>
          <w:lang w:eastAsia="ru-RU"/>
        </w:rPr>
      </w:pPr>
      <w:r w:rsidRPr="00347F82">
        <w:rPr>
          <w:rFonts w:ascii="Times New Roman" w:hAnsi="Times New Roman"/>
          <w:sz w:val="20"/>
          <w:szCs w:val="20"/>
          <w:lang w:eastAsia="ru-RU"/>
        </w:rPr>
        <w:t>(</w:t>
      </w:r>
      <w:r w:rsidRPr="00347F82">
        <w:rPr>
          <w:rFonts w:ascii="Times New Roman" w:eastAsia="Times New Roman" w:hAnsi="Times New Roman"/>
          <w:sz w:val="20"/>
          <w:szCs w:val="20"/>
          <w:lang w:eastAsia="ru-RU"/>
        </w:rPr>
        <w:t>фамилия, имя, отчество</w:t>
      </w:r>
      <w:r w:rsidR="0057743D" w:rsidRPr="00347F82">
        <w:rPr>
          <w:rFonts w:ascii="Times New Roman" w:eastAsia="Times New Roman" w:hAnsi="Times New Roman"/>
          <w:sz w:val="20"/>
          <w:szCs w:val="20"/>
          <w:lang w:eastAsia="ru-RU"/>
        </w:rPr>
        <w:t xml:space="preserve"> (при наличии)</w:t>
      </w:r>
      <w:r w:rsidRPr="00347F82">
        <w:rPr>
          <w:rFonts w:ascii="Times New Roman" w:eastAsia="Times New Roman" w:hAnsi="Times New Roman"/>
          <w:sz w:val="20"/>
          <w:szCs w:val="20"/>
          <w:lang w:eastAsia="ru-RU"/>
        </w:rPr>
        <w:t>, адрес</w:t>
      </w:r>
      <w:r w:rsidR="00347F82" w:rsidRPr="00347F82">
        <w:rPr>
          <w:rFonts w:ascii="Times New Roman" w:eastAsia="Times New Roman" w:hAnsi="Times New Roman"/>
          <w:sz w:val="20"/>
          <w:szCs w:val="20"/>
          <w:lang w:eastAsia="ru-RU"/>
        </w:rPr>
        <w:t xml:space="preserve"> места жительства</w:t>
      </w:r>
      <w:r w:rsidRPr="00347F82">
        <w:rPr>
          <w:rFonts w:ascii="Times New Roman" w:eastAsia="Times New Roman" w:hAnsi="Times New Roman"/>
          <w:sz w:val="20"/>
          <w:szCs w:val="20"/>
          <w:lang w:eastAsia="ru-RU"/>
        </w:rPr>
        <w:t xml:space="preserve"> </w:t>
      </w:r>
      <w:r w:rsidR="00D87128" w:rsidRPr="00347F82">
        <w:rPr>
          <w:rFonts w:ascii="Times New Roman" w:eastAsia="Times New Roman" w:hAnsi="Times New Roman"/>
          <w:sz w:val="20"/>
          <w:szCs w:val="20"/>
          <w:lang w:eastAsia="ru-RU"/>
        </w:rPr>
        <w:t>З</w:t>
      </w:r>
      <w:r w:rsidRPr="00347F82">
        <w:rPr>
          <w:rFonts w:ascii="Times New Roman" w:eastAsia="Times New Roman" w:hAnsi="Times New Roman"/>
          <w:sz w:val="20"/>
          <w:szCs w:val="20"/>
          <w:lang w:eastAsia="ru-RU"/>
        </w:rPr>
        <w:t>аявителя</w:t>
      </w:r>
      <w:r w:rsidRPr="00347F82">
        <w:rPr>
          <w:rFonts w:ascii="Times New Roman" w:hAnsi="Times New Roman"/>
          <w:sz w:val="20"/>
          <w:szCs w:val="20"/>
          <w:lang w:eastAsia="ru-RU"/>
        </w:rPr>
        <w:t>)</w:t>
      </w:r>
    </w:p>
    <w:p w:rsidR="00657DDB" w:rsidRPr="00CE71ED" w:rsidRDefault="00657DDB" w:rsidP="00657DDB">
      <w:pPr>
        <w:tabs>
          <w:tab w:val="left" w:pos="1440"/>
          <w:tab w:val="num" w:pos="5954"/>
        </w:tabs>
        <w:autoSpaceDE w:val="0"/>
        <w:autoSpaceDN w:val="0"/>
        <w:adjustRightInd w:val="0"/>
        <w:spacing w:after="0"/>
        <w:ind w:left="5812"/>
        <w:jc w:val="center"/>
        <w:rPr>
          <w:rFonts w:ascii="Times New Roman" w:hAnsi="Times New Roman"/>
          <w:sz w:val="20"/>
          <w:szCs w:val="20"/>
        </w:rPr>
      </w:pPr>
    </w:p>
    <w:p w:rsidR="00657DDB" w:rsidRPr="00CE71ED" w:rsidRDefault="00657DDB" w:rsidP="00657DDB">
      <w:pPr>
        <w:spacing w:after="0"/>
        <w:jc w:val="center"/>
        <w:rPr>
          <w:rFonts w:ascii="Times New Roman" w:hAnsi="Times New Roman"/>
          <w:b/>
          <w:sz w:val="20"/>
          <w:szCs w:val="20"/>
          <w:lang w:eastAsia="ru-RU"/>
        </w:rPr>
      </w:pPr>
    </w:p>
    <w:p w:rsidR="00657DDB" w:rsidRPr="00FB0292" w:rsidRDefault="00657DDB" w:rsidP="00657DDB">
      <w:pPr>
        <w:spacing w:after="0"/>
        <w:jc w:val="center"/>
        <w:rPr>
          <w:rFonts w:ascii="Times New Roman" w:hAnsi="Times New Roman"/>
          <w:b/>
          <w:bCs/>
          <w:sz w:val="24"/>
          <w:szCs w:val="24"/>
          <w:lang w:eastAsia="ru-RU"/>
        </w:rPr>
      </w:pPr>
      <w:r w:rsidRPr="00FB0292">
        <w:rPr>
          <w:rFonts w:ascii="Times New Roman" w:hAnsi="Times New Roman"/>
          <w:b/>
          <w:bCs/>
          <w:sz w:val="24"/>
          <w:szCs w:val="24"/>
          <w:lang w:eastAsia="ru-RU"/>
        </w:rPr>
        <w:t xml:space="preserve">РЕШЕНИЕ </w:t>
      </w:r>
    </w:p>
    <w:p w:rsidR="00657DDB" w:rsidRPr="00FB0292" w:rsidRDefault="00657DDB" w:rsidP="00657DDB">
      <w:pPr>
        <w:spacing w:after="0" w:line="240" w:lineRule="auto"/>
        <w:jc w:val="center"/>
        <w:rPr>
          <w:rFonts w:ascii="Times New Roman" w:hAnsi="Times New Roman"/>
          <w:b/>
          <w:bCs/>
          <w:sz w:val="24"/>
          <w:szCs w:val="24"/>
          <w:lang w:eastAsia="ru-RU"/>
        </w:rPr>
      </w:pPr>
      <w:r w:rsidRPr="00FB0292">
        <w:rPr>
          <w:rFonts w:ascii="Times New Roman" w:hAnsi="Times New Roman"/>
          <w:b/>
          <w:bCs/>
          <w:sz w:val="24"/>
          <w:szCs w:val="24"/>
          <w:lang w:eastAsia="ru-RU"/>
        </w:rPr>
        <w:t xml:space="preserve">об отказе в приеме документов, необходимых для предоставления </w:t>
      </w:r>
    </w:p>
    <w:p w:rsidR="00657DDB" w:rsidRDefault="00657DDB" w:rsidP="00657DDB">
      <w:pPr>
        <w:spacing w:after="0" w:line="240" w:lineRule="auto"/>
        <w:jc w:val="center"/>
        <w:rPr>
          <w:rFonts w:ascii="Times New Roman" w:hAnsi="Times New Roman"/>
          <w:sz w:val="24"/>
          <w:szCs w:val="24"/>
          <w:lang w:eastAsia="ru-RU"/>
        </w:rPr>
      </w:pPr>
      <w:r w:rsidRPr="00FB0292">
        <w:rPr>
          <w:rFonts w:ascii="Times New Roman" w:hAnsi="Times New Roman"/>
          <w:b/>
          <w:bCs/>
          <w:sz w:val="24"/>
          <w:szCs w:val="24"/>
          <w:lang w:eastAsia="ru-RU"/>
        </w:rPr>
        <w:t>Государственной услуги</w:t>
      </w:r>
      <w:r w:rsidRPr="00CE71ED">
        <w:rPr>
          <w:rFonts w:ascii="Times New Roman" w:hAnsi="Times New Roman"/>
          <w:sz w:val="24"/>
          <w:szCs w:val="24"/>
          <w:lang w:eastAsia="ru-RU"/>
        </w:rPr>
        <w:t xml:space="preserve"> </w:t>
      </w:r>
    </w:p>
    <w:p w:rsidR="002C7166" w:rsidRPr="00CE71ED" w:rsidRDefault="002C7166" w:rsidP="00657DDB">
      <w:pPr>
        <w:spacing w:after="0" w:line="240" w:lineRule="auto"/>
        <w:jc w:val="center"/>
        <w:rPr>
          <w:rFonts w:ascii="Times New Roman" w:hAnsi="Times New Roman"/>
          <w:sz w:val="24"/>
          <w:szCs w:val="24"/>
          <w:lang w:eastAsia="ru-RU"/>
        </w:rPr>
      </w:pPr>
    </w:p>
    <w:p w:rsidR="00657DDB" w:rsidRDefault="00657DDB" w:rsidP="00844B67">
      <w:pPr>
        <w:spacing w:after="0" w:line="216" w:lineRule="auto"/>
        <w:ind w:left="-142"/>
        <w:jc w:val="both"/>
        <w:rPr>
          <w:rFonts w:ascii="Times New Roman" w:hAnsi="Times New Roman"/>
          <w:sz w:val="24"/>
          <w:szCs w:val="24"/>
        </w:rPr>
      </w:pPr>
      <w:r w:rsidRPr="00CE71ED">
        <w:rPr>
          <w:rFonts w:ascii="Times New Roman" w:hAnsi="Times New Roman"/>
          <w:sz w:val="24"/>
          <w:szCs w:val="24"/>
        </w:rPr>
        <w:t xml:space="preserve">В приеме документов, необходимых для предоставления </w:t>
      </w:r>
      <w:r w:rsidR="00347F82">
        <w:rPr>
          <w:rFonts w:ascii="Times New Roman" w:hAnsi="Times New Roman"/>
          <w:sz w:val="24"/>
          <w:szCs w:val="24"/>
        </w:rPr>
        <w:t>Г</w:t>
      </w:r>
      <w:r w:rsidRPr="00CE71ED">
        <w:rPr>
          <w:rFonts w:ascii="Times New Roman" w:hAnsi="Times New Roman"/>
          <w:sz w:val="24"/>
          <w:szCs w:val="24"/>
        </w:rPr>
        <w:t>осударственной услуги «</w:t>
      </w:r>
      <w:r>
        <w:rPr>
          <w:rFonts w:ascii="Times New Roman" w:eastAsia="Times New Roman" w:hAnsi="Times New Roman"/>
          <w:sz w:val="24"/>
          <w:szCs w:val="24"/>
          <w:lang w:eastAsia="ru-RU"/>
        </w:rPr>
        <w:t>Предоставление гражданам субсидий на оплату жилого помещения и коммунальных услуг</w:t>
      </w:r>
      <w:r w:rsidRPr="00CE71ED">
        <w:rPr>
          <w:rFonts w:ascii="Times New Roman" w:hAnsi="Times New Roman"/>
          <w:sz w:val="24"/>
          <w:szCs w:val="24"/>
        </w:rPr>
        <w:t>»</w:t>
      </w:r>
      <w:r>
        <w:rPr>
          <w:rFonts w:ascii="Times New Roman" w:hAnsi="Times New Roman"/>
          <w:sz w:val="24"/>
          <w:szCs w:val="24"/>
        </w:rPr>
        <w:t>,</w:t>
      </w:r>
      <w:r w:rsidRPr="00CE71ED">
        <w:rPr>
          <w:rFonts w:ascii="Times New Roman" w:hAnsi="Times New Roman"/>
          <w:sz w:val="24"/>
          <w:szCs w:val="24"/>
        </w:rPr>
        <w:t xml:space="preserve"> Вам отказано по следующим основаниям:</w:t>
      </w:r>
    </w:p>
    <w:p w:rsidR="00000664" w:rsidRDefault="00000664" w:rsidP="00844B67">
      <w:pPr>
        <w:spacing w:after="0" w:line="216" w:lineRule="auto"/>
        <w:ind w:left="-142"/>
        <w:jc w:val="both"/>
      </w:pPr>
    </w:p>
    <w:tbl>
      <w:tblPr>
        <w:tblW w:w="10065" w:type="dxa"/>
        <w:tblInd w:w="-29" w:type="dxa"/>
        <w:tblLayout w:type="fixed"/>
        <w:tblCellMar>
          <w:left w:w="113" w:type="dxa"/>
        </w:tblCellMar>
        <w:tblLook w:val="0000" w:firstRow="0" w:lastRow="0" w:firstColumn="0" w:lastColumn="0" w:noHBand="0" w:noVBand="0"/>
      </w:tblPr>
      <w:tblGrid>
        <w:gridCol w:w="1389"/>
        <w:gridCol w:w="5245"/>
        <w:gridCol w:w="3431"/>
      </w:tblGrid>
      <w:tr w:rsidR="00000664" w:rsidRPr="0045212A" w:rsidTr="00844B67">
        <w:trPr>
          <w:trHeight w:val="765"/>
        </w:trPr>
        <w:tc>
          <w:tcPr>
            <w:tcW w:w="1389" w:type="dxa"/>
            <w:tcBorders>
              <w:top w:val="single" w:sz="4" w:space="0" w:color="00000A"/>
              <w:left w:val="single" w:sz="4" w:space="0" w:color="00000A"/>
              <w:bottom w:val="single" w:sz="4" w:space="0" w:color="00000A"/>
            </w:tcBorders>
            <w:shd w:val="clear" w:color="auto" w:fill="auto"/>
          </w:tcPr>
          <w:p w:rsidR="00000664" w:rsidRPr="0026072A" w:rsidRDefault="00000664" w:rsidP="00B9359E">
            <w:pPr>
              <w:spacing w:before="240" w:after="0" w:line="240" w:lineRule="auto"/>
              <w:jc w:val="center"/>
              <w:rPr>
                <w:rFonts w:ascii="Times New Roman" w:hAnsi="Times New Roman"/>
              </w:rPr>
            </w:pPr>
            <w:r w:rsidRPr="0026072A">
              <w:rPr>
                <w:rFonts w:ascii="Times New Roman" w:eastAsia="Times New Roman" w:hAnsi="Times New Roman"/>
                <w:b/>
                <w:bCs/>
                <w:sz w:val="24"/>
                <w:szCs w:val="24"/>
                <w:lang w:val="ru" w:eastAsia="ru-RU"/>
              </w:rPr>
              <w:t>№</w:t>
            </w:r>
            <w:r>
              <w:rPr>
                <w:rFonts w:ascii="Times New Roman" w:eastAsia="Times New Roman" w:hAnsi="Times New Roman"/>
                <w:b/>
                <w:bCs/>
                <w:sz w:val="24"/>
                <w:szCs w:val="24"/>
                <w:lang w:val="en-US" w:eastAsia="ru-RU"/>
              </w:rPr>
              <w:t xml:space="preserve"> </w:t>
            </w:r>
            <w:r w:rsidRPr="0026072A">
              <w:rPr>
                <w:rFonts w:ascii="Times New Roman" w:eastAsia="Times New Roman" w:hAnsi="Times New Roman"/>
                <w:b/>
                <w:bCs/>
                <w:sz w:val="24"/>
                <w:szCs w:val="24"/>
                <w:lang w:val="ru" w:eastAsia="ru-RU"/>
              </w:rPr>
              <w:t>пункта</w:t>
            </w:r>
          </w:p>
        </w:tc>
        <w:tc>
          <w:tcPr>
            <w:tcW w:w="5245" w:type="dxa"/>
            <w:tcBorders>
              <w:top w:val="single" w:sz="4" w:space="0" w:color="00000A"/>
              <w:left w:val="single" w:sz="4" w:space="0" w:color="00000A"/>
              <w:bottom w:val="single" w:sz="4" w:space="0" w:color="00000A"/>
            </w:tcBorders>
            <w:shd w:val="clear" w:color="auto" w:fill="auto"/>
          </w:tcPr>
          <w:p w:rsidR="00000664" w:rsidRPr="0026072A" w:rsidRDefault="00000664" w:rsidP="00B9359E">
            <w:pPr>
              <w:suppressAutoHyphens w:val="0"/>
              <w:spacing w:after="0" w:line="240" w:lineRule="auto"/>
              <w:jc w:val="center"/>
              <w:rPr>
                <w:rFonts w:ascii="Times New Roman" w:hAnsi="Times New Roman"/>
                <w:lang w:val="x-none"/>
              </w:rPr>
            </w:pPr>
            <w:r w:rsidRPr="00000664">
              <w:rPr>
                <w:rFonts w:ascii="Times New Roman" w:eastAsia="Times New Roman" w:hAnsi="Times New Roman"/>
                <w:b/>
                <w:bCs/>
                <w:sz w:val="24"/>
                <w:szCs w:val="24"/>
                <w:lang w:val="ru" w:eastAsia="ru-RU"/>
              </w:rPr>
              <w:t xml:space="preserve">Исчерпывающий перечень оснований для отказа в приеме документов, необходимых для </w:t>
            </w:r>
            <w:r>
              <w:rPr>
                <w:rFonts w:ascii="Times New Roman" w:eastAsia="Times New Roman" w:hAnsi="Times New Roman"/>
                <w:b/>
                <w:bCs/>
                <w:sz w:val="24"/>
                <w:szCs w:val="24"/>
                <w:lang w:val="ru" w:eastAsia="ru-RU"/>
              </w:rPr>
              <w:t xml:space="preserve">предоставления </w:t>
            </w:r>
            <w:r w:rsidRPr="0026072A">
              <w:rPr>
                <w:rFonts w:ascii="Times New Roman" w:eastAsia="Times New Roman" w:hAnsi="Times New Roman"/>
                <w:b/>
                <w:bCs/>
                <w:sz w:val="24"/>
                <w:szCs w:val="24"/>
                <w:lang w:val="ru" w:eastAsia="ru-RU"/>
              </w:rPr>
              <w:t xml:space="preserve">Государственной </w:t>
            </w:r>
            <w:r w:rsidRPr="00E049A4">
              <w:rPr>
                <w:rFonts w:ascii="Times New Roman" w:hAnsi="Times New Roman"/>
                <w:b/>
                <w:sz w:val="24"/>
                <w:szCs w:val="24"/>
              </w:rPr>
              <w:t>регламентом</w:t>
            </w:r>
            <w:r w:rsidRPr="00E049A4">
              <w:rPr>
                <w:rStyle w:val="ac"/>
                <w:rFonts w:ascii="Times New Roman" w:hAnsi="Times New Roman"/>
                <w:b/>
                <w:sz w:val="24"/>
                <w:szCs w:val="24"/>
              </w:rPr>
              <w:footnoteReference w:id="4"/>
            </w:r>
          </w:p>
        </w:tc>
        <w:tc>
          <w:tcPr>
            <w:tcW w:w="3431" w:type="dxa"/>
            <w:tcBorders>
              <w:top w:val="single" w:sz="4" w:space="0" w:color="00000A"/>
              <w:left w:val="single" w:sz="4" w:space="0" w:color="00000A"/>
              <w:bottom w:val="single" w:sz="4" w:space="0" w:color="00000A"/>
              <w:right w:val="single" w:sz="4" w:space="0" w:color="00000A"/>
            </w:tcBorders>
            <w:shd w:val="clear" w:color="auto" w:fill="auto"/>
          </w:tcPr>
          <w:p w:rsidR="00000664" w:rsidRPr="00616C5F" w:rsidRDefault="00000664" w:rsidP="00B9359E">
            <w:pPr>
              <w:spacing w:before="240" w:after="0" w:line="240" w:lineRule="auto"/>
              <w:jc w:val="center"/>
              <w:rPr>
                <w:rFonts w:ascii="Times New Roman" w:hAnsi="Times New Roman"/>
              </w:rPr>
            </w:pPr>
            <w:r w:rsidRPr="00242464">
              <w:rPr>
                <w:rFonts w:ascii="Times New Roman" w:eastAsia="Times New Roman" w:hAnsi="Times New Roman"/>
                <w:b/>
                <w:bCs/>
                <w:sz w:val="24"/>
                <w:szCs w:val="24"/>
                <w:lang w:val="ru" w:eastAsia="ru-RU"/>
              </w:rPr>
              <w:t>Разъяснение причин отказа в приеме</w:t>
            </w:r>
            <w:r w:rsidR="002C7166">
              <w:rPr>
                <w:rFonts w:ascii="Times New Roman" w:eastAsia="Times New Roman" w:hAnsi="Times New Roman"/>
                <w:b/>
                <w:bCs/>
                <w:sz w:val="24"/>
                <w:szCs w:val="24"/>
                <w:lang w:val="ru" w:eastAsia="ru-RU"/>
              </w:rPr>
              <w:t xml:space="preserve"> </w:t>
            </w:r>
            <w:r w:rsidR="002C7166" w:rsidRPr="00000664">
              <w:rPr>
                <w:rFonts w:ascii="Times New Roman" w:eastAsia="Times New Roman" w:hAnsi="Times New Roman"/>
                <w:b/>
                <w:bCs/>
                <w:sz w:val="24"/>
                <w:szCs w:val="24"/>
                <w:lang w:val="ru" w:eastAsia="ru-RU"/>
              </w:rPr>
              <w:t>документо</w:t>
            </w:r>
            <w:r w:rsidR="002C7166">
              <w:rPr>
                <w:rFonts w:ascii="Times New Roman" w:eastAsia="Times New Roman" w:hAnsi="Times New Roman"/>
                <w:b/>
                <w:bCs/>
                <w:sz w:val="24"/>
                <w:szCs w:val="24"/>
                <w:lang w:val="ru" w:eastAsia="ru-RU"/>
              </w:rPr>
              <w:t>в</w:t>
            </w:r>
          </w:p>
        </w:tc>
      </w:tr>
      <w:tr w:rsidR="00000664" w:rsidRPr="0045212A" w:rsidTr="00844B67">
        <w:trPr>
          <w:trHeight w:val="283"/>
        </w:trPr>
        <w:tc>
          <w:tcPr>
            <w:tcW w:w="1389" w:type="dxa"/>
            <w:tcBorders>
              <w:top w:val="single" w:sz="4" w:space="0" w:color="00000A"/>
              <w:left w:val="single" w:sz="4" w:space="0" w:color="00000A"/>
              <w:bottom w:val="single" w:sz="4" w:space="0" w:color="00000A"/>
            </w:tcBorders>
            <w:shd w:val="clear" w:color="auto" w:fill="auto"/>
          </w:tcPr>
          <w:p w:rsidR="00000664" w:rsidRPr="0045212A" w:rsidRDefault="00000664" w:rsidP="00B9359E">
            <w:pPr>
              <w:spacing w:after="0"/>
              <w:jc w:val="center"/>
              <w:rPr>
                <w:rFonts w:ascii="Times New Roman" w:eastAsia="Times New Roman" w:hAnsi="Times New Roman"/>
                <w:bCs/>
                <w:sz w:val="24"/>
                <w:szCs w:val="24"/>
                <w:lang w:val="ru" w:eastAsia="ru-RU"/>
              </w:rPr>
            </w:pPr>
          </w:p>
        </w:tc>
        <w:tc>
          <w:tcPr>
            <w:tcW w:w="5245" w:type="dxa"/>
            <w:tcBorders>
              <w:top w:val="single" w:sz="4" w:space="0" w:color="00000A"/>
              <w:left w:val="single" w:sz="4" w:space="0" w:color="00000A"/>
              <w:bottom w:val="single" w:sz="4" w:space="0" w:color="00000A"/>
            </w:tcBorders>
            <w:shd w:val="clear" w:color="auto" w:fill="auto"/>
          </w:tcPr>
          <w:p w:rsidR="00000664" w:rsidRPr="00844B67" w:rsidRDefault="00000664" w:rsidP="00B9359E">
            <w:pPr>
              <w:pStyle w:val="1110"/>
              <w:jc w:val="center"/>
              <w:rPr>
                <w:sz w:val="24"/>
                <w:szCs w:val="24"/>
                <w:lang w:val="ru"/>
              </w:rPr>
            </w:pPr>
          </w:p>
        </w:tc>
        <w:tc>
          <w:tcPr>
            <w:tcW w:w="3431" w:type="dxa"/>
            <w:tcBorders>
              <w:top w:val="single" w:sz="4" w:space="0" w:color="00000A"/>
              <w:left w:val="single" w:sz="4" w:space="0" w:color="00000A"/>
              <w:bottom w:val="single" w:sz="4" w:space="0" w:color="00000A"/>
              <w:right w:val="single" w:sz="4" w:space="0" w:color="00000A"/>
            </w:tcBorders>
            <w:shd w:val="clear" w:color="auto" w:fill="auto"/>
          </w:tcPr>
          <w:p w:rsidR="00000664" w:rsidRPr="0045212A" w:rsidRDefault="00000664" w:rsidP="00B9359E">
            <w:pPr>
              <w:spacing w:after="0"/>
              <w:jc w:val="center"/>
              <w:rPr>
                <w:rFonts w:ascii="Times New Roman" w:hAnsi="Times New Roman"/>
                <w:sz w:val="24"/>
                <w:szCs w:val="24"/>
              </w:rPr>
            </w:pPr>
          </w:p>
        </w:tc>
      </w:tr>
    </w:tbl>
    <w:p w:rsidR="00D87128" w:rsidRDefault="00D87128" w:rsidP="002C7166">
      <w:pPr>
        <w:spacing w:after="0" w:line="240" w:lineRule="auto"/>
        <w:contextualSpacing/>
        <w:jc w:val="both"/>
        <w:rPr>
          <w:rFonts w:ascii="Times New Roman" w:eastAsia="Times New Roman" w:hAnsi="Times New Roman"/>
          <w:sz w:val="24"/>
          <w:szCs w:val="24"/>
          <w:lang w:eastAsia="ru-RU"/>
        </w:rPr>
      </w:pPr>
    </w:p>
    <w:p w:rsidR="009A0B04" w:rsidRPr="009A0B04" w:rsidRDefault="009A0B04" w:rsidP="009A0B04">
      <w:pPr>
        <w:spacing w:after="0" w:line="240" w:lineRule="auto"/>
        <w:ind w:firstLine="567"/>
        <w:contextualSpacing/>
        <w:jc w:val="both"/>
        <w:rPr>
          <w:rFonts w:ascii="Times New Roman" w:eastAsia="Times New Roman" w:hAnsi="Times New Roman"/>
          <w:sz w:val="24"/>
          <w:szCs w:val="24"/>
          <w:lang w:eastAsia="ru-RU"/>
        </w:rPr>
      </w:pPr>
      <w:r w:rsidRPr="009A0B04">
        <w:rPr>
          <w:rFonts w:ascii="Times New Roman" w:eastAsia="Times New Roman" w:hAnsi="Times New Roman"/>
          <w:sz w:val="24"/>
          <w:szCs w:val="24"/>
          <w:lang w:eastAsia="ru-RU"/>
        </w:rPr>
        <w:t>Дополнительно информируем:</w:t>
      </w:r>
    </w:p>
    <w:p w:rsidR="009A0B04" w:rsidRPr="009A0B04" w:rsidRDefault="009A0B04" w:rsidP="00D87128">
      <w:pPr>
        <w:spacing w:after="0" w:line="240" w:lineRule="auto"/>
        <w:contextualSpacing/>
        <w:jc w:val="both"/>
        <w:rPr>
          <w:rFonts w:ascii="Times New Roman" w:eastAsia="Times New Roman" w:hAnsi="Times New Roman"/>
          <w:sz w:val="24"/>
          <w:szCs w:val="24"/>
          <w:lang w:eastAsia="ru-RU"/>
        </w:rPr>
      </w:pPr>
      <w:r w:rsidRPr="009A0B04">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w:t>
      </w:r>
    </w:p>
    <w:p w:rsidR="009A0B04" w:rsidRDefault="009A0B04" w:rsidP="00894562">
      <w:pPr>
        <w:spacing w:after="0" w:line="240" w:lineRule="auto"/>
        <w:ind w:firstLine="567"/>
        <w:contextualSpacing/>
        <w:jc w:val="center"/>
        <w:rPr>
          <w:rFonts w:ascii="Times New Roman" w:eastAsia="Times New Roman" w:hAnsi="Times New Roman"/>
          <w:sz w:val="20"/>
          <w:szCs w:val="20"/>
          <w:lang w:eastAsia="ru-RU"/>
        </w:rPr>
      </w:pPr>
      <w:r w:rsidRPr="00894562">
        <w:rPr>
          <w:rFonts w:ascii="Times New Roman" w:eastAsia="Times New Roman" w:hAnsi="Times New Roman"/>
          <w:sz w:val="20"/>
          <w:szCs w:val="20"/>
          <w:lang w:eastAsia="ru-RU"/>
        </w:rPr>
        <w:t>(указывается информация, необходимая для устранения причин отказа в приеме документов, необходимых для предоставления Государственной услуги, а также иная дополнительная информация при наличии)</w:t>
      </w:r>
    </w:p>
    <w:p w:rsidR="009026AC" w:rsidRPr="00894562" w:rsidRDefault="009026AC" w:rsidP="00894562">
      <w:pPr>
        <w:spacing w:after="0" w:line="240" w:lineRule="auto"/>
        <w:ind w:firstLine="567"/>
        <w:contextualSpacing/>
        <w:jc w:val="center"/>
        <w:rPr>
          <w:rFonts w:ascii="Times New Roman" w:eastAsia="Times New Roman" w:hAnsi="Times New Roman"/>
          <w:sz w:val="20"/>
          <w:szCs w:val="20"/>
          <w:lang w:eastAsia="ru-RU"/>
        </w:rPr>
      </w:pPr>
    </w:p>
    <w:p w:rsidR="001415CD" w:rsidRDefault="001415CD" w:rsidP="00894562">
      <w:pPr>
        <w:spacing w:after="0" w:line="240" w:lineRule="auto"/>
        <w:ind w:left="284"/>
        <w:jc w:val="center"/>
        <w:rPr>
          <w:rFonts w:ascii="Times New Roman" w:hAnsi="Times New Roman"/>
          <w:sz w:val="20"/>
          <w:szCs w:val="20"/>
        </w:rPr>
      </w:pPr>
    </w:p>
    <w:tbl>
      <w:tblPr>
        <w:tblW w:w="10099" w:type="dxa"/>
        <w:tblInd w:w="-34" w:type="dxa"/>
        <w:tblLook w:val="04A0" w:firstRow="1" w:lastRow="0" w:firstColumn="1" w:lastColumn="0" w:noHBand="0" w:noVBand="1"/>
      </w:tblPr>
      <w:tblGrid>
        <w:gridCol w:w="5269"/>
        <w:gridCol w:w="1110"/>
        <w:gridCol w:w="3720"/>
      </w:tblGrid>
      <w:tr w:rsidR="00347F82" w:rsidRPr="00EB4638" w:rsidTr="00347F82">
        <w:tc>
          <w:tcPr>
            <w:tcW w:w="5269" w:type="dxa"/>
          </w:tcPr>
          <w:p w:rsidR="00347F82" w:rsidRPr="00347F82" w:rsidRDefault="00347F82" w:rsidP="00CB1A41">
            <w:pPr>
              <w:autoSpaceDE w:val="0"/>
              <w:autoSpaceDN w:val="0"/>
              <w:adjustRightInd w:val="0"/>
              <w:spacing w:after="0" w:line="240" w:lineRule="auto"/>
              <w:jc w:val="both"/>
              <w:rPr>
                <w:rFonts w:ascii="Times New Roman" w:hAnsi="Times New Roman"/>
                <w:sz w:val="20"/>
                <w:szCs w:val="20"/>
                <w:lang w:eastAsia="ru-RU"/>
              </w:rPr>
            </w:pPr>
            <w:r w:rsidRPr="00347F82">
              <w:rPr>
                <w:rFonts w:ascii="Times New Roman" w:hAnsi="Times New Roman"/>
                <w:sz w:val="20"/>
                <w:szCs w:val="20"/>
                <w:lang w:eastAsia="ru-RU"/>
              </w:rPr>
              <w:t>___________________________________________</w:t>
            </w:r>
          </w:p>
          <w:p w:rsidR="00347F82" w:rsidRPr="00347F82" w:rsidRDefault="00347F82" w:rsidP="00347F82">
            <w:pPr>
              <w:autoSpaceDE w:val="0"/>
              <w:autoSpaceDN w:val="0"/>
              <w:adjustRightInd w:val="0"/>
              <w:spacing w:after="0" w:line="240" w:lineRule="auto"/>
              <w:jc w:val="center"/>
              <w:rPr>
                <w:rFonts w:ascii="Times New Roman" w:hAnsi="Times New Roman"/>
                <w:sz w:val="20"/>
                <w:szCs w:val="20"/>
                <w:lang w:eastAsia="ru-RU"/>
              </w:rPr>
            </w:pPr>
            <w:r w:rsidRPr="00347F82">
              <w:rPr>
                <w:rFonts w:ascii="Times New Roman" w:hAnsi="Times New Roman"/>
                <w:sz w:val="20"/>
                <w:szCs w:val="20"/>
                <w:lang w:eastAsia="ru-RU"/>
              </w:rPr>
              <w:t>(должность должностного лица Администрации/уполномоченного работника МФЦ)</w:t>
            </w:r>
          </w:p>
        </w:tc>
        <w:tc>
          <w:tcPr>
            <w:tcW w:w="1110" w:type="dxa"/>
          </w:tcPr>
          <w:p w:rsidR="00347F82" w:rsidRPr="00347F82" w:rsidRDefault="00347F82" w:rsidP="00CB1A41">
            <w:pPr>
              <w:autoSpaceDE w:val="0"/>
              <w:autoSpaceDN w:val="0"/>
              <w:adjustRightInd w:val="0"/>
              <w:spacing w:after="0" w:line="240" w:lineRule="auto"/>
              <w:jc w:val="right"/>
              <w:rPr>
                <w:rFonts w:ascii="Times New Roman" w:hAnsi="Times New Roman"/>
                <w:sz w:val="20"/>
                <w:szCs w:val="20"/>
                <w:lang w:eastAsia="ru-RU"/>
              </w:rPr>
            </w:pPr>
          </w:p>
        </w:tc>
        <w:tc>
          <w:tcPr>
            <w:tcW w:w="3720" w:type="dxa"/>
          </w:tcPr>
          <w:p w:rsidR="00347F82" w:rsidRPr="00347F82" w:rsidRDefault="00347F82" w:rsidP="00CB1A41">
            <w:pPr>
              <w:autoSpaceDE w:val="0"/>
              <w:autoSpaceDN w:val="0"/>
              <w:adjustRightInd w:val="0"/>
              <w:spacing w:after="0" w:line="240" w:lineRule="auto"/>
              <w:jc w:val="right"/>
              <w:rPr>
                <w:rFonts w:ascii="Times New Roman" w:hAnsi="Times New Roman"/>
                <w:sz w:val="20"/>
                <w:szCs w:val="20"/>
                <w:lang w:eastAsia="ru-RU"/>
              </w:rPr>
            </w:pPr>
            <w:r w:rsidRPr="00347F82">
              <w:rPr>
                <w:rFonts w:ascii="Times New Roman" w:hAnsi="Times New Roman"/>
                <w:sz w:val="20"/>
                <w:szCs w:val="20"/>
                <w:lang w:eastAsia="ru-RU"/>
              </w:rPr>
              <w:t>___________________________</w:t>
            </w:r>
          </w:p>
          <w:p w:rsidR="00347F82" w:rsidRPr="00347F82" w:rsidRDefault="00347F82" w:rsidP="00CB1A41">
            <w:pPr>
              <w:autoSpaceDE w:val="0"/>
              <w:autoSpaceDN w:val="0"/>
              <w:adjustRightInd w:val="0"/>
              <w:spacing w:after="0" w:line="240" w:lineRule="auto"/>
              <w:jc w:val="right"/>
              <w:rPr>
                <w:rFonts w:ascii="Times New Roman" w:hAnsi="Times New Roman"/>
                <w:sz w:val="20"/>
                <w:szCs w:val="20"/>
                <w:lang w:eastAsia="ru-RU"/>
              </w:rPr>
            </w:pPr>
            <w:r w:rsidRPr="00347F82">
              <w:rPr>
                <w:rFonts w:ascii="Times New Roman" w:hAnsi="Times New Roman"/>
                <w:sz w:val="20"/>
                <w:szCs w:val="20"/>
                <w:lang w:eastAsia="ru-RU"/>
              </w:rPr>
              <w:t>(подпись, фамилия, инициалы)</w:t>
            </w:r>
          </w:p>
        </w:tc>
      </w:tr>
    </w:tbl>
    <w:p w:rsidR="00347F82" w:rsidRDefault="00347F82">
      <w:pPr>
        <w:spacing w:after="0" w:line="240" w:lineRule="auto"/>
        <w:ind w:left="142" w:firstLine="709"/>
        <w:rPr>
          <w:rFonts w:ascii="Times New Roman" w:hAnsi="Times New Roman"/>
          <w:sz w:val="20"/>
          <w:szCs w:val="20"/>
          <w:lang w:eastAsia="ru-RU"/>
        </w:rPr>
      </w:pPr>
    </w:p>
    <w:p w:rsidR="001415CD" w:rsidRPr="00347F82" w:rsidRDefault="001415CD" w:rsidP="00347F82">
      <w:pPr>
        <w:spacing w:after="0" w:line="240" w:lineRule="auto"/>
        <w:rPr>
          <w:rFonts w:ascii="Times New Roman" w:hAnsi="Times New Roman"/>
          <w:sz w:val="24"/>
          <w:szCs w:val="24"/>
        </w:rPr>
      </w:pPr>
      <w:r w:rsidRPr="00347F82">
        <w:rPr>
          <w:rFonts w:ascii="Times New Roman" w:hAnsi="Times New Roman"/>
          <w:sz w:val="24"/>
          <w:szCs w:val="24"/>
          <w:lang w:eastAsia="ru-RU"/>
        </w:rPr>
        <w:t>«</w:t>
      </w:r>
      <w:r w:rsidR="00D87128" w:rsidRPr="00347F82">
        <w:rPr>
          <w:rFonts w:ascii="Times New Roman" w:hAnsi="Times New Roman"/>
          <w:sz w:val="24"/>
          <w:szCs w:val="24"/>
          <w:lang w:eastAsia="ru-RU"/>
        </w:rPr>
        <w:t>____</w:t>
      </w:r>
      <w:r w:rsidRPr="00347F82">
        <w:rPr>
          <w:rFonts w:ascii="Times New Roman" w:hAnsi="Times New Roman"/>
          <w:sz w:val="24"/>
          <w:szCs w:val="24"/>
          <w:lang w:eastAsia="ru-RU"/>
        </w:rPr>
        <w:t xml:space="preserve">» ____________20____                                      </w:t>
      </w:r>
      <w:r w:rsidR="00844B67" w:rsidRPr="00347F82">
        <w:rPr>
          <w:rFonts w:ascii="Times New Roman" w:hAnsi="Times New Roman"/>
          <w:sz w:val="24"/>
          <w:szCs w:val="24"/>
          <w:lang w:eastAsia="ru-RU"/>
        </w:rPr>
        <w:t xml:space="preserve">   </w:t>
      </w:r>
      <w:r w:rsidR="00844B67" w:rsidRPr="00347F82">
        <w:rPr>
          <w:rFonts w:ascii="Times New Roman" w:hAnsi="Times New Roman"/>
          <w:sz w:val="24"/>
          <w:szCs w:val="24"/>
        </w:rPr>
        <w:t xml:space="preserve">                        </w:t>
      </w:r>
      <w:r w:rsidRPr="00347F82">
        <w:rPr>
          <w:rFonts w:ascii="Times New Roman" w:hAnsi="Times New Roman"/>
          <w:sz w:val="24"/>
          <w:szCs w:val="24"/>
        </w:rPr>
        <w:t xml:space="preserve">             </w:t>
      </w:r>
    </w:p>
    <w:p w:rsidR="00084A44" w:rsidRPr="00347F82" w:rsidRDefault="00084A44">
      <w:pPr>
        <w:spacing w:after="0" w:line="240" w:lineRule="auto"/>
        <w:ind w:left="284"/>
        <w:jc w:val="both"/>
        <w:rPr>
          <w:rFonts w:ascii="Times New Roman" w:hAnsi="Times New Roman"/>
          <w:sz w:val="24"/>
          <w:szCs w:val="24"/>
        </w:rPr>
        <w:sectPr w:rsidR="00084A44" w:rsidRPr="00347F82" w:rsidSect="00347F82">
          <w:headerReference w:type="even" r:id="rId30"/>
          <w:headerReference w:type="default" r:id="rId31"/>
          <w:footerReference w:type="even" r:id="rId32"/>
          <w:footerReference w:type="default" r:id="rId33"/>
          <w:headerReference w:type="first" r:id="rId34"/>
          <w:footerReference w:type="first" r:id="rId35"/>
          <w:pgSz w:w="11906" w:h="16838"/>
          <w:pgMar w:top="238" w:right="777" w:bottom="568" w:left="1134" w:header="720" w:footer="720" w:gutter="0"/>
          <w:cols w:space="720"/>
          <w:titlePg/>
          <w:docGrid w:linePitch="299"/>
        </w:sectPr>
      </w:pPr>
    </w:p>
    <w:p w:rsidR="001415CD" w:rsidRDefault="001415CD">
      <w:pPr>
        <w:spacing w:after="0" w:line="240" w:lineRule="auto"/>
        <w:ind w:left="284"/>
        <w:jc w:val="both"/>
        <w:rPr>
          <w:rFonts w:ascii="Times New Roman" w:hAnsi="Times New Roman"/>
          <w:sz w:val="24"/>
          <w:szCs w:val="24"/>
        </w:rPr>
      </w:pPr>
    </w:p>
    <w:p w:rsidR="00B45EF2" w:rsidRPr="00BF0C76" w:rsidRDefault="00B45EF2" w:rsidP="00B45EF2">
      <w:pPr>
        <w:keepNext/>
        <w:spacing w:after="0" w:line="240" w:lineRule="auto"/>
        <w:ind w:firstLine="9639"/>
        <w:outlineLvl w:val="0"/>
        <w:rPr>
          <w:rFonts w:ascii="Times New Roman" w:eastAsia="Times New Roman" w:hAnsi="Times New Roman"/>
          <w:bCs/>
          <w:iCs/>
          <w:sz w:val="24"/>
          <w:szCs w:val="24"/>
          <w:lang w:eastAsia="ru-RU"/>
        </w:rPr>
      </w:pPr>
      <w:bookmarkStart w:id="478" w:name="_Toc59617769"/>
      <w:bookmarkStart w:id="479" w:name="_Toc438376264"/>
      <w:bookmarkStart w:id="480" w:name="_Toc438110052"/>
      <w:bookmarkStart w:id="481" w:name="_Toc437973310"/>
      <w:bookmarkStart w:id="482" w:name="_Ref437561820"/>
      <w:bookmarkStart w:id="483" w:name="_Toc8203495"/>
      <w:bookmarkStart w:id="484" w:name="_Toc491671334"/>
      <w:bookmarkEnd w:id="468"/>
      <w:bookmarkEnd w:id="469"/>
      <w:bookmarkEnd w:id="470"/>
      <w:bookmarkEnd w:id="471"/>
      <w:bookmarkEnd w:id="472"/>
      <w:bookmarkEnd w:id="473"/>
      <w:bookmarkEnd w:id="474"/>
      <w:bookmarkEnd w:id="475"/>
      <w:bookmarkEnd w:id="476"/>
      <w:r w:rsidRPr="00BF0C76">
        <w:rPr>
          <w:rFonts w:ascii="Times New Roman" w:eastAsia="Times New Roman" w:hAnsi="Times New Roman"/>
          <w:bCs/>
          <w:iCs/>
          <w:sz w:val="24"/>
          <w:szCs w:val="24"/>
          <w:lang w:eastAsia="ru-RU"/>
        </w:rPr>
        <w:t xml:space="preserve">Приложение </w:t>
      </w:r>
      <w:r>
        <w:rPr>
          <w:rFonts w:ascii="Times New Roman" w:eastAsia="Times New Roman" w:hAnsi="Times New Roman"/>
          <w:bCs/>
          <w:iCs/>
          <w:sz w:val="24"/>
          <w:szCs w:val="24"/>
          <w:lang w:eastAsia="ru-RU"/>
        </w:rPr>
        <w:t>11</w:t>
      </w:r>
      <w:bookmarkEnd w:id="478"/>
    </w:p>
    <w:p w:rsidR="00B45EF2" w:rsidRPr="00BF0C76" w:rsidRDefault="00B45EF2" w:rsidP="00BA4AB5">
      <w:pPr>
        <w:spacing w:after="0" w:line="240" w:lineRule="auto"/>
        <w:ind w:left="9639"/>
        <w:rPr>
          <w:rFonts w:ascii="Times New Roman" w:hAnsi="Times New Roman"/>
          <w:sz w:val="24"/>
          <w:szCs w:val="24"/>
        </w:rPr>
      </w:pPr>
      <w:r w:rsidRPr="00BF0C76">
        <w:rPr>
          <w:rFonts w:ascii="Times New Roman" w:hAnsi="Times New Roman"/>
          <w:sz w:val="24"/>
          <w:szCs w:val="24"/>
        </w:rPr>
        <w:t>к Типовой форме 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B45EF2" w:rsidRPr="00590113" w:rsidRDefault="00B45EF2" w:rsidP="00844B67">
      <w:pPr>
        <w:spacing w:line="240" w:lineRule="auto"/>
        <w:ind w:left="9639"/>
        <w:rPr>
          <w:rFonts w:ascii="Times New Roman" w:hAnsi="Times New Roman"/>
          <w:sz w:val="24"/>
          <w:szCs w:val="24"/>
        </w:rPr>
      </w:pPr>
      <w:r w:rsidRPr="00590113">
        <w:rPr>
          <w:rFonts w:ascii="Times New Roman" w:hAnsi="Times New Roman"/>
          <w:sz w:val="24"/>
          <w:szCs w:val="24"/>
        </w:rPr>
        <w:t>(наименование и реквизиты муниципального правового акта Администрации)</w:t>
      </w:r>
    </w:p>
    <w:p w:rsidR="00B45EF2" w:rsidRPr="00B45EF2" w:rsidRDefault="00B45EF2" w:rsidP="00590113"/>
    <w:p w:rsidR="001415CD" w:rsidRPr="00A01AC6" w:rsidRDefault="001415CD" w:rsidP="00A01AC6">
      <w:pPr>
        <w:pStyle w:val="1"/>
        <w:jc w:val="center"/>
        <w:rPr>
          <w:i w:val="0"/>
        </w:rPr>
      </w:pPr>
      <w:bookmarkStart w:id="485" w:name="_Toc491671335"/>
      <w:bookmarkStart w:id="486" w:name="_Toc484504581"/>
      <w:bookmarkStart w:id="487" w:name="_Toc8203496"/>
      <w:bookmarkStart w:id="488" w:name="_Toc524676138"/>
      <w:bookmarkStart w:id="489" w:name="_Toc492017026"/>
      <w:bookmarkStart w:id="490" w:name="_Toc527462344"/>
      <w:bookmarkStart w:id="491" w:name="_Toc59617770"/>
      <w:bookmarkEnd w:id="479"/>
      <w:bookmarkEnd w:id="480"/>
      <w:bookmarkEnd w:id="481"/>
      <w:bookmarkEnd w:id="482"/>
      <w:bookmarkEnd w:id="483"/>
      <w:bookmarkEnd w:id="484"/>
      <w:r w:rsidRPr="00A01AC6">
        <w:rPr>
          <w:i w:val="0"/>
        </w:rPr>
        <w:t>Перечень и содержание административных действий, составляющих административные процедуры</w:t>
      </w:r>
      <w:bookmarkEnd w:id="485"/>
      <w:bookmarkEnd w:id="486"/>
      <w:bookmarkEnd w:id="487"/>
      <w:bookmarkEnd w:id="488"/>
      <w:bookmarkEnd w:id="489"/>
      <w:bookmarkEnd w:id="490"/>
      <w:bookmarkEnd w:id="491"/>
    </w:p>
    <w:p w:rsidR="001415CD" w:rsidRDefault="001415CD" w:rsidP="00B02848">
      <w:pPr>
        <w:spacing w:before="240" w:after="0" w:line="240" w:lineRule="auto"/>
        <w:ind w:left="-108" w:right="-37"/>
        <w:jc w:val="center"/>
        <w:rPr>
          <w:rFonts w:ascii="Times New Roman" w:eastAsia="Times New Roman" w:hAnsi="Times New Roman"/>
          <w:b/>
          <w:sz w:val="24"/>
          <w:szCs w:val="24"/>
        </w:rPr>
      </w:pPr>
      <w:bookmarkStart w:id="492" w:name="_Toc12446228"/>
      <w:r w:rsidRPr="00C10440">
        <w:rPr>
          <w:rFonts w:ascii="Times New Roman" w:eastAsia="Times New Roman" w:hAnsi="Times New Roman"/>
          <w:b/>
          <w:sz w:val="24"/>
          <w:szCs w:val="24"/>
        </w:rPr>
        <w:t>Порядок выполнения административных действий при обращении Заявителя посредством РПГУ</w:t>
      </w:r>
      <w:bookmarkEnd w:id="492"/>
    </w:p>
    <w:p w:rsidR="004309F1" w:rsidRDefault="004309F1" w:rsidP="00B02848">
      <w:pPr>
        <w:spacing w:before="240" w:after="0" w:line="240" w:lineRule="auto"/>
        <w:ind w:left="-108" w:right="-37"/>
        <w:jc w:val="center"/>
        <w:rPr>
          <w:rFonts w:ascii="Times New Roman" w:eastAsia="Times New Roman" w:hAnsi="Times New Roman"/>
          <w:b/>
          <w:sz w:val="24"/>
          <w:szCs w:val="24"/>
        </w:rPr>
      </w:pPr>
      <w:r>
        <w:rPr>
          <w:rFonts w:ascii="Times New Roman" w:eastAsia="Times New Roman" w:hAnsi="Times New Roman"/>
          <w:b/>
          <w:sz w:val="24"/>
          <w:szCs w:val="24"/>
        </w:rPr>
        <w:t xml:space="preserve">1. Прием и </w:t>
      </w:r>
      <w:r w:rsidR="00B02848">
        <w:rPr>
          <w:rFonts w:ascii="Times New Roman" w:eastAsia="Times New Roman" w:hAnsi="Times New Roman"/>
          <w:b/>
          <w:sz w:val="24"/>
          <w:szCs w:val="24"/>
        </w:rPr>
        <w:t>регистрация</w:t>
      </w:r>
      <w:r>
        <w:rPr>
          <w:rFonts w:ascii="Times New Roman" w:eastAsia="Times New Roman" w:hAnsi="Times New Roman"/>
          <w:b/>
          <w:sz w:val="24"/>
          <w:szCs w:val="24"/>
        </w:rPr>
        <w:t xml:space="preserve"> </w:t>
      </w:r>
      <w:r w:rsidRPr="004209EE">
        <w:rPr>
          <w:rFonts w:ascii="Times New Roman" w:eastAsia="Times New Roman" w:hAnsi="Times New Roman"/>
          <w:b/>
          <w:sz w:val="24"/>
          <w:szCs w:val="24"/>
        </w:rPr>
        <w:t>Заявления и</w:t>
      </w:r>
      <w:r>
        <w:rPr>
          <w:rFonts w:ascii="Times New Roman" w:eastAsia="Times New Roman" w:hAnsi="Times New Roman"/>
          <w:b/>
          <w:sz w:val="24"/>
          <w:szCs w:val="24"/>
        </w:rPr>
        <w:t xml:space="preserve"> документов, необходимых для предоставления Государственной услуги</w:t>
      </w:r>
    </w:p>
    <w:p w:rsidR="004309F1" w:rsidRDefault="004309F1" w:rsidP="00B02848">
      <w:pPr>
        <w:spacing w:before="240" w:after="0" w:line="240" w:lineRule="auto"/>
        <w:ind w:left="-108" w:right="-37"/>
        <w:jc w:val="center"/>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1985"/>
        <w:gridCol w:w="1897"/>
        <w:gridCol w:w="2323"/>
        <w:gridCol w:w="4993"/>
      </w:tblGrid>
      <w:tr w:rsidR="00D06CEA" w:rsidTr="00590113">
        <w:trPr>
          <w:tblHeader/>
        </w:trPr>
        <w:tc>
          <w:tcPr>
            <w:tcW w:w="1951" w:type="dxa"/>
            <w:tcBorders>
              <w:top w:val="single" w:sz="4" w:space="0" w:color="auto"/>
              <w:left w:val="single" w:sz="4" w:space="0" w:color="auto"/>
              <w:bottom w:val="single" w:sz="4" w:space="0" w:color="auto"/>
              <w:right w:val="single" w:sz="4" w:space="0" w:color="auto"/>
            </w:tcBorders>
            <w:hideMark/>
          </w:tcPr>
          <w:p w:rsidR="00D06CEA" w:rsidRDefault="00D06CEA">
            <w:pPr>
              <w:pStyle w:val="ConsPlusNormal0"/>
              <w:jc w:val="center"/>
              <w:rPr>
                <w:rFonts w:ascii="Times New Roman" w:hAnsi="Times New Roman" w:cs="Times New Roman"/>
                <w:sz w:val="24"/>
                <w:szCs w:val="24"/>
              </w:rPr>
            </w:pPr>
            <w:r>
              <w:rPr>
                <w:rFonts w:ascii="Times New Roman" w:eastAsia="Times New Roman" w:hAnsi="Times New Roman" w:cs="Times New Roman"/>
                <w:sz w:val="24"/>
                <w:szCs w:val="24"/>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D06CEA" w:rsidRDefault="00D06CEA">
            <w:pPr>
              <w:pStyle w:val="ConsPlus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hideMark/>
          </w:tcPr>
          <w:p w:rsidR="00D06CEA" w:rsidRDefault="00D06CEA">
            <w:pPr>
              <w:pStyle w:val="ConsPlus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hideMark/>
          </w:tcPr>
          <w:p w:rsidR="00D06CEA" w:rsidRDefault="00D06CEA">
            <w:pPr>
              <w:pStyle w:val="ConsPlus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hideMark/>
          </w:tcPr>
          <w:p w:rsidR="00D06CEA" w:rsidRDefault="00D06CEA">
            <w:pPr>
              <w:pStyle w:val="ConsPlus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принятия решений</w:t>
            </w:r>
          </w:p>
        </w:tc>
        <w:tc>
          <w:tcPr>
            <w:tcW w:w="4993" w:type="dxa"/>
            <w:tcBorders>
              <w:top w:val="single" w:sz="4" w:space="0" w:color="auto"/>
              <w:left w:val="single" w:sz="4" w:space="0" w:color="auto"/>
              <w:bottom w:val="single" w:sz="4" w:space="0" w:color="auto"/>
              <w:right w:val="single" w:sz="4" w:space="0" w:color="auto"/>
            </w:tcBorders>
            <w:hideMark/>
          </w:tcPr>
          <w:p w:rsidR="00D06CEA" w:rsidRDefault="00D06CEA">
            <w:pPr>
              <w:pStyle w:val="ConsPlus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06CEA" w:rsidTr="00590113">
        <w:trPr>
          <w:trHeight w:val="859"/>
        </w:trPr>
        <w:tc>
          <w:tcPr>
            <w:tcW w:w="1951" w:type="dxa"/>
            <w:tcBorders>
              <w:top w:val="single" w:sz="4" w:space="0" w:color="auto"/>
              <w:left w:val="single" w:sz="4" w:space="0" w:color="auto"/>
              <w:bottom w:val="single" w:sz="4" w:space="0" w:color="auto"/>
              <w:right w:val="single" w:sz="4" w:space="0" w:color="auto"/>
            </w:tcBorders>
            <w:hideMark/>
          </w:tcPr>
          <w:p w:rsidR="00D06CEA" w:rsidRDefault="00D06CEA" w:rsidP="00F32E31">
            <w:pPr>
              <w:pStyle w:val="ConsPlusNormal0"/>
              <w:jc w:val="both"/>
              <w:rPr>
                <w:rFonts w:ascii="Times New Roman" w:eastAsia="Times New Roman" w:hAnsi="Times New Roman" w:cs="Times New Roman"/>
                <w:sz w:val="24"/>
                <w:szCs w:val="24"/>
              </w:rPr>
            </w:pPr>
            <w:r>
              <w:rPr>
                <w:rFonts w:ascii="Times New Roman" w:hAnsi="Times New Roman" w:cs="Times New Roman"/>
                <w:sz w:val="24"/>
                <w:szCs w:val="24"/>
              </w:rPr>
              <w:t>РПГУ/</w:t>
            </w:r>
            <w:r w:rsidR="00F32E31">
              <w:rPr>
                <w:rFonts w:ascii="Times New Roman" w:hAnsi="Times New Roman" w:cs="Times New Roman"/>
                <w:sz w:val="24"/>
                <w:szCs w:val="24"/>
              </w:rPr>
              <w:t>ЕИС ОУ</w:t>
            </w:r>
            <w:r>
              <w:rPr>
                <w:rFonts w:ascii="Times New Roman" w:hAnsi="Times New Roman" w:cs="Times New Roman"/>
                <w:sz w:val="24"/>
                <w:szCs w:val="24"/>
              </w:rPr>
              <w:t>/</w:t>
            </w:r>
            <w:r w:rsidR="00F32E31">
              <w:rPr>
                <w:rFonts w:ascii="Times New Roman" w:hAnsi="Times New Roman" w:cs="Times New Roman"/>
                <w:sz w:val="24"/>
                <w:szCs w:val="24"/>
              </w:rPr>
              <w:t>Администрация</w:t>
            </w:r>
          </w:p>
        </w:tc>
        <w:tc>
          <w:tcPr>
            <w:tcW w:w="2268" w:type="dxa"/>
            <w:tcBorders>
              <w:top w:val="single" w:sz="4" w:space="0" w:color="auto"/>
              <w:left w:val="single" w:sz="4" w:space="0" w:color="auto"/>
              <w:bottom w:val="single" w:sz="4" w:space="0" w:color="auto"/>
              <w:right w:val="single" w:sz="4" w:space="0" w:color="auto"/>
            </w:tcBorders>
            <w:hideMark/>
          </w:tcPr>
          <w:p w:rsidR="00D06CEA" w:rsidRDefault="00D06CEA">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 </w:t>
            </w:r>
            <w:r>
              <w:rPr>
                <w:rFonts w:ascii="Times New Roman" w:eastAsia="Times New Roman" w:hAnsi="Times New Roman" w:cs="Times New Roman"/>
                <w:sz w:val="24"/>
                <w:szCs w:val="24"/>
              </w:rPr>
              <w:br/>
              <w:t>и предварительная проверка документов</w:t>
            </w:r>
          </w:p>
        </w:tc>
        <w:tc>
          <w:tcPr>
            <w:tcW w:w="1985" w:type="dxa"/>
            <w:tcBorders>
              <w:top w:val="single" w:sz="4" w:space="0" w:color="auto"/>
              <w:left w:val="single" w:sz="4" w:space="0" w:color="auto"/>
              <w:bottom w:val="single" w:sz="4" w:space="0" w:color="auto"/>
              <w:right w:val="single" w:sz="4" w:space="0" w:color="auto"/>
            </w:tcBorders>
            <w:hideMark/>
          </w:tcPr>
          <w:p w:rsidR="00D06CEA" w:rsidRDefault="00D06CEA">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tc>
        <w:tc>
          <w:tcPr>
            <w:tcW w:w="1897" w:type="dxa"/>
            <w:tcBorders>
              <w:top w:val="single" w:sz="4" w:space="0" w:color="auto"/>
              <w:left w:val="single" w:sz="4" w:space="0" w:color="auto"/>
              <w:bottom w:val="single" w:sz="4" w:space="0" w:color="auto"/>
              <w:right w:val="single" w:sz="4" w:space="0" w:color="auto"/>
            </w:tcBorders>
            <w:hideMark/>
          </w:tcPr>
          <w:p w:rsidR="00D06CEA" w:rsidRDefault="00D06CEA">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2323" w:type="dxa"/>
            <w:tcBorders>
              <w:top w:val="single" w:sz="4" w:space="0" w:color="auto"/>
              <w:left w:val="single" w:sz="4" w:space="0" w:color="auto"/>
              <w:bottom w:val="single" w:sz="4" w:space="0" w:color="auto"/>
              <w:right w:val="single" w:sz="4" w:space="0" w:color="auto"/>
            </w:tcBorders>
            <w:hideMark/>
          </w:tcPr>
          <w:p w:rsidR="00D06CEA" w:rsidRDefault="00D06CEA">
            <w:pPr>
              <w:pStyle w:val="2f6"/>
              <w:jc w:val="both"/>
              <w:rPr>
                <w:rFonts w:eastAsia="Calibri"/>
                <w:sz w:val="24"/>
                <w:szCs w:val="24"/>
              </w:rPr>
            </w:pPr>
            <w:r>
              <w:rPr>
                <w:sz w:val="24"/>
                <w:szCs w:val="24"/>
              </w:rPr>
              <w:t xml:space="preserve">Соответствие представленных Заявителем документов требованиям, установленным законодательством Российской </w:t>
            </w:r>
            <w:r>
              <w:rPr>
                <w:sz w:val="24"/>
                <w:szCs w:val="24"/>
              </w:rPr>
              <w:lastRenderedPageBreak/>
              <w:t>Федерации, в том числе Административным регламентом</w:t>
            </w:r>
          </w:p>
        </w:tc>
        <w:tc>
          <w:tcPr>
            <w:tcW w:w="4993" w:type="dxa"/>
            <w:tcBorders>
              <w:top w:val="single" w:sz="4" w:space="0" w:color="auto"/>
              <w:left w:val="single" w:sz="4" w:space="0" w:color="auto"/>
              <w:bottom w:val="single" w:sz="4" w:space="0" w:color="auto"/>
              <w:right w:val="single" w:sz="4" w:space="0" w:color="auto"/>
            </w:tcBorders>
            <w:hideMark/>
          </w:tcPr>
          <w:p w:rsidR="00D06CEA" w:rsidRDefault="00D06C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За</w:t>
            </w:r>
            <w:r w:rsidR="003E169D">
              <w:rPr>
                <w:rFonts w:ascii="Times New Roman" w:hAnsi="Times New Roman"/>
                <w:sz w:val="24"/>
                <w:szCs w:val="24"/>
                <w:lang w:eastAsia="ru-RU"/>
              </w:rPr>
              <w:t>явление</w:t>
            </w:r>
            <w:r>
              <w:rPr>
                <w:rFonts w:ascii="Times New Roman" w:hAnsi="Times New Roman"/>
                <w:sz w:val="24"/>
                <w:szCs w:val="24"/>
                <w:lang w:eastAsia="ru-RU"/>
              </w:rPr>
              <w:t xml:space="preserve"> по форм</w:t>
            </w:r>
            <w:r w:rsidR="003E169D">
              <w:rPr>
                <w:rFonts w:ascii="Times New Roman" w:hAnsi="Times New Roman"/>
                <w:sz w:val="24"/>
                <w:szCs w:val="24"/>
                <w:lang w:eastAsia="ru-RU"/>
              </w:rPr>
              <w:t>ам</w:t>
            </w:r>
            <w:r>
              <w:rPr>
                <w:rFonts w:ascii="Times New Roman" w:hAnsi="Times New Roman"/>
                <w:sz w:val="24"/>
                <w:szCs w:val="24"/>
                <w:lang w:eastAsia="ru-RU"/>
              </w:rPr>
              <w:t>, указанн</w:t>
            </w:r>
            <w:r w:rsidR="003E169D">
              <w:rPr>
                <w:rFonts w:ascii="Times New Roman" w:hAnsi="Times New Roman"/>
                <w:sz w:val="24"/>
                <w:szCs w:val="24"/>
                <w:lang w:eastAsia="ru-RU"/>
              </w:rPr>
              <w:t>ым</w:t>
            </w:r>
            <w:r>
              <w:rPr>
                <w:rFonts w:ascii="Times New Roman" w:hAnsi="Times New Roman"/>
                <w:sz w:val="24"/>
                <w:szCs w:val="24"/>
                <w:lang w:eastAsia="ru-RU"/>
              </w:rPr>
              <w:t xml:space="preserve"> в Приложени</w:t>
            </w:r>
            <w:r w:rsidR="0091309D">
              <w:rPr>
                <w:rFonts w:ascii="Times New Roman" w:hAnsi="Times New Roman"/>
                <w:sz w:val="24"/>
                <w:szCs w:val="24"/>
                <w:lang w:eastAsia="ru-RU"/>
              </w:rPr>
              <w:t>ях</w:t>
            </w:r>
            <w:r>
              <w:rPr>
                <w:rFonts w:ascii="Times New Roman" w:hAnsi="Times New Roman"/>
                <w:sz w:val="24"/>
                <w:szCs w:val="24"/>
                <w:lang w:eastAsia="ru-RU"/>
              </w:rPr>
              <w:t xml:space="preserve"> </w:t>
            </w:r>
            <w:r w:rsidR="003E169D">
              <w:rPr>
                <w:rFonts w:ascii="Times New Roman" w:hAnsi="Times New Roman"/>
                <w:sz w:val="24"/>
                <w:szCs w:val="24"/>
                <w:lang w:eastAsia="ru-RU"/>
              </w:rPr>
              <w:t>6</w:t>
            </w:r>
            <w:r w:rsidR="0091309D">
              <w:rPr>
                <w:rFonts w:ascii="Times New Roman" w:hAnsi="Times New Roman"/>
                <w:sz w:val="24"/>
                <w:szCs w:val="24"/>
                <w:lang w:eastAsia="ru-RU"/>
              </w:rPr>
              <w:t xml:space="preserve"> </w:t>
            </w:r>
            <w:r w:rsidR="003E169D">
              <w:rPr>
                <w:rFonts w:ascii="Times New Roman" w:hAnsi="Times New Roman"/>
                <w:sz w:val="24"/>
                <w:szCs w:val="24"/>
                <w:lang w:eastAsia="ru-RU"/>
              </w:rPr>
              <w:t>-</w:t>
            </w:r>
            <w:r w:rsidR="0091309D">
              <w:rPr>
                <w:rFonts w:ascii="Times New Roman" w:hAnsi="Times New Roman"/>
                <w:sz w:val="24"/>
                <w:szCs w:val="24"/>
                <w:lang w:eastAsia="ru-RU"/>
              </w:rPr>
              <w:t xml:space="preserve"> </w:t>
            </w:r>
            <w:r w:rsidR="003E169D">
              <w:rPr>
                <w:rFonts w:ascii="Times New Roman" w:hAnsi="Times New Roman"/>
                <w:sz w:val="24"/>
                <w:szCs w:val="24"/>
                <w:lang w:eastAsia="ru-RU"/>
              </w:rPr>
              <w:t xml:space="preserve">8 </w:t>
            </w:r>
            <w:r>
              <w:rPr>
                <w:rFonts w:ascii="Times New Roman" w:hAnsi="Times New Roman"/>
                <w:sz w:val="24"/>
                <w:szCs w:val="24"/>
                <w:lang w:eastAsia="ru-RU"/>
              </w:rPr>
              <w:t xml:space="preserve">к Административному регламенту, и прилагаемые к нему документы поступают в интегрированную с РПГУ </w:t>
            </w:r>
            <w:r w:rsidR="003E169D">
              <w:rPr>
                <w:rFonts w:ascii="Times New Roman" w:hAnsi="Times New Roman"/>
                <w:sz w:val="24"/>
                <w:szCs w:val="24"/>
                <w:lang w:eastAsia="ru-RU"/>
              </w:rPr>
              <w:t>ЕИС ОУ.</w:t>
            </w:r>
          </w:p>
          <w:p w:rsidR="00D06CEA" w:rsidRDefault="00D06CEA">
            <w:pPr>
              <w:spacing w:after="0" w:line="240" w:lineRule="auto"/>
              <w:jc w:val="both"/>
              <w:rPr>
                <w:rFonts w:ascii="Times New Roman" w:hAnsi="Times New Roman"/>
                <w:sz w:val="24"/>
                <w:szCs w:val="24"/>
              </w:rPr>
            </w:pPr>
            <w:r>
              <w:rPr>
                <w:rFonts w:ascii="Times New Roman" w:hAnsi="Times New Roman"/>
                <w:sz w:val="24"/>
                <w:szCs w:val="24"/>
              </w:rPr>
              <w:t xml:space="preserve">Результатом административного действия является прием Заявления. </w:t>
            </w:r>
          </w:p>
          <w:p w:rsidR="00D06CEA" w:rsidRDefault="00D06CEA" w:rsidP="003E169D">
            <w:pPr>
              <w:spacing w:after="0" w:line="240" w:lineRule="auto"/>
              <w:jc w:val="both"/>
              <w:rPr>
                <w:rFonts w:ascii="Times New Roman" w:hAnsi="Times New Roman"/>
                <w:sz w:val="24"/>
                <w:szCs w:val="24"/>
                <w:lang w:eastAsia="ru-RU"/>
              </w:rPr>
            </w:pPr>
            <w:r>
              <w:rPr>
                <w:rFonts w:ascii="Times New Roman" w:hAnsi="Times New Roman"/>
                <w:sz w:val="24"/>
                <w:szCs w:val="24"/>
              </w:rPr>
              <w:lastRenderedPageBreak/>
              <w:t xml:space="preserve">Результат фиксируется в электронной форме в </w:t>
            </w:r>
            <w:r w:rsidR="003E169D">
              <w:rPr>
                <w:rFonts w:ascii="Times New Roman" w:hAnsi="Times New Roman"/>
                <w:sz w:val="24"/>
                <w:szCs w:val="24"/>
              </w:rPr>
              <w:t>ЕИС ОУ</w:t>
            </w:r>
          </w:p>
        </w:tc>
      </w:tr>
      <w:tr w:rsidR="005E7907" w:rsidTr="00B9359E">
        <w:trPr>
          <w:trHeight w:val="859"/>
        </w:trPr>
        <w:tc>
          <w:tcPr>
            <w:tcW w:w="1951" w:type="dxa"/>
            <w:vMerge w:val="restart"/>
            <w:tcBorders>
              <w:top w:val="single" w:sz="4" w:space="0" w:color="auto"/>
              <w:left w:val="single" w:sz="4" w:space="0" w:color="auto"/>
              <w:right w:val="single" w:sz="4" w:space="0" w:color="auto"/>
            </w:tcBorders>
          </w:tcPr>
          <w:p w:rsidR="005E7907" w:rsidRDefault="00840AA4" w:rsidP="00840AA4">
            <w:pPr>
              <w:pStyle w:val="ConsPlusNormal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Администрация</w:t>
            </w:r>
            <w:r w:rsidR="005E7907">
              <w:rPr>
                <w:rFonts w:ascii="Times New Roman" w:eastAsia="Times New Roman" w:hAnsi="Times New Roman" w:cs="Times New Roman"/>
                <w:sz w:val="24"/>
                <w:szCs w:val="24"/>
              </w:rPr>
              <w:t>/</w:t>
            </w:r>
            <w:r>
              <w:rPr>
                <w:rFonts w:ascii="Times New Roman" w:eastAsia="Times New Roman" w:hAnsi="Times New Roman" w:cs="Times New Roman"/>
                <w:sz w:val="24"/>
                <w:szCs w:val="24"/>
              </w:rPr>
              <w:t>ЕИС ОУ</w:t>
            </w:r>
          </w:p>
        </w:tc>
        <w:tc>
          <w:tcPr>
            <w:tcW w:w="2268" w:type="dxa"/>
            <w:tcBorders>
              <w:top w:val="single" w:sz="4" w:space="0" w:color="auto"/>
              <w:left w:val="single" w:sz="4" w:space="0" w:color="auto"/>
              <w:bottom w:val="single" w:sz="4" w:space="0" w:color="auto"/>
              <w:right w:val="single" w:sz="4" w:space="0" w:color="auto"/>
            </w:tcBorders>
          </w:tcPr>
          <w:p w:rsidR="005E7907" w:rsidRDefault="005E7907" w:rsidP="005E7907">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Pr>
                <w:rFonts w:ascii="Times New Roman" w:hAnsi="Times New Roman" w:cs="Times New Roman"/>
                <w:sz w:val="24"/>
                <w:szCs w:val="24"/>
              </w:rPr>
              <w:t xml:space="preserve">Государственной </w:t>
            </w:r>
            <w:r>
              <w:rPr>
                <w:rFonts w:ascii="Times New Roman" w:eastAsia="Times New Roman" w:hAnsi="Times New Roman" w:cs="Times New Roman"/>
                <w:sz w:val="24"/>
                <w:szCs w:val="24"/>
              </w:rPr>
              <w:t>услуги, а также проверка на наличие или отсутствие оснований для отказа в приеме документов, необходимых для предоставления Государственной услуги</w:t>
            </w:r>
          </w:p>
        </w:tc>
        <w:tc>
          <w:tcPr>
            <w:tcW w:w="1985" w:type="dxa"/>
            <w:tcBorders>
              <w:top w:val="single" w:sz="4" w:space="0" w:color="auto"/>
              <w:left w:val="single" w:sz="4" w:space="0" w:color="auto"/>
              <w:bottom w:val="single" w:sz="4" w:space="0" w:color="auto"/>
              <w:right w:val="single" w:sz="4" w:space="0" w:color="auto"/>
            </w:tcBorders>
          </w:tcPr>
          <w:p w:rsidR="005E7907" w:rsidRDefault="005E7907" w:rsidP="005E7907">
            <w:pPr>
              <w:pStyle w:val="ConsPlusNormal0"/>
              <w:jc w:val="both"/>
              <w:rPr>
                <w:rFonts w:ascii="Times New Roman" w:eastAsia="Times New Roman" w:hAnsi="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tcPr>
          <w:p w:rsidR="005E7907" w:rsidRDefault="005E7907" w:rsidP="005E7907">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2323" w:type="dxa"/>
            <w:tcBorders>
              <w:top w:val="single" w:sz="4" w:space="0" w:color="auto"/>
              <w:left w:val="single" w:sz="4" w:space="0" w:color="auto"/>
              <w:bottom w:val="single" w:sz="4" w:space="0" w:color="auto"/>
              <w:right w:val="single" w:sz="4" w:space="0" w:color="auto"/>
            </w:tcBorders>
          </w:tcPr>
          <w:p w:rsidR="005E7907" w:rsidRDefault="005E7907" w:rsidP="005E7907">
            <w:pPr>
              <w:pStyle w:val="2f6"/>
              <w:jc w:val="both"/>
              <w:rPr>
                <w:sz w:val="24"/>
                <w:szCs w:val="24"/>
              </w:rPr>
            </w:pPr>
            <w:r>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93" w:type="dxa"/>
            <w:vMerge w:val="restart"/>
            <w:tcBorders>
              <w:top w:val="single" w:sz="4" w:space="0" w:color="auto"/>
              <w:left w:val="single" w:sz="4" w:space="0" w:color="auto"/>
              <w:right w:val="single" w:sz="4" w:space="0" w:color="auto"/>
            </w:tcBorders>
          </w:tcPr>
          <w:p w:rsidR="005E7907" w:rsidRDefault="005E7907" w:rsidP="005E790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поступлении документов в электронной форме с РПГУ должностное лицо Администрации, </w:t>
            </w:r>
            <w:r w:rsidR="00D558E2">
              <w:rPr>
                <w:rFonts w:ascii="Times New Roman" w:eastAsia="Times New Roman" w:hAnsi="Times New Roman"/>
                <w:sz w:val="24"/>
                <w:szCs w:val="24"/>
              </w:rPr>
              <w:t xml:space="preserve">ответственное </w:t>
            </w:r>
            <w:r>
              <w:rPr>
                <w:rFonts w:ascii="Times New Roman" w:eastAsia="Times New Roman" w:hAnsi="Times New Roman"/>
                <w:sz w:val="24"/>
                <w:szCs w:val="24"/>
              </w:rPr>
              <w:t>за прием и проверку поступивших документов в целях предоставления Государственной услуги</w:t>
            </w:r>
            <w:r w:rsidR="00A83F3B">
              <w:rPr>
                <w:rFonts w:ascii="Times New Roman" w:eastAsia="Times New Roman" w:hAnsi="Times New Roman"/>
                <w:sz w:val="24"/>
                <w:szCs w:val="24"/>
              </w:rPr>
              <w:t>,</w:t>
            </w:r>
            <w:r>
              <w:rPr>
                <w:rFonts w:ascii="Times New Roman" w:eastAsia="Times New Roman" w:hAnsi="Times New Roman"/>
                <w:sz w:val="24"/>
                <w:szCs w:val="24"/>
              </w:rPr>
              <w:t xml:space="preserve"> проводит предварительную проверку.</w:t>
            </w:r>
          </w:p>
          <w:p w:rsidR="005E7907" w:rsidRDefault="005E7907" w:rsidP="005E790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устанавливает предмет обращения, полномочия представителя Заявителя;</w:t>
            </w:r>
          </w:p>
          <w:p w:rsidR="005E7907" w:rsidRDefault="005E7907" w:rsidP="005E7907">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проверяет правильность оформления</w:t>
            </w:r>
            <w:r w:rsidR="005A11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Заявления, комплектность представленных документов, необходимых для предоставления Государственной услуги, </w:t>
            </w:r>
            <w:r>
              <w:rPr>
                <w:rFonts w:ascii="Times New Roman" w:eastAsia="Times New Roman" w:hAnsi="Times New Roman" w:cs="Times New Roman"/>
                <w:sz w:val="24"/>
                <w:szCs w:val="24"/>
              </w:rPr>
              <w:br/>
              <w:t>и соответствие их установленным Административным регламентом требованиям.</w:t>
            </w:r>
          </w:p>
          <w:p w:rsidR="005E7907" w:rsidRDefault="005E7907" w:rsidP="005E790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случае наличия оснований, предусмотренных разделом 12 Административного регламента,  должностным лицом Администрации формируется решение об отказе в приеме документов, </w:t>
            </w:r>
            <w:r w:rsidR="00A028DE">
              <w:rPr>
                <w:rFonts w:ascii="Times New Roman" w:eastAsia="Times New Roman" w:hAnsi="Times New Roman"/>
                <w:sz w:val="24"/>
                <w:szCs w:val="24"/>
              </w:rPr>
              <w:t xml:space="preserve">необходимых для предоставления Государственной услуги, </w:t>
            </w:r>
            <w:r>
              <w:rPr>
                <w:rFonts w:ascii="Times New Roman" w:eastAsia="Times New Roman" w:hAnsi="Times New Roman"/>
                <w:sz w:val="24"/>
                <w:szCs w:val="24"/>
              </w:rPr>
              <w:t xml:space="preserve">которое оформляется по форме, приведенной </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в </w:t>
            </w:r>
            <w:r w:rsidRPr="00844B67">
              <w:rPr>
                <w:rFonts w:ascii="Times New Roman" w:eastAsia="Times New Roman" w:hAnsi="Times New Roman"/>
                <w:sz w:val="24"/>
                <w:szCs w:val="24"/>
              </w:rPr>
              <w:t xml:space="preserve">Приложении </w:t>
            </w:r>
            <w:r w:rsidR="00840AA4" w:rsidRPr="00840AA4">
              <w:rPr>
                <w:rFonts w:ascii="Times New Roman" w:eastAsia="Times New Roman" w:hAnsi="Times New Roman"/>
                <w:sz w:val="24"/>
                <w:szCs w:val="24"/>
              </w:rPr>
              <w:t xml:space="preserve">10 </w:t>
            </w:r>
            <w:r w:rsidRPr="00840AA4">
              <w:rPr>
                <w:rFonts w:ascii="Times New Roman" w:eastAsia="Times New Roman" w:hAnsi="Times New Roman"/>
                <w:sz w:val="24"/>
                <w:szCs w:val="24"/>
              </w:rPr>
              <w:t>к</w:t>
            </w:r>
            <w:r>
              <w:rPr>
                <w:rFonts w:ascii="Times New Roman" w:eastAsia="Times New Roman" w:hAnsi="Times New Roman"/>
                <w:sz w:val="24"/>
                <w:szCs w:val="24"/>
              </w:rPr>
              <w:t xml:space="preserve"> Административному регламенту</w:t>
            </w:r>
            <w:r w:rsidR="005A11B0">
              <w:rPr>
                <w:rFonts w:ascii="Times New Roman" w:eastAsia="Times New Roman" w:hAnsi="Times New Roman"/>
                <w:sz w:val="24"/>
                <w:szCs w:val="24"/>
              </w:rPr>
              <w:t>.</w:t>
            </w:r>
          </w:p>
          <w:p w:rsidR="005E7907" w:rsidRDefault="005E7907" w:rsidP="005E790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Решение об отказе в приеме документов, необходимых для предоставления Государственной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w:t>
            </w:r>
            <w:r w:rsidR="007C7BAA">
              <w:rPr>
                <w:rFonts w:ascii="Times New Roman" w:eastAsia="Times New Roman" w:hAnsi="Times New Roman"/>
                <w:sz w:val="24"/>
                <w:szCs w:val="24"/>
              </w:rPr>
              <w:t xml:space="preserve">Заявления </w:t>
            </w:r>
            <w:r>
              <w:rPr>
                <w:rFonts w:ascii="Times New Roman" w:eastAsia="Times New Roman" w:hAnsi="Times New Roman"/>
                <w:sz w:val="24"/>
                <w:szCs w:val="24"/>
              </w:rPr>
              <w:t>через РПГУ, направляется Заявителю в Личный кабинет на РПГУ.</w:t>
            </w:r>
          </w:p>
          <w:p w:rsidR="005E7907" w:rsidRDefault="005E7907" w:rsidP="005E790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случае отсутствия оснований для отказа </w:t>
            </w:r>
            <w:r>
              <w:rPr>
                <w:rFonts w:ascii="Times New Roman" w:eastAsia="Times New Roman" w:hAnsi="Times New Roman"/>
                <w:sz w:val="24"/>
                <w:szCs w:val="24"/>
              </w:rPr>
              <w:br/>
              <w:t xml:space="preserve">в приеме документов, необходимых для предоставления Государственной услуги, Заявление регистрируется в ЕИС ОУ, о чем Заявитель уведомляется в Личном кабинете на РПГУ. </w:t>
            </w:r>
          </w:p>
          <w:p w:rsidR="005E7907" w:rsidRDefault="005E7907" w:rsidP="005E790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Результатами административного действия являются регистрация Заявления либо отказ </w:t>
            </w:r>
            <w:r>
              <w:rPr>
                <w:rFonts w:ascii="Times New Roman" w:eastAsia="Times New Roman" w:hAnsi="Times New Roman"/>
                <w:sz w:val="24"/>
                <w:szCs w:val="24"/>
              </w:rPr>
              <w:br/>
              <w:t>в его регистрации.</w:t>
            </w:r>
          </w:p>
          <w:p w:rsidR="000C3200" w:rsidRPr="00844B67" w:rsidRDefault="005E7907" w:rsidP="005E790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Результат фиксируется в электронной форме в ЕИС ОУ, а также на РПГУ</w:t>
            </w:r>
          </w:p>
        </w:tc>
      </w:tr>
      <w:tr w:rsidR="005E7907" w:rsidTr="00B9359E">
        <w:trPr>
          <w:trHeight w:val="859"/>
        </w:trPr>
        <w:tc>
          <w:tcPr>
            <w:tcW w:w="1951" w:type="dxa"/>
            <w:vMerge/>
            <w:tcBorders>
              <w:left w:val="single" w:sz="4" w:space="0" w:color="auto"/>
              <w:bottom w:val="single" w:sz="4" w:space="0" w:color="auto"/>
              <w:right w:val="single" w:sz="4" w:space="0" w:color="auto"/>
            </w:tcBorders>
          </w:tcPr>
          <w:p w:rsidR="005E7907" w:rsidRDefault="005E7907" w:rsidP="005E7907">
            <w:pPr>
              <w:pStyle w:val="ConsPlusNormal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E7907" w:rsidRDefault="005E7907" w:rsidP="006E42F9">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Регистрация </w:t>
            </w:r>
            <w:r w:rsidR="006E42F9">
              <w:rPr>
                <w:rFonts w:ascii="Times New Roman" w:eastAsia="Times New Roman" w:hAnsi="Times New Roman" w:cs="Times New Roman"/>
                <w:sz w:val="24"/>
                <w:szCs w:val="24"/>
              </w:rPr>
              <w:t xml:space="preserve">Заявления </w:t>
            </w:r>
            <w:r>
              <w:rPr>
                <w:rFonts w:ascii="Times New Roman" w:eastAsia="Times New Roman" w:hAnsi="Times New Roman" w:cs="Times New Roman"/>
                <w:sz w:val="24"/>
                <w:szCs w:val="24"/>
              </w:rPr>
              <w:t xml:space="preserve">либо </w:t>
            </w:r>
            <w:r>
              <w:rPr>
                <w:rFonts w:ascii="Times New Roman" w:eastAsia="Times New Roman" w:hAnsi="Times New Roman" w:cs="Times New Roman"/>
                <w:sz w:val="24"/>
                <w:szCs w:val="24"/>
              </w:rPr>
              <w:lastRenderedPageBreak/>
              <w:t xml:space="preserve">отказ в регистрации </w:t>
            </w:r>
            <w:r w:rsidR="006E42F9">
              <w:rPr>
                <w:rFonts w:ascii="Times New Roman" w:eastAsia="Times New Roman" w:hAnsi="Times New Roman" w:cs="Times New Roman"/>
                <w:sz w:val="24"/>
                <w:szCs w:val="24"/>
              </w:rPr>
              <w:t>Заявлении</w:t>
            </w:r>
          </w:p>
        </w:tc>
        <w:tc>
          <w:tcPr>
            <w:tcW w:w="1985" w:type="dxa"/>
            <w:tcBorders>
              <w:top w:val="single" w:sz="4" w:space="0" w:color="auto"/>
              <w:left w:val="single" w:sz="4" w:space="0" w:color="auto"/>
              <w:bottom w:val="single" w:sz="4" w:space="0" w:color="auto"/>
              <w:right w:val="single" w:sz="4" w:space="0" w:color="auto"/>
            </w:tcBorders>
          </w:tcPr>
          <w:p w:rsidR="005E7907" w:rsidRDefault="005E7907" w:rsidP="005E7907">
            <w:pPr>
              <w:pStyle w:val="ConsPlusNormal0"/>
              <w:jc w:val="both"/>
              <w:rPr>
                <w:rFonts w:ascii="Times New Roman" w:eastAsia="Times New Roman" w:hAnsi="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tcPr>
          <w:p w:rsidR="005E7907" w:rsidRDefault="005E7907" w:rsidP="005E7907">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2323" w:type="dxa"/>
            <w:tcBorders>
              <w:top w:val="single" w:sz="4" w:space="0" w:color="auto"/>
              <w:left w:val="single" w:sz="4" w:space="0" w:color="auto"/>
              <w:bottom w:val="single" w:sz="4" w:space="0" w:color="auto"/>
              <w:right w:val="single" w:sz="4" w:space="0" w:color="auto"/>
            </w:tcBorders>
          </w:tcPr>
          <w:p w:rsidR="005E7907" w:rsidRDefault="005E7907" w:rsidP="005E7907">
            <w:pPr>
              <w:pStyle w:val="2f6"/>
              <w:jc w:val="both"/>
              <w:rPr>
                <w:sz w:val="24"/>
                <w:szCs w:val="24"/>
              </w:rPr>
            </w:pPr>
          </w:p>
        </w:tc>
        <w:tc>
          <w:tcPr>
            <w:tcW w:w="4993" w:type="dxa"/>
            <w:vMerge/>
            <w:tcBorders>
              <w:left w:val="single" w:sz="4" w:space="0" w:color="auto"/>
              <w:bottom w:val="single" w:sz="4" w:space="0" w:color="auto"/>
              <w:right w:val="single" w:sz="4" w:space="0" w:color="auto"/>
            </w:tcBorders>
          </w:tcPr>
          <w:p w:rsidR="005E7907" w:rsidRDefault="005E7907" w:rsidP="005E7907">
            <w:pPr>
              <w:spacing w:after="0" w:line="240" w:lineRule="auto"/>
              <w:jc w:val="both"/>
              <w:rPr>
                <w:rFonts w:ascii="Times New Roman" w:hAnsi="Times New Roman"/>
                <w:sz w:val="24"/>
                <w:szCs w:val="24"/>
                <w:lang w:eastAsia="ru-RU"/>
              </w:rPr>
            </w:pPr>
          </w:p>
        </w:tc>
      </w:tr>
      <w:tr w:rsidR="005E7907" w:rsidTr="00B9359E">
        <w:tc>
          <w:tcPr>
            <w:tcW w:w="1951" w:type="dxa"/>
            <w:tcBorders>
              <w:top w:val="single" w:sz="4" w:space="0" w:color="auto"/>
              <w:left w:val="single" w:sz="4" w:space="0" w:color="auto"/>
              <w:right w:val="single" w:sz="4" w:space="0" w:color="auto"/>
            </w:tcBorders>
          </w:tcPr>
          <w:p w:rsidR="005E7907" w:rsidRDefault="005E7907" w:rsidP="005E7907">
            <w:pPr>
              <w:pStyle w:val="ConsPlusNormal0"/>
              <w:jc w:val="both"/>
              <w:rPr>
                <w:rFonts w:ascii="Times New Roman" w:eastAsia="Times New Roman" w:hAnsi="Times New Roman" w:cs="Times New Roman"/>
                <w:sz w:val="24"/>
                <w:szCs w:val="24"/>
              </w:rPr>
            </w:pPr>
            <w:r>
              <w:rPr>
                <w:rFonts w:ascii="Times New Roman" w:eastAsia="Times New Roman" w:hAnsi="Times New Roman"/>
                <w:sz w:val="24"/>
                <w:szCs w:val="24"/>
              </w:rPr>
              <w:t>МФЦ/Модуль МФЦ ЕИС ОУ</w:t>
            </w:r>
          </w:p>
        </w:tc>
        <w:tc>
          <w:tcPr>
            <w:tcW w:w="2268" w:type="dxa"/>
            <w:tcBorders>
              <w:top w:val="single" w:sz="4" w:space="0" w:color="auto"/>
              <w:left w:val="single" w:sz="4" w:space="0" w:color="auto"/>
              <w:bottom w:val="single" w:sz="4" w:space="0" w:color="auto"/>
              <w:right w:val="single" w:sz="4" w:space="0" w:color="auto"/>
            </w:tcBorders>
          </w:tcPr>
          <w:p w:rsidR="005E7907" w:rsidRDefault="005E7907" w:rsidP="005E7907">
            <w:pPr>
              <w:pStyle w:val="ConsPlusNorm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Прием оригиналов документов, в том числе представляемых для сверки, необходимых для </w:t>
            </w:r>
            <w:r>
              <w:rPr>
                <w:rFonts w:ascii="Times New Roman" w:eastAsia="Times New Roman" w:hAnsi="Times New Roman"/>
                <w:sz w:val="24"/>
                <w:szCs w:val="24"/>
              </w:rPr>
              <w:lastRenderedPageBreak/>
              <w:t>назначения Государственной услуги и предоставляемых Заявителем самостоятельно</w:t>
            </w:r>
          </w:p>
        </w:tc>
        <w:tc>
          <w:tcPr>
            <w:tcW w:w="1985" w:type="dxa"/>
            <w:tcBorders>
              <w:top w:val="single" w:sz="4" w:space="0" w:color="auto"/>
              <w:left w:val="single" w:sz="4" w:space="0" w:color="auto"/>
              <w:bottom w:val="single" w:sz="4" w:space="0" w:color="auto"/>
              <w:right w:val="single" w:sz="4" w:space="0" w:color="auto"/>
            </w:tcBorders>
          </w:tcPr>
          <w:p w:rsidR="005E7907" w:rsidRDefault="005E7907" w:rsidP="005E7907">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календарных дней</w:t>
            </w:r>
          </w:p>
        </w:tc>
        <w:tc>
          <w:tcPr>
            <w:tcW w:w="1897" w:type="dxa"/>
            <w:tcBorders>
              <w:top w:val="single" w:sz="4" w:space="0" w:color="auto"/>
              <w:left w:val="single" w:sz="4" w:space="0" w:color="auto"/>
              <w:bottom w:val="single" w:sz="4" w:space="0" w:color="auto"/>
              <w:right w:val="single" w:sz="4" w:space="0" w:color="auto"/>
            </w:tcBorders>
          </w:tcPr>
          <w:p w:rsidR="005E7907" w:rsidRDefault="005E7907" w:rsidP="005E7907">
            <w:pPr>
              <w:pStyle w:val="ConsPlusNormal0"/>
              <w:jc w:val="both"/>
              <w:rPr>
                <w:rFonts w:ascii="Times New Roman" w:eastAsia="Times New Roman" w:hAnsi="Times New Roman" w:cs="Times New Roman"/>
                <w:sz w:val="24"/>
                <w:szCs w:val="24"/>
              </w:rPr>
            </w:pPr>
            <w:r w:rsidRPr="005E7907">
              <w:rPr>
                <w:rFonts w:ascii="Times New Roman" w:eastAsia="Times New Roman" w:hAnsi="Times New Roman" w:cs="Times New Roman"/>
                <w:sz w:val="24"/>
                <w:szCs w:val="24"/>
              </w:rPr>
              <w:t>30 минут</w:t>
            </w:r>
            <w:r w:rsidDel="005E7907">
              <w:rPr>
                <w:rFonts w:ascii="Times New Roman" w:eastAsia="Times New Roman" w:hAnsi="Times New Roman" w:cs="Times New Roman"/>
                <w:sz w:val="24"/>
                <w:szCs w:val="24"/>
              </w:rPr>
              <w:t xml:space="preserve"> </w:t>
            </w:r>
          </w:p>
        </w:tc>
        <w:tc>
          <w:tcPr>
            <w:tcW w:w="2323" w:type="dxa"/>
            <w:tcBorders>
              <w:top w:val="single" w:sz="4" w:space="0" w:color="auto"/>
              <w:left w:val="single" w:sz="4" w:space="0" w:color="auto"/>
              <w:bottom w:val="single" w:sz="4" w:space="0" w:color="auto"/>
              <w:right w:val="single" w:sz="4" w:space="0" w:color="auto"/>
            </w:tcBorders>
          </w:tcPr>
          <w:p w:rsidR="005E7907" w:rsidRDefault="005E7907" w:rsidP="00844B6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Соответствие представленных Заявителем документов требованиям, установленным </w:t>
            </w:r>
            <w:r>
              <w:rPr>
                <w:rFonts w:ascii="Times New Roman" w:eastAsia="Times New Roman" w:hAnsi="Times New Roman"/>
                <w:sz w:val="24"/>
                <w:szCs w:val="24"/>
              </w:rPr>
              <w:lastRenderedPageBreak/>
              <w:t>законодательством Российской Федерации и Московской области, в том числе Административным регламентом</w:t>
            </w:r>
          </w:p>
        </w:tc>
        <w:tc>
          <w:tcPr>
            <w:tcW w:w="4993" w:type="dxa"/>
            <w:tcBorders>
              <w:top w:val="single" w:sz="4" w:space="0" w:color="auto"/>
              <w:left w:val="single" w:sz="4" w:space="0" w:color="auto"/>
              <w:right w:val="single" w:sz="4" w:space="0" w:color="auto"/>
            </w:tcBorders>
          </w:tcPr>
          <w:p w:rsidR="00347761" w:rsidRDefault="00347761" w:rsidP="009F3BB2">
            <w:pPr>
              <w:pStyle w:val="1110"/>
              <w:spacing w:line="240" w:lineRule="auto"/>
              <w:rPr>
                <w:rFonts w:eastAsia="Times New Roman"/>
                <w:sz w:val="24"/>
                <w:szCs w:val="24"/>
                <w:lang w:eastAsia="ru-RU"/>
              </w:rPr>
            </w:pPr>
            <w:r w:rsidRPr="00844B67">
              <w:rPr>
                <w:sz w:val="24"/>
                <w:szCs w:val="24"/>
              </w:rPr>
              <w:lastRenderedPageBreak/>
              <w:t>В случаях, предусмотренных в подраздел</w:t>
            </w:r>
            <w:r w:rsidR="007C7BAA">
              <w:rPr>
                <w:sz w:val="24"/>
                <w:szCs w:val="24"/>
              </w:rPr>
              <w:t>ах</w:t>
            </w:r>
            <w:r w:rsidRPr="00844B67">
              <w:rPr>
                <w:sz w:val="24"/>
                <w:szCs w:val="24"/>
              </w:rPr>
              <w:t xml:space="preserve"> 8 и 13 Администра</w:t>
            </w:r>
            <w:r w:rsidR="00452FD5">
              <w:rPr>
                <w:sz w:val="24"/>
                <w:szCs w:val="24"/>
              </w:rPr>
              <w:t>т</w:t>
            </w:r>
            <w:r w:rsidRPr="00844B67">
              <w:rPr>
                <w:sz w:val="24"/>
                <w:szCs w:val="24"/>
              </w:rPr>
              <w:t>ивного регламента,</w:t>
            </w:r>
            <w:r w:rsidRPr="00347761">
              <w:rPr>
                <w:sz w:val="24"/>
                <w:szCs w:val="24"/>
              </w:rPr>
              <w:t xml:space="preserve"> </w:t>
            </w:r>
            <w:r w:rsidRPr="00347761">
              <w:rPr>
                <w:rFonts w:eastAsia="Times New Roman"/>
                <w:sz w:val="24"/>
                <w:szCs w:val="24"/>
                <w:lang w:eastAsia="ru-RU"/>
              </w:rPr>
              <w:t>Заявитель представляет в МФЦ оригиналы документов</w:t>
            </w:r>
            <w:r>
              <w:rPr>
                <w:rFonts w:eastAsia="Times New Roman"/>
                <w:sz w:val="24"/>
                <w:szCs w:val="24"/>
                <w:lang w:eastAsia="ru-RU"/>
              </w:rPr>
              <w:t xml:space="preserve">, </w:t>
            </w:r>
            <w:r w:rsidR="003D0665" w:rsidRPr="003B180A">
              <w:rPr>
                <w:rFonts w:eastAsia="Times New Roman"/>
                <w:sz w:val="24"/>
                <w:szCs w:val="24"/>
                <w:lang w:eastAsia="ru-RU"/>
              </w:rPr>
              <w:t>необходимых для предоставления Государственной услуги</w:t>
            </w:r>
            <w:r w:rsidR="003D0665">
              <w:rPr>
                <w:rFonts w:eastAsia="Times New Roman"/>
                <w:sz w:val="24"/>
                <w:szCs w:val="24"/>
                <w:lang w:eastAsia="ru-RU"/>
              </w:rPr>
              <w:t xml:space="preserve">, </w:t>
            </w:r>
            <w:r>
              <w:rPr>
                <w:rFonts w:eastAsia="Times New Roman"/>
                <w:sz w:val="24"/>
                <w:szCs w:val="24"/>
                <w:lang w:eastAsia="ru-RU"/>
              </w:rPr>
              <w:t>в том числе для сверки</w:t>
            </w:r>
            <w:r w:rsidR="001B680F">
              <w:rPr>
                <w:rFonts w:eastAsia="Times New Roman"/>
                <w:sz w:val="24"/>
                <w:szCs w:val="24"/>
                <w:lang w:eastAsia="ru-RU"/>
              </w:rPr>
              <w:t xml:space="preserve">, на основании уведомления, </w:t>
            </w:r>
            <w:r w:rsidR="001B680F">
              <w:rPr>
                <w:rFonts w:eastAsia="Times New Roman"/>
                <w:sz w:val="24"/>
                <w:szCs w:val="24"/>
                <w:lang w:eastAsia="ru-RU"/>
              </w:rPr>
              <w:lastRenderedPageBreak/>
              <w:t xml:space="preserve">поступившего в </w:t>
            </w:r>
            <w:r w:rsidR="000F7CDF">
              <w:rPr>
                <w:rFonts w:eastAsia="Times New Roman"/>
                <w:sz w:val="24"/>
                <w:szCs w:val="24"/>
                <w:lang w:eastAsia="ru-RU"/>
              </w:rPr>
              <w:t>Л</w:t>
            </w:r>
            <w:r w:rsidR="001B680F">
              <w:rPr>
                <w:rFonts w:eastAsia="Times New Roman"/>
                <w:sz w:val="24"/>
                <w:szCs w:val="24"/>
                <w:lang w:eastAsia="ru-RU"/>
              </w:rPr>
              <w:t>ичный кабинет Заявителя на РПГУ.</w:t>
            </w:r>
          </w:p>
          <w:p w:rsidR="00765880" w:rsidRDefault="00765880" w:rsidP="00D762A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 сверке оригиналов документов в МФЦ:</w:t>
            </w:r>
          </w:p>
          <w:p w:rsidR="00765880" w:rsidRDefault="00765880" w:rsidP="00A40D0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при соответствии оригиналов документов,</w:t>
            </w:r>
            <w:r w:rsidR="003D0665">
              <w:rPr>
                <w:rFonts w:ascii="Times New Roman" w:hAnsi="Times New Roman"/>
                <w:sz w:val="24"/>
                <w:szCs w:val="24"/>
                <w:lang w:eastAsia="ru-RU"/>
              </w:rPr>
              <w:t xml:space="preserve"> необходимых для предоставления Государственной услуги,</w:t>
            </w:r>
            <w:r>
              <w:rPr>
                <w:rFonts w:ascii="Times New Roman" w:hAnsi="Times New Roman"/>
                <w:sz w:val="24"/>
                <w:szCs w:val="24"/>
                <w:lang w:eastAsia="ru-RU"/>
              </w:rPr>
              <w:t xml:space="preserve"> представленных Заявителем для сверки с электронными образами</w:t>
            </w:r>
            <w:r w:rsidR="003D0665">
              <w:rPr>
                <w:rFonts w:ascii="Times New Roman" w:hAnsi="Times New Roman"/>
                <w:sz w:val="24"/>
                <w:szCs w:val="24"/>
                <w:lang w:eastAsia="ru-RU"/>
              </w:rPr>
              <w:t xml:space="preserve"> документов, поданных посредством РПГУ</w:t>
            </w:r>
            <w:r>
              <w:rPr>
                <w:rFonts w:ascii="Times New Roman" w:hAnsi="Times New Roman"/>
                <w:sz w:val="24"/>
                <w:szCs w:val="24"/>
                <w:lang w:eastAsia="ru-RU"/>
              </w:rPr>
              <w:t>, в Модуле МФЦ ЕИС ОУ проставляется отметка о соответствии документов оригиналам. Акт сверки документов подписывается работником МФЦ и Заявителем, сканируется и направляется в ЕИС ОУ Администрации в день его формирования;</w:t>
            </w:r>
          </w:p>
          <w:p w:rsidR="00765880" w:rsidRDefault="00765880" w:rsidP="0065335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при несоответствии оригиналов документов,</w:t>
            </w:r>
            <w:r w:rsidR="00B20740">
              <w:rPr>
                <w:rFonts w:ascii="Times New Roman" w:hAnsi="Times New Roman"/>
                <w:sz w:val="24"/>
                <w:szCs w:val="24"/>
                <w:lang w:eastAsia="ru-RU"/>
              </w:rPr>
              <w:t xml:space="preserve"> необходимых для предоставления Государственной услуги,</w:t>
            </w:r>
            <w:r>
              <w:rPr>
                <w:rFonts w:ascii="Times New Roman" w:hAnsi="Times New Roman"/>
                <w:sz w:val="24"/>
                <w:szCs w:val="24"/>
                <w:lang w:eastAsia="ru-RU"/>
              </w:rPr>
              <w:t xml:space="preserve"> представленных Заявителем для сверки с электронными образами</w:t>
            </w:r>
            <w:r w:rsidR="00B20740">
              <w:rPr>
                <w:rFonts w:ascii="Times New Roman" w:hAnsi="Times New Roman"/>
                <w:sz w:val="24"/>
                <w:szCs w:val="24"/>
                <w:lang w:eastAsia="ru-RU"/>
              </w:rPr>
              <w:t xml:space="preserve"> документов,</w:t>
            </w:r>
            <w:r w:rsidR="00A1364F">
              <w:rPr>
                <w:rFonts w:ascii="Times New Roman" w:hAnsi="Times New Roman"/>
                <w:sz w:val="24"/>
                <w:szCs w:val="24"/>
                <w:lang w:eastAsia="ru-RU"/>
              </w:rPr>
              <w:t xml:space="preserve"> поданных </w:t>
            </w:r>
            <w:r w:rsidR="00B20740">
              <w:rPr>
                <w:rFonts w:ascii="Times New Roman" w:hAnsi="Times New Roman"/>
                <w:sz w:val="24"/>
                <w:szCs w:val="24"/>
                <w:lang w:eastAsia="ru-RU"/>
              </w:rPr>
              <w:t>посредством РПГУ</w:t>
            </w:r>
            <w:r>
              <w:rPr>
                <w:rFonts w:ascii="Times New Roman" w:hAnsi="Times New Roman"/>
                <w:sz w:val="24"/>
                <w:szCs w:val="24"/>
                <w:lang w:eastAsia="ru-RU"/>
              </w:rPr>
              <w:t>, в Модуле МФЦ ЕИС ОУ проставляется отметка о несоответствии документов оригиналам. Акт сверки, подписанный Заявителем, направляется в ЕИС ОУ Администрации.</w:t>
            </w:r>
          </w:p>
          <w:p w:rsidR="005E7907" w:rsidRDefault="00347761" w:rsidP="00844B67">
            <w:pPr>
              <w:pStyle w:val="1110"/>
              <w:spacing w:line="240" w:lineRule="auto"/>
              <w:rPr>
                <w:rFonts w:eastAsia="Times New Roman"/>
                <w:sz w:val="24"/>
                <w:szCs w:val="24"/>
              </w:rPr>
            </w:pPr>
            <w:r>
              <w:rPr>
                <w:sz w:val="24"/>
                <w:szCs w:val="24"/>
              </w:rPr>
              <w:t xml:space="preserve">Работник МФЦ </w:t>
            </w:r>
            <w:r w:rsidRPr="00D73403">
              <w:rPr>
                <w:sz w:val="24"/>
                <w:szCs w:val="24"/>
              </w:rPr>
              <w:t>принимает у Заявителя оригиналы документов</w:t>
            </w:r>
            <w:r>
              <w:rPr>
                <w:sz w:val="24"/>
                <w:szCs w:val="24"/>
              </w:rPr>
              <w:t>, в том числе для сверки</w:t>
            </w:r>
            <w:r w:rsidRPr="00D73403">
              <w:rPr>
                <w:sz w:val="24"/>
                <w:szCs w:val="24"/>
              </w:rPr>
              <w:t xml:space="preserve">, </w:t>
            </w:r>
            <w:r w:rsidRPr="00A55E79">
              <w:rPr>
                <w:rFonts w:eastAsia="Times New Roman"/>
                <w:sz w:val="24"/>
                <w:szCs w:val="24"/>
              </w:rPr>
              <w:t>проводит сверку документов</w:t>
            </w:r>
            <w:r>
              <w:rPr>
                <w:sz w:val="24"/>
                <w:szCs w:val="24"/>
              </w:rPr>
              <w:t xml:space="preserve">, </w:t>
            </w:r>
            <w:r w:rsidRPr="00D73403">
              <w:rPr>
                <w:sz w:val="24"/>
                <w:szCs w:val="24"/>
              </w:rPr>
              <w:lastRenderedPageBreak/>
              <w:t xml:space="preserve">необходимых для предоставления Государственной услуги, </w:t>
            </w:r>
            <w:r w:rsidRPr="00A55E79">
              <w:rPr>
                <w:rFonts w:eastAsia="Times New Roman"/>
                <w:sz w:val="24"/>
                <w:szCs w:val="24"/>
              </w:rPr>
              <w:t>с электронными образами документов</w:t>
            </w:r>
            <w:r w:rsidRPr="00D73403">
              <w:rPr>
                <w:sz w:val="24"/>
                <w:szCs w:val="24"/>
              </w:rPr>
              <w:t xml:space="preserve">, </w:t>
            </w:r>
            <w:r w:rsidRPr="00B5392C">
              <w:rPr>
                <w:rFonts w:eastAsia="Times New Roman"/>
                <w:sz w:val="24"/>
                <w:szCs w:val="24"/>
                <w:lang w:eastAsia="ru-RU"/>
              </w:rPr>
              <w:t>поданны</w:t>
            </w:r>
            <w:r w:rsidR="00A1364F">
              <w:rPr>
                <w:rFonts w:eastAsia="Times New Roman"/>
                <w:sz w:val="24"/>
                <w:szCs w:val="24"/>
                <w:lang w:eastAsia="ru-RU"/>
              </w:rPr>
              <w:t>х</w:t>
            </w:r>
            <w:r w:rsidRPr="00B5392C">
              <w:rPr>
                <w:rFonts w:eastAsia="Times New Roman"/>
                <w:sz w:val="24"/>
                <w:szCs w:val="24"/>
                <w:lang w:eastAsia="ru-RU"/>
              </w:rPr>
              <w:t xml:space="preserve"> посредством РПГУ</w:t>
            </w:r>
            <w:r w:rsidRPr="00D73403" w:rsidDel="009674F0">
              <w:rPr>
                <w:sz w:val="24"/>
                <w:szCs w:val="24"/>
              </w:rPr>
              <w:t xml:space="preserve"> </w:t>
            </w:r>
            <w:r w:rsidRPr="00D73403">
              <w:rPr>
                <w:sz w:val="24"/>
                <w:szCs w:val="24"/>
              </w:rPr>
              <w:t>в соответствии с соглашением о взаимодействии</w:t>
            </w:r>
          </w:p>
        </w:tc>
      </w:tr>
      <w:tr w:rsidR="00E07428" w:rsidTr="00B9359E">
        <w:tc>
          <w:tcPr>
            <w:tcW w:w="1951" w:type="dxa"/>
            <w:tcBorders>
              <w:top w:val="single" w:sz="4" w:space="0" w:color="auto"/>
              <w:left w:val="single" w:sz="4" w:space="0" w:color="auto"/>
              <w:right w:val="single" w:sz="4" w:space="0" w:color="auto"/>
            </w:tcBorders>
          </w:tcPr>
          <w:p w:rsidR="00E07428" w:rsidRDefault="00E07428" w:rsidP="005E7907">
            <w:pPr>
              <w:pStyle w:val="ConsPlusNormal0"/>
              <w:jc w:val="both"/>
              <w:rPr>
                <w:rFonts w:ascii="Times New Roman" w:eastAsia="Times New Roman" w:hAnsi="Times New Roman"/>
                <w:sz w:val="24"/>
                <w:szCs w:val="24"/>
              </w:rPr>
            </w:pPr>
            <w:r>
              <w:rPr>
                <w:rFonts w:ascii="Times New Roman" w:eastAsia="Times New Roman" w:hAnsi="Times New Roman"/>
                <w:sz w:val="24"/>
                <w:szCs w:val="24"/>
              </w:rPr>
              <w:lastRenderedPageBreak/>
              <w:t>ЕИС ОУ Администрация</w:t>
            </w:r>
          </w:p>
        </w:tc>
        <w:tc>
          <w:tcPr>
            <w:tcW w:w="2268" w:type="dxa"/>
            <w:tcBorders>
              <w:top w:val="single" w:sz="4" w:space="0" w:color="auto"/>
              <w:left w:val="single" w:sz="4" w:space="0" w:color="auto"/>
              <w:bottom w:val="single" w:sz="4" w:space="0" w:color="auto"/>
              <w:right w:val="single" w:sz="4" w:space="0" w:color="auto"/>
            </w:tcBorders>
          </w:tcPr>
          <w:p w:rsidR="00E07428" w:rsidRDefault="00D92A7A" w:rsidP="00BA4AB5">
            <w:pPr>
              <w:pStyle w:val="ConsPlusNormal0"/>
              <w:jc w:val="both"/>
              <w:rPr>
                <w:rFonts w:ascii="Times New Roman" w:eastAsia="Times New Roman" w:hAnsi="Times New Roman"/>
                <w:sz w:val="24"/>
                <w:szCs w:val="24"/>
              </w:rPr>
            </w:pPr>
            <w:r>
              <w:rPr>
                <w:rFonts w:ascii="Times New Roman" w:eastAsia="Times New Roman" w:hAnsi="Times New Roman"/>
                <w:sz w:val="24"/>
                <w:szCs w:val="24"/>
              </w:rPr>
              <w:t xml:space="preserve">Приостановление </w:t>
            </w:r>
            <w:r w:rsidR="00CD6CC6">
              <w:rPr>
                <w:rFonts w:ascii="Times New Roman" w:eastAsia="Times New Roman" w:hAnsi="Times New Roman"/>
                <w:sz w:val="24"/>
                <w:szCs w:val="24"/>
              </w:rPr>
              <w:t>предоставления Государственной услуги</w:t>
            </w:r>
            <w:r>
              <w:rPr>
                <w:rFonts w:ascii="Times New Roman" w:eastAsia="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E07428" w:rsidRDefault="00E035CD" w:rsidP="009F3BB2">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месяц</w:t>
            </w:r>
          </w:p>
        </w:tc>
        <w:tc>
          <w:tcPr>
            <w:tcW w:w="1897" w:type="dxa"/>
            <w:tcBorders>
              <w:top w:val="single" w:sz="4" w:space="0" w:color="auto"/>
              <w:left w:val="single" w:sz="4" w:space="0" w:color="auto"/>
              <w:bottom w:val="single" w:sz="4" w:space="0" w:color="auto"/>
              <w:right w:val="single" w:sz="4" w:space="0" w:color="auto"/>
            </w:tcBorders>
          </w:tcPr>
          <w:p w:rsidR="00E07428" w:rsidRPr="005E7907" w:rsidRDefault="00E07428" w:rsidP="005E7907">
            <w:pPr>
              <w:pStyle w:val="ConsPlusNormal0"/>
              <w:jc w:val="both"/>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rsidR="00E07428" w:rsidRDefault="00E07428" w:rsidP="005E7907">
            <w:pPr>
              <w:autoSpaceDE w:val="0"/>
              <w:autoSpaceDN w:val="0"/>
              <w:adjustRightInd w:val="0"/>
              <w:spacing w:after="0" w:line="240" w:lineRule="auto"/>
              <w:jc w:val="both"/>
              <w:rPr>
                <w:rFonts w:ascii="Times New Roman" w:eastAsia="Times New Roman" w:hAnsi="Times New Roman"/>
                <w:sz w:val="24"/>
                <w:szCs w:val="24"/>
              </w:rPr>
            </w:pPr>
          </w:p>
        </w:tc>
        <w:tc>
          <w:tcPr>
            <w:tcW w:w="4993" w:type="dxa"/>
            <w:tcBorders>
              <w:top w:val="single" w:sz="4" w:space="0" w:color="auto"/>
              <w:left w:val="single" w:sz="4" w:space="0" w:color="auto"/>
              <w:right w:val="single" w:sz="4" w:space="0" w:color="auto"/>
            </w:tcBorders>
          </w:tcPr>
          <w:p w:rsidR="00CD6CC6" w:rsidRPr="00D94A33" w:rsidRDefault="00CD6CC6" w:rsidP="00844B67">
            <w:pPr>
              <w:shd w:val="clear" w:color="auto" w:fill="FFFFFF"/>
              <w:spacing w:after="0" w:line="240" w:lineRule="auto"/>
              <w:ind w:left="-108" w:right="-37"/>
              <w:jc w:val="both"/>
              <w:rPr>
                <w:rFonts w:ascii="Times New Roman" w:eastAsia="Times New Roman" w:hAnsi="Times New Roman"/>
                <w:sz w:val="24"/>
                <w:szCs w:val="24"/>
              </w:rPr>
            </w:pPr>
            <w:r w:rsidRPr="00D94A33">
              <w:rPr>
                <w:rFonts w:ascii="Times New Roman" w:eastAsia="Times New Roman" w:hAnsi="Times New Roman"/>
                <w:sz w:val="24"/>
                <w:szCs w:val="24"/>
              </w:rPr>
              <w:t>При наличии основания,</w:t>
            </w:r>
            <w:r w:rsidR="00266F71" w:rsidRPr="00D94A33">
              <w:rPr>
                <w:rFonts w:ascii="Times New Roman" w:eastAsia="Times New Roman" w:hAnsi="Times New Roman"/>
                <w:sz w:val="24"/>
                <w:szCs w:val="24"/>
              </w:rPr>
              <w:t xml:space="preserve"> указанного в пункте 13.</w:t>
            </w:r>
            <w:r w:rsidRPr="00D94A33">
              <w:rPr>
                <w:rFonts w:ascii="Times New Roman" w:eastAsia="Times New Roman" w:hAnsi="Times New Roman"/>
                <w:sz w:val="24"/>
                <w:szCs w:val="24"/>
              </w:rPr>
              <w:t>1 Административного регламента, предоставление Государственной услуги приостанавливается.</w:t>
            </w:r>
          </w:p>
          <w:p w:rsidR="00E035CD" w:rsidRPr="00844B67" w:rsidRDefault="00E035CD" w:rsidP="00D762AD">
            <w:pPr>
              <w:shd w:val="clear" w:color="auto" w:fill="FFFFFF"/>
              <w:spacing w:after="0" w:line="240" w:lineRule="auto"/>
              <w:ind w:left="-108" w:right="-37"/>
              <w:jc w:val="both"/>
              <w:rPr>
                <w:rFonts w:ascii="Times New Roman" w:eastAsia="Times New Roman" w:hAnsi="Times New Roman"/>
                <w:sz w:val="24"/>
                <w:szCs w:val="24"/>
              </w:rPr>
            </w:pPr>
            <w:r w:rsidRPr="00D94A33">
              <w:rPr>
                <w:rFonts w:ascii="Times New Roman" w:eastAsia="Times New Roman" w:hAnsi="Times New Roman"/>
                <w:sz w:val="24"/>
                <w:szCs w:val="24"/>
                <w:lang w:val="x-none"/>
              </w:rPr>
              <w:t xml:space="preserve">Администрация уведомляет Заявителя о приостановлении рассмотрения Заявления </w:t>
            </w:r>
            <w:r w:rsidR="000F7CDF">
              <w:rPr>
                <w:rFonts w:ascii="Times New Roman" w:eastAsia="Times New Roman" w:hAnsi="Times New Roman"/>
                <w:sz w:val="24"/>
                <w:szCs w:val="24"/>
                <w:lang w:val="x-none"/>
              </w:rPr>
              <w:br/>
            </w:r>
            <w:r w:rsidRPr="00D94A33">
              <w:rPr>
                <w:rFonts w:ascii="Times New Roman" w:eastAsia="Times New Roman" w:hAnsi="Times New Roman"/>
                <w:sz w:val="24"/>
                <w:szCs w:val="24"/>
                <w:lang w:val="x-none"/>
              </w:rPr>
              <w:t>в течение 3 (Трех) рабочих дней со дня принятия такого решения с указанием оснований приостановления</w:t>
            </w:r>
            <w:r w:rsidRPr="00D94A33">
              <w:rPr>
                <w:rFonts w:ascii="Times New Roman" w:eastAsia="Times New Roman" w:hAnsi="Times New Roman"/>
                <w:sz w:val="24"/>
                <w:szCs w:val="24"/>
              </w:rPr>
              <w:t xml:space="preserve"> посредством изменения статуса в </w:t>
            </w:r>
            <w:r w:rsidR="001B680F" w:rsidRPr="00D94A33">
              <w:rPr>
                <w:rFonts w:ascii="Times New Roman" w:eastAsia="Times New Roman" w:hAnsi="Times New Roman"/>
                <w:sz w:val="24"/>
                <w:szCs w:val="24"/>
              </w:rPr>
              <w:t>Личный кабинет</w:t>
            </w:r>
            <w:r w:rsidRPr="00D94A33">
              <w:rPr>
                <w:rFonts w:ascii="Times New Roman" w:eastAsia="Times New Roman" w:hAnsi="Times New Roman"/>
                <w:sz w:val="24"/>
                <w:szCs w:val="24"/>
              </w:rPr>
              <w:t xml:space="preserve"> Заявителя на РПГУ</w:t>
            </w:r>
          </w:p>
        </w:tc>
      </w:tr>
    </w:tbl>
    <w:p w:rsidR="00D06CEA" w:rsidRDefault="00D06CEA" w:rsidP="00D06CEA">
      <w:pPr>
        <w:spacing w:after="0" w:line="240" w:lineRule="auto"/>
        <w:rPr>
          <w:rFonts w:ascii="Times New Roman" w:hAnsi="Times New Roman"/>
          <w:sz w:val="24"/>
          <w:szCs w:val="24"/>
        </w:rPr>
      </w:pPr>
    </w:p>
    <w:p w:rsidR="0091309D" w:rsidRDefault="0091309D" w:rsidP="00D06CEA">
      <w:pPr>
        <w:spacing w:after="0" w:line="240" w:lineRule="auto"/>
        <w:rPr>
          <w:rFonts w:ascii="Times New Roman" w:hAnsi="Times New Roman"/>
          <w:sz w:val="24"/>
          <w:szCs w:val="24"/>
        </w:rPr>
      </w:pPr>
    </w:p>
    <w:p w:rsidR="005E1EE2" w:rsidRPr="005E1EE2" w:rsidRDefault="005E1EE2" w:rsidP="00C2771D">
      <w:pPr>
        <w:spacing w:after="0" w:line="240" w:lineRule="auto"/>
        <w:ind w:left="-108" w:right="-37"/>
        <w:jc w:val="center"/>
        <w:rPr>
          <w:rFonts w:ascii="Times New Roman" w:eastAsia="Times New Roman" w:hAnsi="Times New Roman"/>
          <w:b/>
          <w:bCs/>
          <w:iCs/>
          <w:sz w:val="24"/>
          <w:szCs w:val="24"/>
        </w:rPr>
      </w:pPr>
      <w:bookmarkStart w:id="493" w:name="_Toc12446229"/>
      <w:r w:rsidRPr="005E1EE2">
        <w:rPr>
          <w:rFonts w:ascii="Times New Roman" w:eastAsia="Times New Roman" w:hAnsi="Times New Roman"/>
          <w:b/>
          <w:bCs/>
          <w:iCs/>
          <w:sz w:val="24"/>
          <w:szCs w:val="24"/>
        </w:rPr>
        <w:t xml:space="preserve">2. Формирование и направление межведомственных информационных запросов </w:t>
      </w:r>
    </w:p>
    <w:p w:rsidR="005E1EE2" w:rsidRPr="005E1EE2" w:rsidRDefault="005E1EE2" w:rsidP="00C2771D">
      <w:pPr>
        <w:spacing w:after="0" w:line="240" w:lineRule="auto"/>
        <w:ind w:left="-108" w:right="-37"/>
        <w:jc w:val="center"/>
        <w:rPr>
          <w:rFonts w:ascii="Times New Roman" w:eastAsia="Times New Roman" w:hAnsi="Times New Roman"/>
          <w:b/>
          <w:bCs/>
          <w:iCs/>
          <w:sz w:val="24"/>
          <w:szCs w:val="24"/>
        </w:rPr>
      </w:pPr>
      <w:r w:rsidRPr="005E1EE2">
        <w:rPr>
          <w:rFonts w:ascii="Times New Roman" w:eastAsia="Times New Roman" w:hAnsi="Times New Roman"/>
          <w:b/>
          <w:bCs/>
          <w:iCs/>
          <w:sz w:val="24"/>
          <w:szCs w:val="24"/>
        </w:rPr>
        <w:t>в органы (организации), участвующие в предоставлении Государственной услуги</w:t>
      </w:r>
    </w:p>
    <w:p w:rsidR="005E1EE2" w:rsidRPr="005E1EE2" w:rsidRDefault="005E1EE2" w:rsidP="005E1EE2">
      <w:pPr>
        <w:spacing w:before="240" w:after="0" w:line="240" w:lineRule="auto"/>
        <w:ind w:left="-108" w:right="-37"/>
        <w:jc w:val="center"/>
        <w:rPr>
          <w:rFonts w:ascii="Times New Roman" w:eastAsia="Times New Roman" w:hAnsi="Times New Roman"/>
          <w:iCs/>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380"/>
        <w:gridCol w:w="2268"/>
        <w:gridCol w:w="1559"/>
        <w:gridCol w:w="2410"/>
        <w:gridCol w:w="4961"/>
      </w:tblGrid>
      <w:tr w:rsidR="005E1EE2" w:rsidRPr="005E1EE2" w:rsidTr="00844B67">
        <w:trPr>
          <w:tblHeader/>
        </w:trPr>
        <w:tc>
          <w:tcPr>
            <w:tcW w:w="1839" w:type="dxa"/>
            <w:tcBorders>
              <w:top w:val="single" w:sz="4" w:space="0" w:color="auto"/>
              <w:left w:val="single" w:sz="4" w:space="0" w:color="auto"/>
              <w:bottom w:val="single" w:sz="4" w:space="0" w:color="auto"/>
              <w:right w:val="single" w:sz="4" w:space="0" w:color="auto"/>
            </w:tcBorders>
            <w:hideMark/>
          </w:tcPr>
          <w:p w:rsidR="00303203" w:rsidRPr="005E1EE2" w:rsidRDefault="005E1EE2" w:rsidP="008A7765">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lastRenderedPageBreak/>
              <w:t>Место выполнения процедуры/</w:t>
            </w:r>
            <w:r w:rsidR="008A7765">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380" w:type="dxa"/>
            <w:tcBorders>
              <w:top w:val="single" w:sz="4" w:space="0" w:color="auto"/>
              <w:left w:val="single" w:sz="4" w:space="0" w:color="auto"/>
              <w:bottom w:val="single" w:sz="4" w:space="0" w:color="auto"/>
              <w:right w:val="single" w:sz="4" w:space="0" w:color="auto"/>
            </w:tcBorders>
            <w:hideMark/>
          </w:tcPr>
          <w:p w:rsidR="00303203" w:rsidRPr="005E1EE2" w:rsidRDefault="005E1EE2" w:rsidP="008A7765">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303203" w:rsidRPr="005E1EE2" w:rsidRDefault="005E1EE2" w:rsidP="008A7765">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303203" w:rsidRPr="005E1EE2" w:rsidRDefault="005E1EE2" w:rsidP="008A7765">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auto"/>
              <w:left w:val="single" w:sz="4" w:space="0" w:color="auto"/>
              <w:bottom w:val="single" w:sz="4" w:space="0" w:color="auto"/>
              <w:right w:val="single" w:sz="4" w:space="0" w:color="auto"/>
            </w:tcBorders>
            <w:hideMark/>
          </w:tcPr>
          <w:p w:rsidR="00303203" w:rsidRPr="005E1EE2" w:rsidRDefault="005E1EE2" w:rsidP="008A7765">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Критерии принятия решений</w:t>
            </w:r>
          </w:p>
        </w:tc>
        <w:tc>
          <w:tcPr>
            <w:tcW w:w="4961" w:type="dxa"/>
            <w:tcBorders>
              <w:top w:val="single" w:sz="4" w:space="0" w:color="auto"/>
              <w:left w:val="single" w:sz="4" w:space="0" w:color="auto"/>
              <w:bottom w:val="single" w:sz="4" w:space="0" w:color="auto"/>
              <w:right w:val="single" w:sz="4" w:space="0" w:color="auto"/>
            </w:tcBorders>
            <w:hideMark/>
          </w:tcPr>
          <w:p w:rsidR="00303203" w:rsidRPr="005E1EE2" w:rsidRDefault="005E1EE2" w:rsidP="008A7765">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E1EE2" w:rsidRPr="005E1EE2" w:rsidTr="00844B67">
        <w:trPr>
          <w:trHeight w:val="3969"/>
        </w:trPr>
        <w:tc>
          <w:tcPr>
            <w:tcW w:w="1839" w:type="dxa"/>
            <w:vMerge w:val="restart"/>
            <w:tcBorders>
              <w:top w:val="single" w:sz="4" w:space="0" w:color="auto"/>
              <w:left w:val="single" w:sz="4" w:space="0" w:color="auto"/>
              <w:bottom w:val="single" w:sz="4" w:space="0" w:color="auto"/>
              <w:right w:val="single" w:sz="4" w:space="0" w:color="auto"/>
            </w:tcBorders>
            <w:hideMark/>
          </w:tcPr>
          <w:p w:rsidR="00303203" w:rsidRPr="005E1EE2" w:rsidRDefault="005E1EE2" w:rsidP="008A7765">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Администрация</w:t>
            </w:r>
            <w:r w:rsidRPr="005E1EE2">
              <w:rPr>
                <w:rFonts w:ascii="Times New Roman" w:eastAsia="Times New Roman" w:hAnsi="Times New Roman"/>
                <w:iCs/>
                <w:sz w:val="24"/>
                <w:szCs w:val="24"/>
              </w:rPr>
              <w:t xml:space="preserve"> /</w:t>
            </w:r>
            <w:r>
              <w:rPr>
                <w:rFonts w:ascii="Times New Roman" w:eastAsia="Times New Roman" w:hAnsi="Times New Roman"/>
                <w:iCs/>
                <w:sz w:val="24"/>
                <w:szCs w:val="24"/>
              </w:rPr>
              <w:t>ЕИС ОУ</w:t>
            </w:r>
          </w:p>
        </w:tc>
        <w:tc>
          <w:tcPr>
            <w:tcW w:w="2380" w:type="dxa"/>
            <w:tcBorders>
              <w:top w:val="single" w:sz="4" w:space="0" w:color="auto"/>
              <w:left w:val="single" w:sz="4" w:space="0" w:color="auto"/>
              <w:bottom w:val="single" w:sz="4" w:space="0" w:color="auto"/>
              <w:right w:val="single" w:sz="4" w:space="0" w:color="auto"/>
            </w:tcBorders>
            <w:hideMark/>
          </w:tcPr>
          <w:p w:rsidR="00303203" w:rsidRPr="005E1EE2" w:rsidRDefault="005E1EE2" w:rsidP="00BA4AB5">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Определение состава документов, подлежащих запросу у органов власти</w:t>
            </w:r>
            <w:r w:rsidR="005C0367">
              <w:rPr>
                <w:rFonts w:ascii="Times New Roman" w:eastAsia="Times New Roman" w:hAnsi="Times New Roman"/>
                <w:iCs/>
                <w:sz w:val="24"/>
                <w:szCs w:val="24"/>
              </w:rPr>
              <w:t xml:space="preserve">, </w:t>
            </w:r>
            <w:r w:rsidRPr="005E1EE2">
              <w:rPr>
                <w:rFonts w:ascii="Times New Roman" w:eastAsia="Times New Roman" w:hAnsi="Times New Roman"/>
                <w:iCs/>
                <w:sz w:val="24"/>
                <w:szCs w:val="24"/>
              </w:rPr>
              <w:t>организаций, направление запроса</w:t>
            </w:r>
          </w:p>
        </w:tc>
        <w:tc>
          <w:tcPr>
            <w:tcW w:w="2268" w:type="dxa"/>
            <w:vMerge w:val="restart"/>
            <w:tcBorders>
              <w:top w:val="single" w:sz="4" w:space="0" w:color="auto"/>
              <w:left w:val="single" w:sz="4" w:space="0" w:color="auto"/>
              <w:bottom w:val="single" w:sz="4" w:space="0" w:color="auto"/>
              <w:right w:val="single" w:sz="4" w:space="0" w:color="auto"/>
            </w:tcBorders>
          </w:tcPr>
          <w:p w:rsidR="00303203" w:rsidRPr="005E1EE2" w:rsidRDefault="005E1EE2" w:rsidP="008A7765">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5 рабочих дней (начиная с первого рабочего дня предоставления Государственной услуги)</w:t>
            </w:r>
          </w:p>
        </w:tc>
        <w:tc>
          <w:tcPr>
            <w:tcW w:w="1559" w:type="dxa"/>
            <w:tcBorders>
              <w:top w:val="single" w:sz="4" w:space="0" w:color="auto"/>
              <w:left w:val="single" w:sz="4" w:space="0" w:color="auto"/>
              <w:bottom w:val="single" w:sz="4" w:space="0" w:color="auto"/>
              <w:right w:val="single" w:sz="4" w:space="0" w:color="auto"/>
            </w:tcBorders>
            <w:hideMark/>
          </w:tcPr>
          <w:p w:rsidR="00303203" w:rsidRPr="005E1EE2" w:rsidRDefault="005E1EE2" w:rsidP="008A7765">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hideMark/>
          </w:tcPr>
          <w:p w:rsidR="00303203" w:rsidRPr="005E1EE2" w:rsidRDefault="005E1EE2" w:rsidP="00BA4AB5">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Наличие в перечне документов, необходимых для предоставления Государственной услуги, документов, находящихся в распоряжении у органов власти</w:t>
            </w:r>
            <w:r w:rsidR="005C0367">
              <w:rPr>
                <w:rFonts w:ascii="Times New Roman" w:eastAsia="Times New Roman" w:hAnsi="Times New Roman"/>
                <w:iCs/>
                <w:sz w:val="24"/>
                <w:szCs w:val="24"/>
              </w:rPr>
              <w:t>,</w:t>
            </w:r>
            <w:r w:rsidRPr="005E1EE2">
              <w:rPr>
                <w:rFonts w:ascii="Times New Roman" w:eastAsia="Times New Roman" w:hAnsi="Times New Roman"/>
                <w:iCs/>
                <w:sz w:val="24"/>
                <w:szCs w:val="24"/>
              </w:rPr>
              <w:t xml:space="preserve"> организаций Московской области</w:t>
            </w:r>
          </w:p>
        </w:tc>
        <w:tc>
          <w:tcPr>
            <w:tcW w:w="4961" w:type="dxa"/>
            <w:tcBorders>
              <w:top w:val="single" w:sz="4" w:space="0" w:color="auto"/>
              <w:left w:val="single" w:sz="4" w:space="0" w:color="auto"/>
              <w:bottom w:val="single" w:sz="4" w:space="0" w:color="auto"/>
              <w:right w:val="single" w:sz="4" w:space="0" w:color="auto"/>
            </w:tcBorders>
            <w:hideMark/>
          </w:tcPr>
          <w:p w:rsidR="005E1EE2" w:rsidRPr="005E1EE2" w:rsidRDefault="005E1EE2"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 xml:space="preserve">Должностное лицо </w:t>
            </w:r>
            <w:r w:rsidR="00D868EE">
              <w:rPr>
                <w:rFonts w:ascii="Times New Roman" w:eastAsia="Times New Roman" w:hAnsi="Times New Roman"/>
                <w:iCs/>
                <w:sz w:val="24"/>
                <w:szCs w:val="24"/>
              </w:rPr>
              <w:t>Администрации</w:t>
            </w:r>
            <w:r w:rsidRPr="005E1EE2">
              <w:rPr>
                <w:rFonts w:ascii="Times New Roman" w:eastAsia="Times New Roman" w:hAnsi="Times New Roman"/>
                <w:iCs/>
                <w:sz w:val="24"/>
                <w:szCs w:val="24"/>
              </w:rPr>
              <w:t xml:space="preserve"> формирует и направляет межведомственный информационный запрос, если отсутствуют документы</w:t>
            </w:r>
            <w:r w:rsidR="00D868EE">
              <w:rPr>
                <w:rFonts w:ascii="Times New Roman" w:eastAsia="Times New Roman" w:hAnsi="Times New Roman"/>
                <w:iCs/>
                <w:sz w:val="24"/>
                <w:szCs w:val="24"/>
              </w:rPr>
              <w:t>,</w:t>
            </w:r>
            <w:r w:rsidRPr="005E1EE2">
              <w:rPr>
                <w:rFonts w:ascii="Times New Roman" w:eastAsia="Times New Roman" w:hAnsi="Times New Roman"/>
                <w:iCs/>
                <w:sz w:val="24"/>
                <w:szCs w:val="24"/>
              </w:rPr>
              <w:t xml:space="preserve"> указанные в </w:t>
            </w:r>
            <w:r w:rsidR="008A7765">
              <w:rPr>
                <w:rFonts w:ascii="Times New Roman" w:eastAsia="Times New Roman" w:hAnsi="Times New Roman"/>
                <w:iCs/>
                <w:sz w:val="24"/>
                <w:szCs w:val="24"/>
              </w:rPr>
              <w:t>подразделе</w:t>
            </w:r>
            <w:r w:rsidR="008A7765" w:rsidRPr="005E1EE2">
              <w:rPr>
                <w:rFonts w:ascii="Times New Roman" w:eastAsia="Times New Roman" w:hAnsi="Times New Roman"/>
                <w:iCs/>
                <w:sz w:val="24"/>
                <w:szCs w:val="24"/>
              </w:rPr>
              <w:t xml:space="preserve"> </w:t>
            </w:r>
            <w:r w:rsidRPr="005E1EE2">
              <w:rPr>
                <w:rFonts w:ascii="Times New Roman" w:eastAsia="Times New Roman" w:hAnsi="Times New Roman"/>
                <w:iCs/>
                <w:sz w:val="24"/>
                <w:szCs w:val="24"/>
              </w:rPr>
              <w:t>11 Административного регламента</w:t>
            </w:r>
            <w:r w:rsidR="00D868EE">
              <w:rPr>
                <w:rFonts w:ascii="Times New Roman" w:eastAsia="Times New Roman" w:hAnsi="Times New Roman"/>
                <w:iCs/>
                <w:sz w:val="24"/>
                <w:szCs w:val="24"/>
              </w:rPr>
              <w:t xml:space="preserve">, </w:t>
            </w:r>
            <w:r w:rsidR="00D868EE" w:rsidRPr="005E1EE2">
              <w:rPr>
                <w:rFonts w:ascii="Times New Roman" w:eastAsia="Times New Roman" w:hAnsi="Times New Roman"/>
                <w:iCs/>
                <w:sz w:val="24"/>
                <w:szCs w:val="24"/>
              </w:rPr>
              <w:t>и они необходимы для предоставления Государственной услуги</w:t>
            </w:r>
            <w:r w:rsidRPr="005E1EE2">
              <w:rPr>
                <w:rFonts w:ascii="Times New Roman" w:eastAsia="Times New Roman" w:hAnsi="Times New Roman"/>
                <w:iCs/>
                <w:sz w:val="24"/>
                <w:szCs w:val="24"/>
              </w:rPr>
              <w:t>.</w:t>
            </w:r>
          </w:p>
          <w:p w:rsidR="005E1EE2" w:rsidRPr="005E1EE2" w:rsidRDefault="005E1EE2"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 xml:space="preserve">В </w:t>
            </w:r>
            <w:r w:rsidR="00D868EE">
              <w:rPr>
                <w:rFonts w:ascii="Times New Roman" w:eastAsia="Times New Roman" w:hAnsi="Times New Roman"/>
                <w:iCs/>
                <w:sz w:val="24"/>
                <w:szCs w:val="24"/>
              </w:rPr>
              <w:t>ЕИС ОУ</w:t>
            </w:r>
            <w:r w:rsidRPr="005E1EE2">
              <w:rPr>
                <w:rFonts w:ascii="Times New Roman" w:eastAsia="Times New Roman" w:hAnsi="Times New Roman"/>
                <w:iCs/>
                <w:sz w:val="24"/>
                <w:szCs w:val="24"/>
              </w:rPr>
              <w:t xml:space="preserve"> проставляется отметка о необходимости осуществления запроса документа (сведений) у </w:t>
            </w:r>
            <w:r w:rsidR="00895A83" w:rsidRPr="005E1EE2">
              <w:rPr>
                <w:rFonts w:ascii="Times New Roman" w:eastAsia="Times New Roman" w:hAnsi="Times New Roman"/>
                <w:iCs/>
                <w:sz w:val="24"/>
                <w:szCs w:val="24"/>
              </w:rPr>
              <w:t>орган</w:t>
            </w:r>
            <w:r w:rsidR="00895A83">
              <w:rPr>
                <w:rFonts w:ascii="Times New Roman" w:eastAsia="Times New Roman" w:hAnsi="Times New Roman"/>
                <w:iCs/>
                <w:sz w:val="24"/>
                <w:szCs w:val="24"/>
              </w:rPr>
              <w:t>ов</w:t>
            </w:r>
            <w:r w:rsidR="00895A83" w:rsidRPr="005E1EE2">
              <w:rPr>
                <w:rFonts w:ascii="Times New Roman" w:eastAsia="Times New Roman" w:hAnsi="Times New Roman"/>
                <w:iCs/>
                <w:sz w:val="24"/>
                <w:szCs w:val="24"/>
              </w:rPr>
              <w:t xml:space="preserve"> </w:t>
            </w:r>
            <w:r w:rsidRPr="005E1EE2">
              <w:rPr>
                <w:rFonts w:ascii="Times New Roman" w:eastAsia="Times New Roman" w:hAnsi="Times New Roman"/>
                <w:iCs/>
                <w:sz w:val="24"/>
                <w:szCs w:val="24"/>
              </w:rPr>
              <w:t>, направляется межведомственный информационный запрос.</w:t>
            </w:r>
          </w:p>
          <w:p w:rsidR="005E1EE2" w:rsidRPr="005E1EE2" w:rsidRDefault="005E1EE2"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Результатом административного действия является направление межведомственного информационного запроса.</w:t>
            </w:r>
          </w:p>
          <w:p w:rsidR="00303203" w:rsidRPr="005E1EE2" w:rsidRDefault="005E1EE2"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Результат фиксируется в электронной форме в системе межведомственного электронного взаимодействия</w:t>
            </w:r>
          </w:p>
        </w:tc>
      </w:tr>
      <w:tr w:rsidR="005E1EE2" w:rsidRPr="005E1EE2" w:rsidTr="00844B67">
        <w:tc>
          <w:tcPr>
            <w:tcW w:w="1839" w:type="dxa"/>
            <w:vMerge/>
            <w:tcBorders>
              <w:top w:val="single" w:sz="4" w:space="0" w:color="auto"/>
              <w:left w:val="single" w:sz="4" w:space="0" w:color="auto"/>
              <w:bottom w:val="single" w:sz="4" w:space="0" w:color="auto"/>
              <w:right w:val="single" w:sz="4" w:space="0" w:color="auto"/>
            </w:tcBorders>
            <w:hideMark/>
          </w:tcPr>
          <w:p w:rsidR="005E1EE2" w:rsidRPr="005E1EE2" w:rsidRDefault="005E1EE2" w:rsidP="00844B67">
            <w:pPr>
              <w:spacing w:after="0" w:line="240" w:lineRule="auto"/>
              <w:ind w:left="-108" w:right="-37"/>
              <w:rPr>
                <w:rFonts w:ascii="Times New Roman" w:eastAsia="Times New Roman" w:hAnsi="Times New Roman"/>
                <w:iCs/>
                <w:sz w:val="24"/>
                <w:szCs w:val="24"/>
              </w:rPr>
            </w:pPr>
          </w:p>
        </w:tc>
        <w:tc>
          <w:tcPr>
            <w:tcW w:w="2380" w:type="dxa"/>
            <w:tcBorders>
              <w:top w:val="single" w:sz="4" w:space="0" w:color="auto"/>
              <w:left w:val="single" w:sz="4" w:space="0" w:color="auto"/>
              <w:bottom w:val="single" w:sz="4" w:space="0" w:color="auto"/>
              <w:right w:val="single" w:sz="4" w:space="0" w:color="auto"/>
            </w:tcBorders>
            <w:hideMark/>
          </w:tcPr>
          <w:p w:rsidR="00303203" w:rsidRPr="005E1EE2" w:rsidRDefault="005E1EE2" w:rsidP="00844B67">
            <w:pPr>
              <w:spacing w:after="0" w:line="240" w:lineRule="auto"/>
              <w:ind w:left="-108" w:right="-37"/>
              <w:rPr>
                <w:rFonts w:ascii="Times New Roman" w:eastAsia="Times New Roman" w:hAnsi="Times New Roman"/>
                <w:iCs/>
                <w:sz w:val="24"/>
                <w:szCs w:val="24"/>
              </w:rPr>
            </w:pPr>
            <w:r w:rsidRPr="00AD14C2">
              <w:rPr>
                <w:rFonts w:ascii="Times New Roman" w:eastAsia="Times New Roman" w:hAnsi="Times New Roman"/>
                <w:iCs/>
                <w:sz w:val="24"/>
                <w:szCs w:val="24"/>
                <w:shd w:val="clear" w:color="auto" w:fill="FFFFFF"/>
              </w:rPr>
              <w:t>Контроль предоставления результата запр</w:t>
            </w:r>
            <w:r w:rsidR="00682CD0">
              <w:rPr>
                <w:rFonts w:ascii="Times New Roman" w:eastAsia="Times New Roman" w:hAnsi="Times New Roman"/>
                <w:iCs/>
                <w:sz w:val="24"/>
                <w:szCs w:val="24"/>
                <w:shd w:val="clear" w:color="auto" w:fill="FFFFFF"/>
              </w:rPr>
              <w:t>оса(о</w:t>
            </w:r>
            <w:r w:rsidRPr="00AD14C2">
              <w:rPr>
                <w:rFonts w:ascii="Times New Roman" w:eastAsia="Times New Roman" w:hAnsi="Times New Roman"/>
                <w:iCs/>
                <w:sz w:val="24"/>
                <w:szCs w:val="24"/>
                <w:shd w:val="clear" w:color="auto" w:fill="FFFFFF"/>
              </w:rPr>
              <w:t>в</w:t>
            </w:r>
            <w:r w:rsidRPr="005E1EE2">
              <w:rPr>
                <w:rFonts w:ascii="Times New Roman" w:eastAsia="Times New Roman" w:hAnsi="Times New Roman"/>
                <w:iCs/>
                <w:sz w:val="24"/>
                <w:szCs w:val="24"/>
              </w:rPr>
              <w:t>)</w:t>
            </w:r>
          </w:p>
        </w:tc>
        <w:tc>
          <w:tcPr>
            <w:tcW w:w="2268" w:type="dxa"/>
            <w:vMerge/>
            <w:tcBorders>
              <w:top w:val="single" w:sz="4" w:space="0" w:color="auto"/>
              <w:left w:val="single" w:sz="4" w:space="0" w:color="auto"/>
              <w:bottom w:val="single" w:sz="4" w:space="0" w:color="auto"/>
              <w:right w:val="single" w:sz="4" w:space="0" w:color="auto"/>
            </w:tcBorders>
            <w:hideMark/>
          </w:tcPr>
          <w:p w:rsidR="005E1EE2" w:rsidRPr="005E1EE2" w:rsidRDefault="005E1EE2" w:rsidP="00844B67">
            <w:pPr>
              <w:spacing w:after="0" w:line="240" w:lineRule="auto"/>
              <w:ind w:left="-108" w:right="-37"/>
              <w:rPr>
                <w:rFonts w:ascii="Times New Roman" w:eastAsia="Times New Roman" w:hAnsi="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03203" w:rsidRPr="005E1EE2" w:rsidRDefault="005E1EE2" w:rsidP="00844B67">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03203" w:rsidRPr="005E1EE2" w:rsidRDefault="005E1EE2" w:rsidP="00392A63">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Наличие в перечне документов, необходимых для предоставления Государственной услуги, документов, находящихся в распоряжении у органов и (или) организаций</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E1EE2" w:rsidRPr="005E1EE2" w:rsidRDefault="005E1EE2" w:rsidP="00392A63">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Проверка поступления ответа на межведомственные информационные запросы.</w:t>
            </w:r>
          </w:p>
          <w:p w:rsidR="005E1EE2" w:rsidRPr="005E1EE2" w:rsidRDefault="005E1EE2" w:rsidP="00D762AD">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Результатом административного действия является получение ответа на межведомственный информационный запрос.</w:t>
            </w:r>
          </w:p>
          <w:p w:rsidR="00303203" w:rsidRPr="005E1EE2" w:rsidRDefault="005E1EE2" w:rsidP="00392A63">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Результат фиксируется в электронной форме в системе межведомственного электронного взаимодействия</w:t>
            </w:r>
          </w:p>
        </w:tc>
      </w:tr>
    </w:tbl>
    <w:p w:rsidR="001415CD" w:rsidRDefault="00B015CD">
      <w:pPr>
        <w:spacing w:before="240" w:after="0" w:line="240" w:lineRule="auto"/>
        <w:ind w:left="-108" w:right="-37"/>
        <w:jc w:val="center"/>
        <w:rPr>
          <w:rFonts w:ascii="Times New Roman" w:eastAsia="Times New Roman" w:hAnsi="Times New Roman"/>
          <w:b/>
          <w:iCs/>
          <w:sz w:val="24"/>
          <w:szCs w:val="24"/>
        </w:rPr>
      </w:pPr>
      <w:r w:rsidRPr="00C2771D">
        <w:rPr>
          <w:rFonts w:ascii="Times New Roman" w:eastAsia="Times New Roman" w:hAnsi="Times New Roman"/>
          <w:b/>
          <w:iCs/>
          <w:sz w:val="24"/>
          <w:szCs w:val="24"/>
        </w:rPr>
        <w:lastRenderedPageBreak/>
        <w:t>3</w:t>
      </w:r>
      <w:r w:rsidR="001415CD" w:rsidRPr="00C2771D">
        <w:rPr>
          <w:rFonts w:ascii="Times New Roman" w:eastAsia="Times New Roman" w:hAnsi="Times New Roman"/>
          <w:b/>
          <w:iCs/>
          <w:sz w:val="24"/>
          <w:szCs w:val="24"/>
        </w:rPr>
        <w:t xml:space="preserve">. </w:t>
      </w:r>
      <w:bookmarkEnd w:id="493"/>
      <w:r>
        <w:rPr>
          <w:rFonts w:ascii="Times New Roman" w:eastAsia="Times New Roman" w:hAnsi="Times New Roman"/>
          <w:b/>
          <w:iCs/>
          <w:sz w:val="24"/>
          <w:szCs w:val="24"/>
        </w:rPr>
        <w:t>Рассмотрение документов и принятие решения о подготовке результата предоставления Государственной услуги</w:t>
      </w:r>
    </w:p>
    <w:p w:rsidR="00B015CD" w:rsidRPr="00C2771D" w:rsidRDefault="00B015CD">
      <w:pPr>
        <w:spacing w:before="240" w:after="0" w:line="240" w:lineRule="auto"/>
        <w:ind w:left="-108" w:right="-37"/>
        <w:jc w:val="center"/>
        <w:rPr>
          <w:rFonts w:ascii="Times New Roman" w:hAnsi="Times New Roman"/>
          <w:b/>
          <w:sz w:val="24"/>
          <w:szCs w:val="24"/>
        </w:rPr>
      </w:pPr>
    </w:p>
    <w:tbl>
      <w:tblPr>
        <w:tblW w:w="5299" w:type="pct"/>
        <w:tblInd w:w="-63" w:type="dxa"/>
        <w:tblLayout w:type="fixed"/>
        <w:tblCellMar>
          <w:left w:w="113" w:type="dxa"/>
        </w:tblCellMar>
        <w:tblLook w:val="0000" w:firstRow="0" w:lastRow="0" w:firstColumn="0" w:lastColumn="0" w:noHBand="0" w:noVBand="0"/>
      </w:tblPr>
      <w:tblGrid>
        <w:gridCol w:w="1740"/>
        <w:gridCol w:w="2478"/>
        <w:gridCol w:w="2232"/>
        <w:gridCol w:w="1536"/>
        <w:gridCol w:w="2371"/>
        <w:gridCol w:w="4599"/>
      </w:tblGrid>
      <w:tr w:rsidR="00FA3F80" w:rsidRPr="00A7437F" w:rsidTr="00844B67">
        <w:trPr>
          <w:trHeight w:val="397"/>
          <w:tblHeader/>
        </w:trPr>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44B67">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44B67">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44B67">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44B67">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tcPr>
          <w:p w:rsidR="00FA3F80" w:rsidRPr="00A7437F" w:rsidRDefault="00FA3F80" w:rsidP="00844B67">
            <w:pPr>
              <w:spacing w:after="0" w:line="240" w:lineRule="auto"/>
              <w:ind w:left="-108" w:right="-37"/>
              <w:jc w:val="center"/>
              <w:rPr>
                <w:rFonts w:ascii="Times New Roman" w:eastAsia="Times New Roman" w:hAnsi="Times New Roman"/>
                <w:bCs/>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44B67">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B1C51" w:rsidRPr="00A7437F" w:rsidTr="00FA3F80">
        <w:trPr>
          <w:trHeight w:val="605"/>
        </w:trPr>
        <w:tc>
          <w:tcPr>
            <w:tcW w:w="1767" w:type="dxa"/>
            <w:tcBorders>
              <w:top w:val="single" w:sz="4" w:space="0" w:color="000000"/>
              <w:left w:val="single" w:sz="4" w:space="0" w:color="000000"/>
              <w:bottom w:val="single" w:sz="4" w:space="0" w:color="000000"/>
              <w:right w:val="single" w:sz="4" w:space="0" w:color="000000"/>
            </w:tcBorders>
            <w:shd w:val="clear" w:color="auto" w:fill="FFFFFF"/>
          </w:tcPr>
          <w:p w:rsidR="005B1C51" w:rsidRPr="00A7437F" w:rsidRDefault="005B1C51" w:rsidP="00347761">
            <w:pPr>
              <w:spacing w:after="0" w:line="240" w:lineRule="auto"/>
              <w:ind w:left="-108" w:right="-37"/>
              <w:jc w:val="both"/>
              <w:rPr>
                <w:rFonts w:ascii="Times New Roman" w:hAnsi="Times New Roman"/>
                <w:sz w:val="24"/>
                <w:szCs w:val="24"/>
              </w:rPr>
            </w:pPr>
            <w:r w:rsidRPr="00A7437F">
              <w:rPr>
                <w:rFonts w:ascii="Times New Roman" w:eastAsia="Times New Roman" w:hAnsi="Times New Roman"/>
                <w:sz w:val="24"/>
                <w:szCs w:val="24"/>
              </w:rPr>
              <w:t xml:space="preserve">Администрация/ ЕИС ОУ </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Pr>
          <w:p w:rsidR="005B1C51" w:rsidRPr="00A7437F" w:rsidRDefault="00B26171" w:rsidP="00347761">
            <w:pPr>
              <w:spacing w:after="0" w:line="240" w:lineRule="auto"/>
              <w:ind w:left="-108" w:right="-37"/>
              <w:jc w:val="both"/>
              <w:rPr>
                <w:rFonts w:ascii="Times New Roman" w:hAnsi="Times New Roman"/>
                <w:sz w:val="24"/>
                <w:szCs w:val="24"/>
              </w:rPr>
            </w:pPr>
            <w:r w:rsidRPr="00B26171">
              <w:rPr>
                <w:rFonts w:ascii="Times New Roman" w:eastAsia="Times New Roman" w:hAnsi="Times New Roman"/>
                <w:sz w:val="24"/>
                <w:szCs w:val="24"/>
              </w:rPr>
              <w:t>Проверка отсутствия или наличия оснований для отказа в предоставлении Государственной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B1C51" w:rsidRPr="00A7437F" w:rsidRDefault="00B26171" w:rsidP="00347761">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 рабочий день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5B1C51" w:rsidRPr="00A7437F" w:rsidRDefault="00B26171" w:rsidP="00347761">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60</w:t>
            </w:r>
            <w:r w:rsidR="005B1C51" w:rsidRPr="00A7437F">
              <w:rPr>
                <w:rFonts w:ascii="Times New Roman" w:eastAsia="Times New Roman" w:hAnsi="Times New Roman"/>
                <w:sz w:val="24"/>
                <w:szCs w:val="24"/>
              </w:rPr>
              <w:t xml:space="preserve">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5B1C51" w:rsidRPr="00A7437F" w:rsidRDefault="00B26171" w:rsidP="00347761">
            <w:pPr>
              <w:spacing w:after="0" w:line="240" w:lineRule="auto"/>
              <w:ind w:left="-108" w:right="-37"/>
              <w:jc w:val="both"/>
              <w:rPr>
                <w:rFonts w:ascii="Times New Roman" w:eastAsia="Times New Roman" w:hAnsi="Times New Roman"/>
                <w:sz w:val="24"/>
                <w:szCs w:val="24"/>
              </w:rPr>
            </w:pPr>
            <w:r w:rsidRPr="00B26171">
              <w:rPr>
                <w:rFonts w:ascii="Times New Roman" w:eastAsia="Times New Roman" w:hAnsi="Times New Roman"/>
                <w:sz w:val="24"/>
                <w:szCs w:val="24"/>
              </w:rPr>
              <w:t>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26171" w:rsidRDefault="00B26171" w:rsidP="00392A63">
            <w:pPr>
              <w:spacing w:after="0" w:line="240" w:lineRule="auto"/>
              <w:ind w:left="-108" w:right="-37"/>
              <w:jc w:val="both"/>
              <w:rPr>
                <w:rFonts w:ascii="Times New Roman" w:eastAsia="Times New Roman" w:hAnsi="Times New Roman"/>
                <w:sz w:val="24"/>
                <w:szCs w:val="24"/>
              </w:rPr>
            </w:pPr>
            <w:r w:rsidRPr="00B26171">
              <w:rPr>
                <w:rFonts w:ascii="Times New Roman" w:eastAsia="Times New Roman" w:hAnsi="Times New Roman"/>
                <w:sz w:val="24"/>
                <w:szCs w:val="24"/>
              </w:rPr>
              <w:t xml:space="preserve">Должностное лицо </w:t>
            </w:r>
            <w:r>
              <w:rPr>
                <w:rFonts w:ascii="Times New Roman" w:eastAsia="Times New Roman" w:hAnsi="Times New Roman"/>
                <w:sz w:val="24"/>
                <w:szCs w:val="24"/>
              </w:rPr>
              <w:t>Администрации</w:t>
            </w:r>
            <w:r w:rsidRPr="00B26171">
              <w:rPr>
                <w:rFonts w:ascii="Times New Roman" w:eastAsia="Times New Roman" w:hAnsi="Times New Roman"/>
                <w:sz w:val="24"/>
                <w:szCs w:val="24"/>
              </w:rPr>
              <w:t xml:space="preserve"> на основании собранного комплекта документов, исходя из критериев предоставления Государственной услуги, установленных Административным регламентом, определяет возможность предоставления Государственной услуги и формирует в </w:t>
            </w:r>
            <w:r>
              <w:rPr>
                <w:rFonts w:ascii="Times New Roman" w:eastAsia="Times New Roman" w:hAnsi="Times New Roman"/>
                <w:sz w:val="24"/>
                <w:szCs w:val="24"/>
              </w:rPr>
              <w:t>ЕИС ОУ</w:t>
            </w:r>
            <w:r w:rsidRPr="00B26171">
              <w:rPr>
                <w:rFonts w:ascii="Times New Roman" w:eastAsia="Times New Roman" w:hAnsi="Times New Roman"/>
                <w:sz w:val="24"/>
                <w:szCs w:val="24"/>
              </w:rPr>
              <w:t xml:space="preserve"> проект решения о предоставлении Государственной услуги или об отказе в ее предоставлении.</w:t>
            </w:r>
          </w:p>
          <w:p w:rsidR="00DB0849" w:rsidRDefault="00DB0849" w:rsidP="00DB0849">
            <w:pPr>
              <w:spacing w:after="0" w:line="240" w:lineRule="auto"/>
              <w:ind w:left="-108" w:right="-37"/>
              <w:jc w:val="both"/>
              <w:rPr>
                <w:rFonts w:ascii="Times New Roman" w:eastAsia="Times New Roman" w:hAnsi="Times New Roman"/>
                <w:sz w:val="24"/>
                <w:szCs w:val="24"/>
              </w:rPr>
            </w:pPr>
            <w:r w:rsidRPr="00DB0849">
              <w:rPr>
                <w:rFonts w:ascii="Times New Roman" w:eastAsia="Times New Roman" w:hAnsi="Times New Roman"/>
                <w:sz w:val="24"/>
                <w:szCs w:val="24"/>
              </w:rPr>
              <w:t>Если в течение указанного в пункте 8.3 Административного регламента срока приостановки рассмотрения Заявления Заявителем не представлены в Администрацию требуемые документы, уполномоченное должностное лицо Администрации принимает решение об отказе в предоставлении Государственной услуги</w:t>
            </w:r>
            <w:r>
              <w:rPr>
                <w:rFonts w:ascii="Times New Roman" w:eastAsia="Times New Roman" w:hAnsi="Times New Roman"/>
                <w:sz w:val="24"/>
                <w:szCs w:val="24"/>
              </w:rPr>
              <w:t>.</w:t>
            </w:r>
          </w:p>
          <w:p w:rsidR="00DB0849" w:rsidRPr="00844B67" w:rsidRDefault="00DB0849" w:rsidP="00DB0849">
            <w:pPr>
              <w:spacing w:after="0" w:line="240" w:lineRule="auto"/>
              <w:ind w:left="-108" w:right="-37"/>
              <w:jc w:val="both"/>
              <w:rPr>
                <w:rFonts w:ascii="Times New Roman" w:eastAsia="Times New Roman" w:hAnsi="Times New Roman"/>
              </w:rPr>
            </w:pPr>
            <w:r w:rsidRPr="00B26171">
              <w:rPr>
                <w:rFonts w:ascii="Times New Roman" w:eastAsia="Times New Roman" w:hAnsi="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Государственной услуги, принятие решение о предоставлении Государственной услуги </w:t>
            </w:r>
            <w:r>
              <w:rPr>
                <w:rFonts w:ascii="Times New Roman" w:eastAsia="Times New Roman" w:hAnsi="Times New Roman"/>
              </w:rPr>
              <w:t>по формам</w:t>
            </w:r>
            <w:r w:rsidRPr="007E2ADE">
              <w:rPr>
                <w:rFonts w:ascii="Times New Roman" w:eastAsia="Times New Roman" w:hAnsi="Times New Roman"/>
              </w:rPr>
              <w:t xml:space="preserve"> согласно </w:t>
            </w:r>
            <w:r w:rsidRPr="0091309D">
              <w:rPr>
                <w:rFonts w:ascii="Times New Roman" w:eastAsia="Times New Roman" w:hAnsi="Times New Roman"/>
              </w:rPr>
              <w:t>Приложениям 1</w:t>
            </w:r>
            <w:r w:rsidR="0091309D">
              <w:rPr>
                <w:rFonts w:ascii="Times New Roman" w:eastAsia="Times New Roman" w:hAnsi="Times New Roman"/>
              </w:rPr>
              <w:t xml:space="preserve"> </w:t>
            </w:r>
            <w:r w:rsidRPr="0091309D">
              <w:rPr>
                <w:rFonts w:ascii="Times New Roman" w:eastAsia="Times New Roman" w:hAnsi="Times New Roman"/>
              </w:rPr>
              <w:t>-</w:t>
            </w:r>
            <w:r w:rsidR="0091309D">
              <w:rPr>
                <w:rFonts w:ascii="Times New Roman" w:eastAsia="Times New Roman" w:hAnsi="Times New Roman"/>
              </w:rPr>
              <w:t xml:space="preserve"> </w:t>
            </w:r>
            <w:r w:rsidRPr="0091309D">
              <w:rPr>
                <w:rFonts w:ascii="Times New Roman" w:eastAsia="Times New Roman" w:hAnsi="Times New Roman"/>
              </w:rPr>
              <w:t xml:space="preserve">3 </w:t>
            </w:r>
            <w:r w:rsidR="00114EA9">
              <w:rPr>
                <w:rFonts w:ascii="Times New Roman" w:eastAsia="Times New Roman" w:hAnsi="Times New Roman"/>
              </w:rPr>
              <w:t xml:space="preserve">к Административному </w:t>
            </w:r>
            <w:r w:rsidR="00114EA9">
              <w:rPr>
                <w:rFonts w:ascii="Times New Roman" w:eastAsia="Times New Roman" w:hAnsi="Times New Roman"/>
              </w:rPr>
              <w:lastRenderedPageBreak/>
              <w:t xml:space="preserve">регламенту </w:t>
            </w:r>
            <w:r w:rsidRPr="0091309D">
              <w:rPr>
                <w:rFonts w:ascii="Times New Roman" w:eastAsia="Times New Roman" w:hAnsi="Times New Roman"/>
                <w:sz w:val="24"/>
                <w:szCs w:val="24"/>
              </w:rPr>
              <w:t>или об отказе в ее предоставлени</w:t>
            </w:r>
            <w:r w:rsidRPr="00465290">
              <w:rPr>
                <w:rFonts w:ascii="Times New Roman" w:eastAsia="Times New Roman" w:hAnsi="Times New Roman"/>
                <w:sz w:val="24"/>
                <w:szCs w:val="24"/>
              </w:rPr>
              <w:t xml:space="preserve">и </w:t>
            </w:r>
            <w:r w:rsidRPr="00465290">
              <w:rPr>
                <w:rFonts w:ascii="Times New Roman" w:eastAsia="Times New Roman" w:hAnsi="Times New Roman"/>
              </w:rPr>
              <w:t>по форме согласно Приложению 4</w:t>
            </w:r>
            <w:r w:rsidRPr="007E2ADE">
              <w:rPr>
                <w:rFonts w:ascii="Times New Roman" w:eastAsia="Times New Roman" w:hAnsi="Times New Roman"/>
              </w:rPr>
              <w:t xml:space="preserve"> к Административному регламенту</w:t>
            </w:r>
            <w:r>
              <w:rPr>
                <w:rFonts w:ascii="Times New Roman" w:eastAsia="Times New Roman" w:hAnsi="Times New Roman"/>
              </w:rPr>
              <w:t>.</w:t>
            </w:r>
          </w:p>
          <w:p w:rsidR="005B1C51" w:rsidRPr="00A7437F" w:rsidRDefault="00213DEA" w:rsidP="00FA3F80">
            <w:pPr>
              <w:spacing w:after="0" w:line="240" w:lineRule="auto"/>
              <w:ind w:left="-108" w:right="-37"/>
              <w:jc w:val="both"/>
              <w:rPr>
                <w:rFonts w:ascii="Times New Roman" w:hAnsi="Times New Roman"/>
                <w:sz w:val="24"/>
                <w:szCs w:val="24"/>
              </w:rPr>
            </w:pPr>
            <w:r w:rsidRPr="007E2ADE">
              <w:rPr>
                <w:rFonts w:ascii="Times New Roman" w:eastAsia="Times New Roman" w:hAnsi="Times New Roman"/>
              </w:rPr>
              <w:t xml:space="preserve">Результат фиксируется в виде проекта решения о предоставлении Государственной услуги или об отказе в ее предоставлении </w:t>
            </w:r>
            <w:r>
              <w:rPr>
                <w:rFonts w:ascii="Times New Roman" w:hAnsi="Times New Roman"/>
                <w:sz w:val="24"/>
                <w:szCs w:val="24"/>
              </w:rPr>
              <w:t>в ЕИС ОУ Администрации</w:t>
            </w:r>
          </w:p>
        </w:tc>
      </w:tr>
    </w:tbl>
    <w:p w:rsidR="00392A63" w:rsidRDefault="00392A63" w:rsidP="00C2771D">
      <w:pPr>
        <w:spacing w:after="0" w:line="240" w:lineRule="auto"/>
        <w:ind w:left="-108" w:right="-37"/>
        <w:jc w:val="center"/>
        <w:rPr>
          <w:rFonts w:ascii="Times New Roman" w:eastAsia="Times New Roman" w:hAnsi="Times New Roman"/>
          <w:b/>
          <w:sz w:val="24"/>
          <w:szCs w:val="24"/>
        </w:rPr>
      </w:pPr>
    </w:p>
    <w:p w:rsidR="00114EA9" w:rsidRDefault="00114EA9" w:rsidP="00C2771D">
      <w:pPr>
        <w:spacing w:after="0" w:line="240" w:lineRule="auto"/>
        <w:ind w:left="-108" w:right="-37"/>
        <w:jc w:val="center"/>
        <w:rPr>
          <w:rFonts w:ascii="Times New Roman" w:eastAsia="Times New Roman" w:hAnsi="Times New Roman"/>
          <w:b/>
          <w:sz w:val="24"/>
          <w:szCs w:val="24"/>
        </w:rPr>
      </w:pPr>
    </w:p>
    <w:p w:rsidR="00874F79" w:rsidRPr="00C2771D" w:rsidRDefault="001415CD" w:rsidP="00C2771D">
      <w:pPr>
        <w:spacing w:after="0" w:line="240" w:lineRule="auto"/>
        <w:ind w:left="-108" w:right="-37"/>
        <w:jc w:val="center"/>
        <w:rPr>
          <w:rFonts w:ascii="Times New Roman" w:eastAsia="Times New Roman" w:hAnsi="Times New Roman"/>
          <w:b/>
          <w:sz w:val="24"/>
          <w:szCs w:val="24"/>
        </w:rPr>
      </w:pPr>
      <w:r w:rsidRPr="00C2771D">
        <w:rPr>
          <w:rFonts w:ascii="Times New Roman" w:eastAsia="Times New Roman" w:hAnsi="Times New Roman"/>
          <w:b/>
          <w:sz w:val="24"/>
          <w:szCs w:val="24"/>
        </w:rPr>
        <w:t>4. Принятие решения</w:t>
      </w:r>
      <w:r w:rsidR="00874F79" w:rsidRPr="00C2771D">
        <w:rPr>
          <w:rFonts w:ascii="Times New Roman" w:eastAsia="Times New Roman" w:hAnsi="Times New Roman"/>
          <w:b/>
          <w:sz w:val="24"/>
          <w:szCs w:val="24"/>
        </w:rPr>
        <w:t xml:space="preserve"> о предоставлении (об отказе в предоставлении)</w:t>
      </w:r>
    </w:p>
    <w:p w:rsidR="00874F79" w:rsidRDefault="00874F79" w:rsidP="00C2771D">
      <w:pPr>
        <w:spacing w:after="0" w:line="240" w:lineRule="auto"/>
        <w:ind w:left="-108" w:right="-37"/>
        <w:jc w:val="center"/>
        <w:rPr>
          <w:rFonts w:ascii="Times New Roman" w:eastAsia="Times New Roman" w:hAnsi="Times New Roman"/>
          <w:b/>
          <w:sz w:val="24"/>
          <w:szCs w:val="24"/>
        </w:rPr>
      </w:pPr>
      <w:r w:rsidRPr="00874F79">
        <w:rPr>
          <w:rFonts w:ascii="Times New Roman" w:eastAsia="Times New Roman" w:hAnsi="Times New Roman"/>
          <w:b/>
          <w:sz w:val="24"/>
          <w:szCs w:val="24"/>
        </w:rPr>
        <w:t>Государственной услуги</w:t>
      </w:r>
      <w:r>
        <w:rPr>
          <w:rFonts w:ascii="Times New Roman" w:eastAsia="Times New Roman" w:hAnsi="Times New Roman"/>
          <w:b/>
          <w:sz w:val="24"/>
          <w:szCs w:val="24"/>
        </w:rPr>
        <w:t xml:space="preserve"> и оформление результата предоставления Государственной услуги</w:t>
      </w:r>
    </w:p>
    <w:p w:rsidR="001415CD" w:rsidRPr="00C2771D" w:rsidRDefault="001415CD">
      <w:pPr>
        <w:spacing w:before="240" w:after="0" w:line="240" w:lineRule="auto"/>
        <w:ind w:left="-108" w:right="-37"/>
        <w:jc w:val="center"/>
        <w:rPr>
          <w:rFonts w:ascii="Times New Roman" w:eastAsia="Times New Roman" w:hAnsi="Times New Roman"/>
          <w:b/>
          <w:sz w:val="24"/>
          <w:szCs w:val="24"/>
        </w:rPr>
      </w:pPr>
    </w:p>
    <w:tbl>
      <w:tblPr>
        <w:tblW w:w="5299" w:type="pct"/>
        <w:tblInd w:w="-63" w:type="dxa"/>
        <w:tblLayout w:type="fixed"/>
        <w:tblCellMar>
          <w:left w:w="113" w:type="dxa"/>
        </w:tblCellMar>
        <w:tblLook w:val="0000" w:firstRow="0" w:lastRow="0" w:firstColumn="0" w:lastColumn="0" w:noHBand="0" w:noVBand="0"/>
      </w:tblPr>
      <w:tblGrid>
        <w:gridCol w:w="1745"/>
        <w:gridCol w:w="2474"/>
        <w:gridCol w:w="2232"/>
        <w:gridCol w:w="1535"/>
        <w:gridCol w:w="2371"/>
        <w:gridCol w:w="4599"/>
      </w:tblGrid>
      <w:tr w:rsidR="00FA3F80" w:rsidRPr="00A7437F" w:rsidTr="00867B73">
        <w:trPr>
          <w:tblHeader/>
        </w:trPr>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tcPr>
          <w:p w:rsidR="00FA3F80" w:rsidRPr="00A7437F" w:rsidRDefault="00FA3F80" w:rsidP="00867B73">
            <w:pPr>
              <w:spacing w:after="0" w:line="240" w:lineRule="auto"/>
              <w:ind w:left="-108" w:right="-37"/>
              <w:jc w:val="center"/>
              <w:rPr>
                <w:rFonts w:ascii="Times New Roman" w:eastAsia="Times New Roman" w:hAnsi="Times New Roman"/>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74F79" w:rsidRPr="00A7437F" w:rsidTr="00867B73">
        <w:tc>
          <w:tcPr>
            <w:tcW w:w="1772" w:type="dxa"/>
            <w:tcBorders>
              <w:top w:val="single" w:sz="4" w:space="0" w:color="000000"/>
              <w:left w:val="single" w:sz="4" w:space="0" w:color="000000"/>
              <w:bottom w:val="single" w:sz="4" w:space="0" w:color="000000"/>
              <w:right w:val="single" w:sz="4" w:space="0" w:color="000000"/>
            </w:tcBorders>
            <w:shd w:val="clear" w:color="auto" w:fill="FFFFFF"/>
          </w:tcPr>
          <w:p w:rsidR="00874F79" w:rsidRPr="00A7437F" w:rsidRDefault="00874F79" w:rsidP="00867B73">
            <w:pPr>
              <w:spacing w:after="0" w:line="240" w:lineRule="auto"/>
              <w:ind w:left="-108" w:right="-37"/>
              <w:jc w:val="center"/>
              <w:rPr>
                <w:rFonts w:ascii="Times New Roman" w:hAnsi="Times New Roman"/>
                <w:sz w:val="24"/>
                <w:szCs w:val="24"/>
              </w:rPr>
            </w:pPr>
            <w:r w:rsidRPr="00A7437F">
              <w:rPr>
                <w:rFonts w:ascii="Times New Roman" w:eastAsia="Times New Roman" w:hAnsi="Times New Roman"/>
                <w:sz w:val="24"/>
                <w:szCs w:val="24"/>
              </w:rPr>
              <w:t xml:space="preserve">Администрация/ЕИС ОУ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874F79" w:rsidRPr="00A7437F" w:rsidRDefault="00E53120" w:rsidP="00867B73">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Рассмотрение проекта решения</w:t>
            </w:r>
            <w:r w:rsidR="00874F79" w:rsidRPr="00A7437F">
              <w:rPr>
                <w:rFonts w:ascii="Times New Roman" w:eastAsia="Times New Roman" w:hAnsi="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74F79" w:rsidRPr="00A7437F" w:rsidRDefault="00CF6766" w:rsidP="00867B73">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 </w:t>
            </w:r>
            <w:r w:rsidR="00E53120">
              <w:rPr>
                <w:rFonts w:ascii="Times New Roman" w:eastAsia="Times New Roman" w:hAnsi="Times New Roman"/>
                <w:sz w:val="24"/>
                <w:szCs w:val="24"/>
              </w:rPr>
              <w:t>2</w:t>
            </w:r>
            <w:r w:rsidR="00874F79" w:rsidRPr="00A7437F">
              <w:rPr>
                <w:rFonts w:ascii="Times New Roman" w:eastAsia="Times New Roman" w:hAnsi="Times New Roman"/>
                <w:sz w:val="24"/>
                <w:szCs w:val="24"/>
              </w:rPr>
              <w:t xml:space="preserve"> рабочих дн</w:t>
            </w:r>
            <w:r w:rsidR="00E53120">
              <w:rPr>
                <w:rFonts w:ascii="Times New Roman" w:eastAsia="Times New Roman" w:hAnsi="Times New Roman"/>
                <w:sz w:val="24"/>
                <w:szCs w:val="24"/>
              </w:rPr>
              <w:t>я</w:t>
            </w:r>
          </w:p>
          <w:p w:rsidR="00874F79" w:rsidRPr="00A7437F" w:rsidRDefault="00874F79" w:rsidP="00867B73">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74F79" w:rsidRPr="00A7437F" w:rsidRDefault="00E53120" w:rsidP="00867B73">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w:t>
            </w:r>
            <w:r w:rsidR="00874F79" w:rsidRPr="00A7437F">
              <w:rPr>
                <w:rFonts w:ascii="Times New Roman" w:eastAsia="Times New Roman" w:hAnsi="Times New Roman"/>
                <w:sz w:val="24"/>
                <w:szCs w:val="24"/>
              </w:rPr>
              <w:t>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874F79" w:rsidRPr="00A7437F" w:rsidRDefault="00E53120" w:rsidP="00867B73">
            <w:pPr>
              <w:spacing w:after="0" w:line="240" w:lineRule="auto"/>
              <w:ind w:left="-108" w:right="-37"/>
              <w:jc w:val="both"/>
              <w:rPr>
                <w:rFonts w:ascii="Times New Roman" w:eastAsia="Times New Roman" w:hAnsi="Times New Roman"/>
                <w:sz w:val="24"/>
                <w:szCs w:val="24"/>
              </w:rPr>
            </w:pPr>
            <w:r w:rsidRPr="00E53120">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E53120" w:rsidRPr="00E53120" w:rsidRDefault="00E53120" w:rsidP="0028526D">
            <w:pPr>
              <w:spacing w:after="0" w:line="240" w:lineRule="auto"/>
              <w:ind w:left="-108" w:right="-37"/>
              <w:jc w:val="both"/>
              <w:rPr>
                <w:rFonts w:ascii="Times New Roman" w:eastAsia="Times New Roman" w:hAnsi="Times New Roman"/>
                <w:sz w:val="24"/>
                <w:szCs w:val="24"/>
              </w:rPr>
            </w:pPr>
            <w:r w:rsidRPr="00E53120">
              <w:rPr>
                <w:rFonts w:ascii="Times New Roman" w:eastAsia="Times New Roman" w:hAnsi="Times New Roman"/>
                <w:sz w:val="24"/>
                <w:szCs w:val="24"/>
              </w:rPr>
              <w:t xml:space="preserve">Уполномоченное должностное лицо </w:t>
            </w:r>
            <w:r>
              <w:rPr>
                <w:rFonts w:ascii="Times New Roman" w:eastAsia="Times New Roman" w:hAnsi="Times New Roman"/>
                <w:sz w:val="24"/>
                <w:szCs w:val="24"/>
              </w:rPr>
              <w:t>Администрации</w:t>
            </w:r>
            <w:r w:rsidRPr="00E53120">
              <w:rPr>
                <w:rFonts w:ascii="Times New Roman" w:eastAsia="Times New Roman" w:hAnsi="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w:t>
            </w:r>
            <w:r w:rsidR="0085644B">
              <w:rPr>
                <w:rFonts w:ascii="Times New Roman" w:eastAsia="Times New Roman" w:hAnsi="Times New Roman"/>
                <w:sz w:val="24"/>
                <w:szCs w:val="24"/>
              </w:rPr>
              <w:t>, п</w:t>
            </w:r>
            <w:r w:rsidRPr="00E53120">
              <w:rPr>
                <w:rFonts w:ascii="Times New Roman" w:eastAsia="Times New Roman" w:hAnsi="Times New Roman"/>
                <w:sz w:val="24"/>
                <w:szCs w:val="24"/>
              </w:rPr>
              <w:t xml:space="preserve">одписывает проект решения о </w:t>
            </w:r>
            <w:r w:rsidRPr="00E53120">
              <w:rPr>
                <w:rFonts w:ascii="Times New Roman" w:eastAsia="Times New Roman" w:hAnsi="Times New Roman"/>
                <w:sz w:val="24"/>
                <w:szCs w:val="24"/>
              </w:rPr>
              <w:lastRenderedPageBreak/>
              <w:t xml:space="preserve">предоставлении Государственной услуги или об отказе в ее предоставлении с использованием усиленной квалифицированной ЭП в </w:t>
            </w:r>
            <w:r>
              <w:rPr>
                <w:rFonts w:ascii="Times New Roman" w:eastAsia="Times New Roman" w:hAnsi="Times New Roman"/>
                <w:sz w:val="24"/>
                <w:szCs w:val="24"/>
              </w:rPr>
              <w:t>ЕИС ОУ</w:t>
            </w:r>
            <w:r w:rsidRPr="00E53120">
              <w:rPr>
                <w:rFonts w:ascii="Times New Roman" w:eastAsia="Times New Roman" w:hAnsi="Times New Roman"/>
                <w:sz w:val="24"/>
                <w:szCs w:val="24"/>
              </w:rPr>
              <w:t xml:space="preserve"> и направляет должностному лицу </w:t>
            </w:r>
            <w:r>
              <w:rPr>
                <w:rFonts w:ascii="Times New Roman" w:eastAsia="Times New Roman" w:hAnsi="Times New Roman"/>
                <w:sz w:val="24"/>
                <w:szCs w:val="24"/>
              </w:rPr>
              <w:t>Администрации</w:t>
            </w:r>
            <w:r w:rsidRPr="00E53120">
              <w:rPr>
                <w:rFonts w:ascii="Times New Roman" w:eastAsia="Times New Roman" w:hAnsi="Times New Roman"/>
                <w:sz w:val="24"/>
                <w:szCs w:val="24"/>
              </w:rPr>
              <w:t xml:space="preserve"> для направления результата предоставления Государственной услуги Заявителю.</w:t>
            </w:r>
          </w:p>
          <w:p w:rsidR="00E53120" w:rsidRPr="00E53120" w:rsidRDefault="00E53120" w:rsidP="0028526D">
            <w:pPr>
              <w:spacing w:after="0" w:line="240" w:lineRule="auto"/>
              <w:ind w:left="-108" w:right="-37"/>
              <w:jc w:val="both"/>
              <w:rPr>
                <w:rFonts w:ascii="Times New Roman" w:eastAsia="Times New Roman" w:hAnsi="Times New Roman"/>
                <w:sz w:val="24"/>
                <w:szCs w:val="24"/>
              </w:rPr>
            </w:pPr>
            <w:r w:rsidRPr="00E53120">
              <w:rPr>
                <w:rFonts w:ascii="Times New Roman" w:eastAsia="Times New Roman" w:hAnsi="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Государственной услуги или отказ в ее предоставлении. </w:t>
            </w:r>
          </w:p>
          <w:p w:rsidR="00874F79" w:rsidRPr="00A7437F" w:rsidRDefault="00E53120" w:rsidP="00867B73">
            <w:pPr>
              <w:spacing w:after="0" w:line="240" w:lineRule="auto"/>
              <w:ind w:left="-108" w:right="-37"/>
              <w:jc w:val="both"/>
              <w:rPr>
                <w:rFonts w:ascii="Times New Roman" w:hAnsi="Times New Roman"/>
                <w:sz w:val="24"/>
                <w:szCs w:val="24"/>
              </w:rPr>
            </w:pPr>
            <w:r w:rsidRPr="00E53120">
              <w:rPr>
                <w:rFonts w:ascii="Times New Roman" w:eastAsia="Times New Roman" w:hAnsi="Times New Roman"/>
                <w:sz w:val="24"/>
                <w:szCs w:val="24"/>
              </w:rPr>
              <w:t>Результат фиксируется в виде решения о предоставлении Государственной услуги или об отказе в ее предоставлении</w:t>
            </w:r>
          </w:p>
        </w:tc>
      </w:tr>
    </w:tbl>
    <w:p w:rsidR="004209EE" w:rsidRDefault="004209EE" w:rsidP="00867B73">
      <w:pPr>
        <w:spacing w:before="240" w:after="0" w:line="240" w:lineRule="auto"/>
        <w:ind w:right="-37"/>
        <w:rPr>
          <w:rFonts w:ascii="Times New Roman" w:eastAsia="Times New Roman" w:hAnsi="Times New Roman"/>
          <w:b/>
          <w:bCs/>
          <w:iCs/>
          <w:sz w:val="24"/>
          <w:szCs w:val="24"/>
        </w:rPr>
      </w:pPr>
      <w:bookmarkStart w:id="494" w:name="_Toc12446231"/>
    </w:p>
    <w:p w:rsidR="001415CD" w:rsidRDefault="001415CD">
      <w:pPr>
        <w:spacing w:before="240" w:after="0" w:line="240" w:lineRule="auto"/>
        <w:ind w:left="-108" w:right="-37"/>
        <w:jc w:val="center"/>
        <w:rPr>
          <w:rFonts w:ascii="Times New Roman" w:eastAsia="Times New Roman" w:hAnsi="Times New Roman"/>
          <w:b/>
          <w:bCs/>
          <w:iCs/>
          <w:sz w:val="24"/>
          <w:szCs w:val="24"/>
        </w:rPr>
      </w:pPr>
      <w:r w:rsidRPr="00C2771D">
        <w:rPr>
          <w:rFonts w:ascii="Times New Roman" w:eastAsia="Times New Roman" w:hAnsi="Times New Roman"/>
          <w:b/>
          <w:bCs/>
          <w:iCs/>
          <w:sz w:val="24"/>
          <w:szCs w:val="24"/>
        </w:rPr>
        <w:t xml:space="preserve">5. </w:t>
      </w:r>
      <w:bookmarkEnd w:id="494"/>
      <w:r w:rsidR="00D552F1">
        <w:rPr>
          <w:rFonts w:ascii="Times New Roman" w:eastAsia="Times New Roman" w:hAnsi="Times New Roman"/>
          <w:b/>
          <w:bCs/>
          <w:iCs/>
          <w:sz w:val="24"/>
          <w:szCs w:val="24"/>
        </w:rPr>
        <w:t>Выдача результата предоставления Государственной услуги Заявителю</w:t>
      </w:r>
      <w:r w:rsidRPr="00C2771D">
        <w:rPr>
          <w:rFonts w:ascii="Times New Roman" w:eastAsia="Times New Roman" w:hAnsi="Times New Roman"/>
          <w:b/>
          <w:bCs/>
          <w:iCs/>
          <w:sz w:val="24"/>
          <w:szCs w:val="24"/>
        </w:rPr>
        <w:t xml:space="preserve"> </w:t>
      </w:r>
    </w:p>
    <w:p w:rsidR="005035A1" w:rsidRPr="00C2771D" w:rsidRDefault="005035A1">
      <w:pPr>
        <w:spacing w:before="240" w:after="0" w:line="240" w:lineRule="auto"/>
        <w:ind w:left="-108" w:right="-37"/>
        <w:jc w:val="center"/>
        <w:rPr>
          <w:rFonts w:ascii="Times New Roman" w:hAnsi="Times New Roman"/>
          <w:b/>
          <w:sz w:val="24"/>
          <w:szCs w:val="24"/>
        </w:rPr>
      </w:pPr>
    </w:p>
    <w:tbl>
      <w:tblPr>
        <w:tblW w:w="5299" w:type="pct"/>
        <w:tblInd w:w="-63" w:type="dxa"/>
        <w:tblLayout w:type="fixed"/>
        <w:tblCellMar>
          <w:left w:w="113" w:type="dxa"/>
        </w:tblCellMar>
        <w:tblLook w:val="0000" w:firstRow="0" w:lastRow="0" w:firstColumn="0" w:lastColumn="0" w:noHBand="0" w:noVBand="0"/>
      </w:tblPr>
      <w:tblGrid>
        <w:gridCol w:w="1743"/>
        <w:gridCol w:w="2476"/>
        <w:gridCol w:w="2232"/>
        <w:gridCol w:w="1535"/>
        <w:gridCol w:w="2371"/>
        <w:gridCol w:w="4599"/>
      </w:tblGrid>
      <w:tr w:rsidR="00FA3F80" w:rsidRPr="00A7437F" w:rsidTr="00867B73">
        <w:trPr>
          <w:tblHeader/>
        </w:trPr>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lastRenderedPageBreak/>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A3F80" w:rsidRPr="00A7437F" w:rsidRDefault="00FA3F80" w:rsidP="00867B73">
            <w:pPr>
              <w:spacing w:after="0" w:line="240" w:lineRule="auto"/>
              <w:ind w:left="-108" w:right="-37"/>
              <w:jc w:val="center"/>
              <w:rPr>
                <w:rFonts w:ascii="Times New Roman" w:eastAsia="Times New Roman" w:hAnsi="Times New Roman"/>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834A7" w:rsidRPr="00A7437F" w:rsidTr="00867B73">
        <w:trPr>
          <w:trHeight w:val="795"/>
        </w:trPr>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9834A7" w:rsidRPr="00A7437F" w:rsidRDefault="009834A7" w:rsidP="00867B73">
            <w:pPr>
              <w:spacing w:after="0" w:line="240" w:lineRule="auto"/>
              <w:ind w:left="-108" w:right="-37"/>
              <w:jc w:val="both"/>
              <w:rPr>
                <w:rFonts w:ascii="Times New Roman" w:hAnsi="Times New Roman"/>
                <w:sz w:val="24"/>
                <w:szCs w:val="24"/>
              </w:rPr>
            </w:pPr>
            <w:r w:rsidRPr="00A7437F">
              <w:rPr>
                <w:rFonts w:ascii="Times New Roman" w:eastAsia="Times New Roman" w:hAnsi="Times New Roman"/>
                <w:sz w:val="24"/>
                <w:szCs w:val="24"/>
              </w:rPr>
              <w:t xml:space="preserve">Администрация/ ЕИС ОУ  </w:t>
            </w:r>
          </w:p>
          <w:p w:rsidR="009834A7" w:rsidRPr="00A7437F" w:rsidRDefault="009834A7" w:rsidP="00867B73">
            <w:pPr>
              <w:spacing w:after="0" w:line="240" w:lineRule="auto"/>
              <w:ind w:left="-108" w:right="-37"/>
              <w:jc w:val="both"/>
              <w:rPr>
                <w:rFonts w:ascii="Times New Roman" w:eastAsia="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9834A7" w:rsidRPr="00A7437F" w:rsidRDefault="00B05203" w:rsidP="00867B73">
            <w:pPr>
              <w:spacing w:after="0" w:line="240" w:lineRule="auto"/>
              <w:ind w:left="-108" w:right="-37"/>
              <w:jc w:val="both"/>
              <w:rPr>
                <w:rFonts w:ascii="Times New Roman" w:eastAsia="Times New Roman" w:hAnsi="Times New Roman"/>
                <w:sz w:val="24"/>
                <w:szCs w:val="24"/>
              </w:rPr>
            </w:pPr>
            <w:r w:rsidRPr="00B05203">
              <w:rPr>
                <w:rFonts w:ascii="Times New Roman" w:eastAsia="Times New Roman" w:hAnsi="Times New Roman"/>
                <w:sz w:val="24"/>
                <w:szCs w:val="24"/>
              </w:rPr>
              <w:t>Выдача или направление результата предоставления Государственной услуги Заявителю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834A7" w:rsidRPr="00A7437F" w:rsidRDefault="00E73275" w:rsidP="00867B73">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 </w:t>
            </w:r>
            <w:r w:rsidR="00B05203">
              <w:rPr>
                <w:rFonts w:ascii="Times New Roman" w:eastAsia="Times New Roman" w:hAnsi="Times New Roman"/>
                <w:sz w:val="24"/>
                <w:szCs w:val="24"/>
              </w:rPr>
              <w:t>1 рабочий день</w:t>
            </w:r>
          </w:p>
          <w:p w:rsidR="009834A7" w:rsidRPr="00A7437F" w:rsidRDefault="009834A7" w:rsidP="00867B73">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834A7" w:rsidRPr="00A7437F" w:rsidRDefault="009834A7" w:rsidP="00867B73">
            <w:pPr>
              <w:spacing w:after="0" w:line="240" w:lineRule="auto"/>
              <w:ind w:left="-108" w:right="-37"/>
              <w:jc w:val="both"/>
              <w:rPr>
                <w:rFonts w:ascii="Times New Roman" w:hAnsi="Times New Roman"/>
                <w:sz w:val="24"/>
                <w:szCs w:val="24"/>
              </w:rPr>
            </w:pPr>
            <w:r w:rsidRPr="00A7437F">
              <w:rPr>
                <w:rFonts w:ascii="Times New Roman" w:eastAsia="Times New Roman" w:hAnsi="Times New Roman"/>
                <w:sz w:val="24"/>
                <w:szCs w:val="24"/>
              </w:rPr>
              <w:t>5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834A7" w:rsidRPr="00A7437F" w:rsidRDefault="00B05203" w:rsidP="00867B73">
            <w:pPr>
              <w:spacing w:after="0" w:line="240" w:lineRule="auto"/>
              <w:ind w:left="-108" w:right="-37"/>
              <w:jc w:val="both"/>
              <w:rPr>
                <w:rFonts w:ascii="Times New Roman" w:eastAsia="Times New Roman" w:hAnsi="Times New Roman"/>
                <w:sz w:val="24"/>
                <w:szCs w:val="24"/>
              </w:rPr>
            </w:pPr>
            <w:r w:rsidRPr="00B05203">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5203" w:rsidRPr="00B05203" w:rsidRDefault="00B05203" w:rsidP="00804454">
            <w:pPr>
              <w:shd w:val="clear" w:color="auto" w:fill="FFFFFF"/>
              <w:spacing w:after="0" w:line="240" w:lineRule="auto"/>
              <w:ind w:left="-108" w:right="-37"/>
              <w:jc w:val="both"/>
              <w:rPr>
                <w:rFonts w:ascii="Times New Roman" w:eastAsia="Times New Roman" w:hAnsi="Times New Roman"/>
                <w:sz w:val="24"/>
                <w:szCs w:val="24"/>
              </w:rPr>
            </w:pPr>
            <w:r w:rsidRPr="00B05203">
              <w:rPr>
                <w:rFonts w:ascii="Times New Roman" w:eastAsia="Times New Roman" w:hAnsi="Times New Roman"/>
                <w:sz w:val="24"/>
                <w:szCs w:val="24"/>
              </w:rPr>
              <w:t xml:space="preserve">Должностное лицо </w:t>
            </w:r>
            <w:r>
              <w:rPr>
                <w:rFonts w:ascii="Times New Roman" w:eastAsia="Times New Roman" w:hAnsi="Times New Roman"/>
                <w:sz w:val="24"/>
                <w:szCs w:val="24"/>
              </w:rPr>
              <w:t>Администрации</w:t>
            </w:r>
            <w:r w:rsidRPr="00B05203">
              <w:rPr>
                <w:rFonts w:ascii="Times New Roman" w:eastAsia="Times New Roman" w:hAnsi="Times New Roman"/>
                <w:sz w:val="24"/>
                <w:szCs w:val="24"/>
              </w:rPr>
              <w:t xml:space="preserve"> направляет результат предоставления Государственной услуги в форме электронного документа, подписанного </w:t>
            </w:r>
            <w:r w:rsidR="00AB6B60" w:rsidRPr="007E2ADE">
              <w:rPr>
                <w:rFonts w:ascii="Times New Roman" w:eastAsia="Times New Roman" w:hAnsi="Times New Roman"/>
              </w:rPr>
              <w:t>усиленной квалифицированной ЭП</w:t>
            </w:r>
            <w:r w:rsidR="00AB6B60" w:rsidRPr="00B05203" w:rsidDel="00AB6B60">
              <w:rPr>
                <w:rFonts w:ascii="Times New Roman" w:eastAsia="Times New Roman" w:hAnsi="Times New Roman"/>
                <w:sz w:val="24"/>
                <w:szCs w:val="24"/>
              </w:rPr>
              <w:t xml:space="preserve"> </w:t>
            </w:r>
            <w:r w:rsidRPr="00B05203">
              <w:rPr>
                <w:rFonts w:ascii="Times New Roman" w:eastAsia="Times New Roman" w:hAnsi="Times New Roman"/>
                <w:sz w:val="24"/>
                <w:szCs w:val="24"/>
              </w:rPr>
              <w:t xml:space="preserve">уполномоченного должностного лица </w:t>
            </w:r>
            <w:r>
              <w:rPr>
                <w:rFonts w:ascii="Times New Roman" w:eastAsia="Times New Roman" w:hAnsi="Times New Roman"/>
                <w:sz w:val="24"/>
                <w:szCs w:val="24"/>
              </w:rPr>
              <w:t xml:space="preserve">Администрации </w:t>
            </w:r>
            <w:r w:rsidRPr="00B05203">
              <w:rPr>
                <w:rFonts w:ascii="Times New Roman" w:eastAsia="Times New Roman" w:hAnsi="Times New Roman"/>
                <w:sz w:val="24"/>
                <w:szCs w:val="24"/>
              </w:rPr>
              <w:t xml:space="preserve">в Личный кабинет на РПГУ. </w:t>
            </w:r>
          </w:p>
          <w:p w:rsidR="00B05203" w:rsidRPr="00B05203" w:rsidRDefault="00B05203" w:rsidP="00804454">
            <w:pPr>
              <w:shd w:val="clear" w:color="auto" w:fill="FFFFFF"/>
              <w:spacing w:after="0" w:line="240" w:lineRule="auto"/>
              <w:ind w:left="-108" w:right="-37"/>
              <w:jc w:val="both"/>
              <w:rPr>
                <w:rFonts w:ascii="Times New Roman" w:eastAsia="Times New Roman" w:hAnsi="Times New Roman"/>
                <w:sz w:val="24"/>
                <w:szCs w:val="24"/>
              </w:rPr>
            </w:pPr>
            <w:r w:rsidRPr="00B05203">
              <w:rPr>
                <w:rFonts w:ascii="Times New Roman" w:eastAsia="Times New Roman" w:hAnsi="Times New Roman"/>
                <w:sz w:val="24"/>
                <w:szCs w:val="24"/>
              </w:rPr>
              <w:t xml:space="preserve">Заявитель уведомляется о получении результата предоставления Государственной услуги в Личном кабинете на РПГУ. </w:t>
            </w:r>
          </w:p>
          <w:p w:rsidR="00B05203" w:rsidRPr="00B05203" w:rsidRDefault="00B05203" w:rsidP="00804454">
            <w:pPr>
              <w:shd w:val="clear" w:color="auto" w:fill="FFFFFF"/>
              <w:spacing w:after="0" w:line="240" w:lineRule="auto"/>
              <w:ind w:left="-108" w:right="-37"/>
              <w:jc w:val="both"/>
              <w:rPr>
                <w:rFonts w:ascii="Times New Roman" w:eastAsia="Times New Roman" w:hAnsi="Times New Roman"/>
                <w:sz w:val="24"/>
                <w:szCs w:val="24"/>
              </w:rPr>
            </w:pPr>
            <w:r w:rsidRPr="00B05203">
              <w:rPr>
                <w:rFonts w:ascii="Times New Roman" w:eastAsia="Times New Roman" w:hAnsi="Times New Roman"/>
                <w:sz w:val="24"/>
                <w:szCs w:val="24"/>
              </w:rPr>
              <w:t xml:space="preserve">Заявитель может получить результат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w:t>
            </w:r>
            <w:r w:rsidR="00AB6B60" w:rsidRPr="007E2ADE">
              <w:rPr>
                <w:rFonts w:ascii="Times New Roman" w:eastAsia="Times New Roman" w:hAnsi="Times New Roman"/>
              </w:rPr>
              <w:t xml:space="preserve">усиленной квалифицированной ЭП </w:t>
            </w:r>
            <w:r w:rsidRPr="00B05203">
              <w:rPr>
                <w:rFonts w:ascii="Times New Roman" w:eastAsia="Times New Roman" w:hAnsi="Times New Roman"/>
                <w:sz w:val="24"/>
                <w:szCs w:val="24"/>
              </w:rPr>
              <w:t xml:space="preserve">уполномоченного должностного лица </w:t>
            </w:r>
            <w:r>
              <w:rPr>
                <w:rFonts w:ascii="Times New Roman" w:eastAsia="Times New Roman" w:hAnsi="Times New Roman"/>
                <w:sz w:val="24"/>
                <w:szCs w:val="24"/>
              </w:rPr>
              <w:t>Администрации</w:t>
            </w:r>
            <w:r w:rsidRPr="00B05203">
              <w:rPr>
                <w:rFonts w:ascii="Times New Roman" w:eastAsia="Times New Roman" w:hAnsi="Times New Roman"/>
                <w:sz w:val="24"/>
                <w:szCs w:val="24"/>
              </w:rPr>
              <w:t>, который заверяется подписью уполномоченного работника МФЦ и печатью МФЦ.</w:t>
            </w:r>
          </w:p>
          <w:p w:rsidR="00B05203" w:rsidRPr="00B05203" w:rsidRDefault="00B05203" w:rsidP="00804454">
            <w:pPr>
              <w:shd w:val="clear" w:color="auto" w:fill="FFFFFF"/>
              <w:spacing w:after="0" w:line="240" w:lineRule="auto"/>
              <w:ind w:left="-108" w:right="-37"/>
              <w:jc w:val="both"/>
              <w:rPr>
                <w:rFonts w:ascii="Times New Roman" w:eastAsia="Times New Roman" w:hAnsi="Times New Roman"/>
                <w:sz w:val="24"/>
                <w:szCs w:val="24"/>
              </w:rPr>
            </w:pPr>
            <w:r w:rsidRPr="00B05203">
              <w:rPr>
                <w:rFonts w:ascii="Times New Roman" w:eastAsia="Times New Roman" w:hAnsi="Times New Roman"/>
                <w:sz w:val="24"/>
                <w:szCs w:val="24"/>
              </w:rPr>
              <w:t xml:space="preserve">Результатом административного действия является уведомление Заявителя о </w:t>
            </w:r>
            <w:r w:rsidRPr="00B05203">
              <w:rPr>
                <w:rFonts w:ascii="Times New Roman" w:eastAsia="Times New Roman" w:hAnsi="Times New Roman"/>
                <w:sz w:val="24"/>
                <w:szCs w:val="24"/>
              </w:rPr>
              <w:lastRenderedPageBreak/>
              <w:t xml:space="preserve">получении результата предоставления Государственной услуги. </w:t>
            </w:r>
          </w:p>
          <w:p w:rsidR="009834A7" w:rsidRPr="00A7437F" w:rsidRDefault="00B05203" w:rsidP="0091309D">
            <w:pPr>
              <w:shd w:val="clear" w:color="auto" w:fill="FFFFFF"/>
              <w:spacing w:after="0" w:line="240" w:lineRule="auto"/>
              <w:ind w:left="-104" w:right="-37"/>
              <w:jc w:val="both"/>
              <w:rPr>
                <w:rFonts w:ascii="Times New Roman" w:eastAsia="Times New Roman" w:hAnsi="Times New Roman"/>
                <w:sz w:val="24"/>
                <w:szCs w:val="24"/>
              </w:rPr>
            </w:pPr>
            <w:r w:rsidRPr="00B05203">
              <w:rPr>
                <w:rFonts w:ascii="Times New Roman" w:eastAsia="Times New Roman" w:hAnsi="Times New Roman"/>
                <w:sz w:val="24"/>
                <w:szCs w:val="24"/>
              </w:rPr>
              <w:t xml:space="preserve">Результат фиксируется в </w:t>
            </w:r>
            <w:r>
              <w:rPr>
                <w:rFonts w:ascii="Times New Roman" w:eastAsia="Times New Roman" w:hAnsi="Times New Roman"/>
                <w:sz w:val="24"/>
                <w:szCs w:val="24"/>
              </w:rPr>
              <w:t>ЕИС ОУ</w:t>
            </w:r>
            <w:r w:rsidRPr="00B05203">
              <w:rPr>
                <w:rFonts w:ascii="Times New Roman" w:eastAsia="Times New Roman" w:hAnsi="Times New Roman"/>
                <w:sz w:val="24"/>
                <w:szCs w:val="24"/>
              </w:rPr>
              <w:t>, Личном кабинете на РПГУ</w:t>
            </w:r>
          </w:p>
        </w:tc>
      </w:tr>
    </w:tbl>
    <w:p w:rsidR="002172D7" w:rsidRDefault="002172D7">
      <w:pPr>
        <w:spacing w:before="240" w:after="0" w:line="240" w:lineRule="auto"/>
        <w:jc w:val="both"/>
        <w:rPr>
          <w:rFonts w:ascii="Times New Roman" w:hAnsi="Times New Roman"/>
          <w:sz w:val="28"/>
          <w:szCs w:val="28"/>
        </w:rPr>
      </w:pPr>
    </w:p>
    <w:p w:rsidR="00982E93" w:rsidRDefault="002172D7">
      <w:pPr>
        <w:spacing w:before="240" w:after="0" w:line="240" w:lineRule="auto"/>
        <w:jc w:val="both"/>
        <w:rPr>
          <w:rFonts w:ascii="Times New Roman" w:hAnsi="Times New Roman"/>
          <w:sz w:val="28"/>
          <w:szCs w:val="28"/>
        </w:rPr>
      </w:pPr>
      <w:r>
        <w:rPr>
          <w:rFonts w:ascii="Times New Roman" w:hAnsi="Times New Roman"/>
          <w:sz w:val="28"/>
          <w:szCs w:val="28"/>
        </w:rPr>
        <w:br w:type="column"/>
      </w:r>
    </w:p>
    <w:p w:rsidR="007659CE" w:rsidRDefault="007659CE" w:rsidP="002E7C23">
      <w:pPr>
        <w:spacing w:after="240" w:line="240" w:lineRule="auto"/>
        <w:jc w:val="center"/>
        <w:rPr>
          <w:rFonts w:ascii="Times New Roman" w:hAnsi="Times New Roman"/>
          <w:b/>
          <w:sz w:val="24"/>
          <w:szCs w:val="24"/>
        </w:rPr>
      </w:pPr>
      <w:r w:rsidRPr="007659CE">
        <w:rPr>
          <w:rFonts w:ascii="Times New Roman" w:hAnsi="Times New Roman"/>
          <w:b/>
          <w:sz w:val="24"/>
          <w:szCs w:val="24"/>
        </w:rPr>
        <w:t>Порядок выполнения административных де</w:t>
      </w:r>
      <w:r>
        <w:rPr>
          <w:rFonts w:ascii="Times New Roman" w:hAnsi="Times New Roman"/>
          <w:b/>
          <w:sz w:val="24"/>
          <w:szCs w:val="24"/>
        </w:rPr>
        <w:t xml:space="preserve">йствий при обращении Заявителя </w:t>
      </w:r>
      <w:r w:rsidRPr="007659CE">
        <w:rPr>
          <w:rFonts w:ascii="Times New Roman" w:hAnsi="Times New Roman"/>
          <w:b/>
          <w:sz w:val="24"/>
          <w:szCs w:val="24"/>
        </w:rPr>
        <w:t>посредством МФЦ</w:t>
      </w:r>
    </w:p>
    <w:p w:rsidR="00657EF4" w:rsidRDefault="00657EF4" w:rsidP="007D5DB9">
      <w:pPr>
        <w:numPr>
          <w:ilvl w:val="4"/>
          <w:numId w:val="8"/>
        </w:numPr>
        <w:spacing w:after="240" w:line="240" w:lineRule="auto"/>
        <w:ind w:left="0" w:firstLine="142"/>
        <w:jc w:val="center"/>
        <w:rPr>
          <w:rFonts w:ascii="Times New Roman" w:hAnsi="Times New Roman"/>
          <w:b/>
          <w:sz w:val="24"/>
          <w:szCs w:val="24"/>
        </w:rPr>
      </w:pPr>
      <w:r w:rsidRPr="00657EF4">
        <w:rPr>
          <w:rFonts w:ascii="Times New Roman" w:hAnsi="Times New Roman"/>
          <w:b/>
          <w:sz w:val="24"/>
          <w:szCs w:val="24"/>
        </w:rPr>
        <w:t xml:space="preserve">Прием и </w:t>
      </w:r>
      <w:r w:rsidR="00C10440" w:rsidRPr="00657EF4">
        <w:rPr>
          <w:rFonts w:ascii="Times New Roman" w:hAnsi="Times New Roman"/>
          <w:b/>
          <w:sz w:val="24"/>
          <w:szCs w:val="24"/>
        </w:rPr>
        <w:t>регистрация</w:t>
      </w:r>
      <w:r w:rsidRPr="00657EF4">
        <w:rPr>
          <w:rFonts w:ascii="Times New Roman" w:hAnsi="Times New Roman"/>
          <w:b/>
          <w:sz w:val="24"/>
          <w:szCs w:val="24"/>
        </w:rPr>
        <w:t xml:space="preserve"> </w:t>
      </w:r>
      <w:r w:rsidRPr="004209EE">
        <w:rPr>
          <w:rFonts w:ascii="Times New Roman" w:hAnsi="Times New Roman"/>
          <w:b/>
          <w:sz w:val="24"/>
          <w:szCs w:val="24"/>
        </w:rPr>
        <w:t>Заявления и</w:t>
      </w:r>
      <w:r w:rsidRPr="00657EF4">
        <w:rPr>
          <w:rFonts w:ascii="Times New Roman" w:hAnsi="Times New Roman"/>
          <w:b/>
          <w:sz w:val="24"/>
          <w:szCs w:val="24"/>
        </w:rPr>
        <w:t xml:space="preserve"> документов, необходимых для предоставления Государственной услуги</w:t>
      </w:r>
    </w:p>
    <w:tbl>
      <w:tblPr>
        <w:tblW w:w="5299" w:type="pct"/>
        <w:tblInd w:w="-63" w:type="dxa"/>
        <w:tblLayout w:type="fixed"/>
        <w:tblCellMar>
          <w:left w:w="113" w:type="dxa"/>
        </w:tblCellMar>
        <w:tblLook w:val="0000" w:firstRow="0" w:lastRow="0" w:firstColumn="0" w:lastColumn="0" w:noHBand="0" w:noVBand="0"/>
      </w:tblPr>
      <w:tblGrid>
        <w:gridCol w:w="1744"/>
        <w:gridCol w:w="2474"/>
        <w:gridCol w:w="2232"/>
        <w:gridCol w:w="1536"/>
        <w:gridCol w:w="2371"/>
        <w:gridCol w:w="4599"/>
      </w:tblGrid>
      <w:tr w:rsidR="002172D7" w:rsidRPr="00A7437F" w:rsidTr="00844B67">
        <w:trPr>
          <w:trHeight w:val="825"/>
          <w:tblHeader/>
        </w:trPr>
        <w:tc>
          <w:tcPr>
            <w:tcW w:w="1772" w:type="dxa"/>
            <w:tcBorders>
              <w:top w:val="single" w:sz="4" w:space="0" w:color="000000"/>
              <w:left w:val="single" w:sz="4" w:space="0" w:color="000000"/>
              <w:bottom w:val="single" w:sz="4" w:space="0" w:color="auto"/>
              <w:right w:val="single" w:sz="4" w:space="0" w:color="000000"/>
            </w:tcBorders>
            <w:shd w:val="clear" w:color="auto" w:fill="auto"/>
          </w:tcPr>
          <w:p w:rsidR="002172D7" w:rsidRPr="00A7437F" w:rsidRDefault="002172D7"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4" w:type="dxa"/>
            <w:tcBorders>
              <w:top w:val="single" w:sz="4" w:space="0" w:color="000000"/>
              <w:left w:val="single" w:sz="4" w:space="0" w:color="000000"/>
              <w:bottom w:val="single" w:sz="4" w:space="0" w:color="auto"/>
              <w:right w:val="single" w:sz="4" w:space="0" w:color="000000"/>
            </w:tcBorders>
            <w:shd w:val="clear" w:color="auto" w:fill="auto"/>
          </w:tcPr>
          <w:p w:rsidR="002172D7" w:rsidRPr="00A7437F" w:rsidRDefault="002172D7"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2172D7" w:rsidRPr="00A7437F" w:rsidRDefault="002172D7"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2172D7" w:rsidRPr="00A7437F" w:rsidRDefault="002172D7"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auto"/>
              <w:right w:val="single" w:sz="4" w:space="0" w:color="000000"/>
            </w:tcBorders>
          </w:tcPr>
          <w:p w:rsidR="002172D7" w:rsidRPr="00A7437F" w:rsidRDefault="002172D7" w:rsidP="00867B73">
            <w:pPr>
              <w:spacing w:after="0" w:line="240" w:lineRule="auto"/>
              <w:ind w:left="-108" w:right="-37"/>
              <w:jc w:val="center"/>
              <w:rPr>
                <w:rFonts w:ascii="Times New Roman" w:eastAsia="Times New Roman" w:hAnsi="Times New Roman"/>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rsidR="002172D7" w:rsidRPr="007659CE" w:rsidRDefault="002172D7" w:rsidP="00867B73">
            <w:pPr>
              <w:spacing w:after="0" w:line="240" w:lineRule="auto"/>
              <w:ind w:left="-108" w:right="-37"/>
              <w:jc w:val="center"/>
              <w:rPr>
                <w:rFonts w:ascii="Times New Roman" w:hAnsi="Times New Roman"/>
                <w:color w:val="FF0000"/>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141EF" w:rsidRPr="00A7437F" w:rsidTr="00844B67">
        <w:trPr>
          <w:trHeight w:val="2020"/>
        </w:trPr>
        <w:tc>
          <w:tcPr>
            <w:tcW w:w="1772" w:type="dxa"/>
            <w:vMerge w:val="restart"/>
            <w:tcBorders>
              <w:top w:val="single" w:sz="4" w:space="0" w:color="auto"/>
              <w:left w:val="single" w:sz="4" w:space="0" w:color="auto"/>
              <w:bottom w:val="single" w:sz="4" w:space="0" w:color="auto"/>
              <w:right w:val="single" w:sz="4" w:space="0" w:color="auto"/>
            </w:tcBorders>
            <w:shd w:val="clear" w:color="auto" w:fill="FFFFFF"/>
          </w:tcPr>
          <w:p w:rsidR="006141EF" w:rsidRPr="00A7437F" w:rsidRDefault="006141EF" w:rsidP="006141EF">
            <w:pPr>
              <w:spacing w:after="0" w:line="240" w:lineRule="auto"/>
              <w:ind w:left="-108" w:right="-37"/>
              <w:jc w:val="both"/>
              <w:rPr>
                <w:rFonts w:ascii="Times New Roman" w:hAnsi="Times New Roman"/>
                <w:sz w:val="24"/>
                <w:szCs w:val="24"/>
              </w:rPr>
            </w:pPr>
            <w:r w:rsidRPr="008E680B">
              <w:rPr>
                <w:rFonts w:ascii="Times New Roman" w:eastAsia="Times New Roman" w:hAnsi="Times New Roman"/>
                <w:sz w:val="24"/>
                <w:szCs w:val="24"/>
              </w:rPr>
              <w:t>МФЦ/Модуль МФЦ ЕИС ОУ</w:t>
            </w:r>
          </w:p>
        </w:tc>
        <w:tc>
          <w:tcPr>
            <w:tcW w:w="2514" w:type="dxa"/>
            <w:tcBorders>
              <w:top w:val="single" w:sz="4" w:space="0" w:color="auto"/>
              <w:left w:val="single" w:sz="4" w:space="0" w:color="auto"/>
              <w:bottom w:val="single" w:sz="4" w:space="0" w:color="auto"/>
              <w:right w:val="single" w:sz="4" w:space="0" w:color="auto"/>
            </w:tcBorders>
            <w:shd w:val="clear" w:color="auto" w:fill="FFFFFF"/>
          </w:tcPr>
          <w:p w:rsidR="006141EF" w:rsidRPr="00A7437F" w:rsidRDefault="00E151CE" w:rsidP="006141EF">
            <w:pPr>
              <w:spacing w:after="0" w:line="240" w:lineRule="auto"/>
              <w:ind w:left="-108" w:right="-37"/>
              <w:jc w:val="both"/>
              <w:rPr>
                <w:rFonts w:ascii="Times New Roman" w:hAnsi="Times New Roman"/>
                <w:sz w:val="24"/>
                <w:szCs w:val="24"/>
              </w:rPr>
            </w:pPr>
            <w:r w:rsidRPr="007E2ADE">
              <w:rPr>
                <w:rFonts w:ascii="Times New Roman" w:eastAsia="Times New Roman" w:hAnsi="Times New Roman"/>
              </w:rPr>
              <w:t>Прием и предварительная проверка документов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6141EF" w:rsidRPr="00A7437F" w:rsidRDefault="006141EF" w:rsidP="006141EF">
            <w:pPr>
              <w:spacing w:after="0" w:line="240" w:lineRule="auto"/>
              <w:ind w:left="-108" w:right="-37"/>
              <w:jc w:val="both"/>
              <w:rPr>
                <w:rFonts w:ascii="Times New Roman" w:hAnsi="Times New Roman"/>
                <w:sz w:val="24"/>
                <w:szCs w:val="24"/>
              </w:rPr>
            </w:pPr>
            <w:r w:rsidRPr="00A7437F">
              <w:rPr>
                <w:rFonts w:ascii="Times New Roman" w:eastAsia="Times New Roman" w:hAnsi="Times New Roman"/>
                <w:sz w:val="24"/>
                <w:szCs w:val="24"/>
                <w:lang w:val="ru"/>
              </w:rPr>
              <w:t>1 рабочий день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1EF" w:rsidRPr="00A7437F" w:rsidRDefault="006141EF" w:rsidP="006141EF">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2 минуты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141EF" w:rsidRPr="00A7437F" w:rsidRDefault="006141EF" w:rsidP="006141EF">
            <w:pPr>
              <w:spacing w:after="0" w:line="240" w:lineRule="auto"/>
              <w:ind w:left="-108" w:right="-37"/>
              <w:jc w:val="both"/>
              <w:rPr>
                <w:rFonts w:ascii="Times New Roman" w:eastAsia="Times New Roman" w:hAnsi="Times New Roman"/>
                <w:sz w:val="24"/>
                <w:szCs w:val="24"/>
              </w:rPr>
            </w:pPr>
            <w:r w:rsidRPr="00C1146D">
              <w:rPr>
                <w:rFonts w:ascii="Times New Roman" w:eastAsia="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141EF" w:rsidRPr="00BD4F7B" w:rsidRDefault="006141EF" w:rsidP="00BD4F7B">
            <w:pPr>
              <w:spacing w:after="0" w:line="240" w:lineRule="auto"/>
              <w:ind w:left="-108" w:right="-37"/>
              <w:jc w:val="both"/>
              <w:rPr>
                <w:rFonts w:ascii="Times New Roman" w:eastAsia="Times New Roman" w:hAnsi="Times New Roman"/>
                <w:sz w:val="24"/>
                <w:szCs w:val="24"/>
              </w:rPr>
            </w:pPr>
            <w:r w:rsidRPr="00BD4F7B">
              <w:rPr>
                <w:rFonts w:ascii="Times New Roman" w:eastAsia="Times New Roman" w:hAnsi="Times New Roman"/>
                <w:sz w:val="24"/>
                <w:szCs w:val="24"/>
              </w:rPr>
              <w:t>Для получения Государственной услуги Заявитель предоставляет в МФЦ необходимые документы, указанные в подразделе 10 Административного регламента.</w:t>
            </w:r>
          </w:p>
          <w:p w:rsidR="006141EF" w:rsidRPr="00BD4F7B" w:rsidRDefault="006141EF" w:rsidP="00BD4F7B">
            <w:pPr>
              <w:spacing w:after="0" w:line="240" w:lineRule="auto"/>
              <w:ind w:left="-108" w:right="-37"/>
              <w:jc w:val="both"/>
              <w:rPr>
                <w:rFonts w:ascii="Times New Roman" w:eastAsia="Times New Roman" w:hAnsi="Times New Roman"/>
                <w:sz w:val="24"/>
                <w:szCs w:val="24"/>
              </w:rPr>
            </w:pPr>
            <w:r w:rsidRPr="00BD4F7B">
              <w:rPr>
                <w:rFonts w:ascii="Times New Roman" w:eastAsia="Times New Roman" w:hAnsi="Times New Roman"/>
                <w:sz w:val="24"/>
                <w:szCs w:val="24"/>
              </w:rPr>
              <w:t xml:space="preserve">Документы проверяются работником МФЦ на соответствие требованиям, указанным в подразделе 10 Административного регламента и Приложении </w:t>
            </w:r>
            <w:r w:rsidR="00E151CE" w:rsidRPr="003229BA">
              <w:rPr>
                <w:rFonts w:ascii="Times New Roman" w:eastAsia="Times New Roman" w:hAnsi="Times New Roman"/>
                <w:sz w:val="24"/>
                <w:szCs w:val="24"/>
              </w:rPr>
              <w:t>9</w:t>
            </w:r>
            <w:r w:rsidRPr="003229BA">
              <w:rPr>
                <w:rFonts w:ascii="Times New Roman" w:eastAsia="Times New Roman" w:hAnsi="Times New Roman"/>
                <w:sz w:val="24"/>
                <w:szCs w:val="24"/>
              </w:rPr>
              <w:t xml:space="preserve"> к Административному регламенту</w:t>
            </w:r>
            <w:r w:rsidRPr="00BD4F7B">
              <w:rPr>
                <w:rFonts w:ascii="Times New Roman" w:eastAsia="Times New Roman" w:hAnsi="Times New Roman"/>
                <w:sz w:val="24"/>
                <w:szCs w:val="24"/>
              </w:rPr>
              <w:t>.</w:t>
            </w:r>
          </w:p>
          <w:p w:rsidR="00ED1421" w:rsidRPr="00D94A33" w:rsidRDefault="00E151CE" w:rsidP="00D94A33">
            <w:pPr>
              <w:pStyle w:val="ConsPlusNormal0"/>
              <w:ind w:left="-104"/>
              <w:jc w:val="both"/>
              <w:rPr>
                <w:rFonts w:ascii="Times New Roman" w:hAnsi="Times New Roman" w:cs="Times New Roman"/>
                <w:sz w:val="24"/>
                <w:szCs w:val="24"/>
              </w:rPr>
            </w:pPr>
            <w:r w:rsidRPr="00D94A33">
              <w:rPr>
                <w:rFonts w:ascii="Times New Roman" w:hAnsi="Times New Roman" w:cs="Times New Roman"/>
                <w:sz w:val="24"/>
                <w:szCs w:val="24"/>
              </w:rPr>
              <w:t>При обращении в МФЦ За</w:t>
            </w:r>
            <w:r w:rsidR="00ED1421" w:rsidRPr="00D94A33">
              <w:rPr>
                <w:rFonts w:ascii="Times New Roman" w:hAnsi="Times New Roman" w:cs="Times New Roman"/>
                <w:sz w:val="24"/>
                <w:szCs w:val="24"/>
              </w:rPr>
              <w:t>явление</w:t>
            </w:r>
            <w:r w:rsidRPr="00D94A33">
              <w:rPr>
                <w:rFonts w:ascii="Times New Roman" w:hAnsi="Times New Roman" w:cs="Times New Roman"/>
                <w:sz w:val="24"/>
                <w:szCs w:val="24"/>
              </w:rPr>
              <w:t xml:space="preserve"> по форм</w:t>
            </w:r>
            <w:r w:rsidR="00ED1421" w:rsidRPr="00D94A33">
              <w:rPr>
                <w:rFonts w:ascii="Times New Roman" w:hAnsi="Times New Roman" w:cs="Times New Roman"/>
                <w:sz w:val="24"/>
                <w:szCs w:val="24"/>
              </w:rPr>
              <w:t>ам</w:t>
            </w:r>
            <w:r w:rsidRPr="00D94A33">
              <w:rPr>
                <w:rFonts w:ascii="Times New Roman" w:hAnsi="Times New Roman" w:cs="Times New Roman"/>
                <w:sz w:val="24"/>
                <w:szCs w:val="24"/>
              </w:rPr>
              <w:t xml:space="preserve"> согласно Приложени</w:t>
            </w:r>
            <w:r w:rsidR="00BD4F7B">
              <w:rPr>
                <w:rFonts w:ascii="Times New Roman" w:hAnsi="Times New Roman" w:cs="Times New Roman"/>
                <w:sz w:val="24"/>
                <w:szCs w:val="24"/>
              </w:rPr>
              <w:t>ям</w:t>
            </w:r>
            <w:r w:rsidRPr="00D94A33">
              <w:rPr>
                <w:rFonts w:ascii="Times New Roman" w:hAnsi="Times New Roman" w:cs="Times New Roman"/>
                <w:sz w:val="24"/>
                <w:szCs w:val="24"/>
              </w:rPr>
              <w:t xml:space="preserve"> </w:t>
            </w:r>
            <w:r w:rsidR="00ED1421" w:rsidRPr="00D94A33">
              <w:rPr>
                <w:rFonts w:ascii="Times New Roman" w:hAnsi="Times New Roman" w:cs="Times New Roman"/>
                <w:sz w:val="24"/>
                <w:szCs w:val="24"/>
              </w:rPr>
              <w:t>6</w:t>
            </w:r>
            <w:r w:rsidR="00BD4F7B">
              <w:rPr>
                <w:rFonts w:ascii="Times New Roman" w:hAnsi="Times New Roman" w:cs="Times New Roman"/>
                <w:sz w:val="24"/>
                <w:szCs w:val="24"/>
              </w:rPr>
              <w:t> </w:t>
            </w:r>
            <w:r w:rsidR="00ED1421" w:rsidRPr="00D94A33">
              <w:rPr>
                <w:rFonts w:ascii="Times New Roman" w:hAnsi="Times New Roman" w:cs="Times New Roman"/>
                <w:sz w:val="24"/>
                <w:szCs w:val="24"/>
              </w:rPr>
              <w:t>-</w:t>
            </w:r>
            <w:r w:rsidR="00BD4F7B">
              <w:rPr>
                <w:rFonts w:ascii="Times New Roman" w:hAnsi="Times New Roman" w:cs="Times New Roman"/>
                <w:sz w:val="24"/>
                <w:szCs w:val="24"/>
              </w:rPr>
              <w:t> </w:t>
            </w:r>
            <w:r w:rsidR="00ED1421" w:rsidRPr="00D94A33">
              <w:rPr>
                <w:rFonts w:ascii="Times New Roman" w:hAnsi="Times New Roman" w:cs="Times New Roman"/>
                <w:sz w:val="24"/>
                <w:szCs w:val="24"/>
              </w:rPr>
              <w:t xml:space="preserve">8 в соответствии с основанием для обращения </w:t>
            </w:r>
            <w:r w:rsidRPr="00D94A33">
              <w:rPr>
                <w:rFonts w:ascii="Times New Roman" w:hAnsi="Times New Roman" w:cs="Times New Roman"/>
                <w:sz w:val="24"/>
                <w:szCs w:val="24"/>
              </w:rPr>
              <w:t>к Административному реглам</w:t>
            </w:r>
            <w:r w:rsidR="00ED1421" w:rsidRPr="00D94A33">
              <w:rPr>
                <w:rFonts w:ascii="Times New Roman" w:hAnsi="Times New Roman" w:cs="Times New Roman"/>
                <w:sz w:val="24"/>
                <w:szCs w:val="24"/>
              </w:rPr>
              <w:t xml:space="preserve">енту формируется работником МФЦ. </w:t>
            </w:r>
          </w:p>
          <w:p w:rsidR="00E151CE" w:rsidRPr="00D94A33" w:rsidRDefault="00E151CE" w:rsidP="00D94A33">
            <w:pPr>
              <w:pStyle w:val="ConsPlusNormal0"/>
              <w:ind w:left="-104"/>
              <w:jc w:val="both"/>
              <w:rPr>
                <w:rFonts w:ascii="Times New Roman" w:hAnsi="Times New Roman" w:cs="Times New Roman"/>
                <w:sz w:val="24"/>
                <w:szCs w:val="24"/>
              </w:rPr>
            </w:pPr>
            <w:r w:rsidRPr="00D94A33">
              <w:rPr>
                <w:rFonts w:ascii="Times New Roman" w:hAnsi="Times New Roman" w:cs="Times New Roman"/>
                <w:sz w:val="24"/>
                <w:szCs w:val="24"/>
              </w:rPr>
              <w:t xml:space="preserve">При обращении в МФЦ работником МФЦ, устанавливается соответствие личности Заявителя (представителя Заявителя) документам, удостоверяющим личность, проверяются документы, подтверждающие полномочия представителя Заявителя. </w:t>
            </w:r>
          </w:p>
          <w:p w:rsidR="006141EF" w:rsidRPr="00A7437F" w:rsidRDefault="00E151CE" w:rsidP="00BD4F7B">
            <w:pPr>
              <w:spacing w:after="0" w:line="240" w:lineRule="auto"/>
              <w:ind w:left="-108" w:right="-37"/>
              <w:jc w:val="both"/>
              <w:rPr>
                <w:rFonts w:ascii="Times New Roman" w:eastAsia="Times New Roman" w:hAnsi="Times New Roman"/>
                <w:sz w:val="24"/>
                <w:szCs w:val="24"/>
              </w:rPr>
            </w:pPr>
            <w:r w:rsidRPr="00D94A33">
              <w:rPr>
                <w:rFonts w:ascii="Times New Roman" w:hAnsi="Times New Roman"/>
                <w:sz w:val="24"/>
                <w:szCs w:val="24"/>
              </w:rPr>
              <w:t>Результатом административного действия является прием</w:t>
            </w:r>
            <w:r w:rsidR="00ED1421" w:rsidRPr="00BD4F7B">
              <w:rPr>
                <w:rFonts w:ascii="Times New Roman" w:eastAsia="Times New Roman" w:hAnsi="Times New Roman"/>
                <w:sz w:val="24"/>
                <w:szCs w:val="24"/>
              </w:rPr>
              <w:t xml:space="preserve"> </w:t>
            </w:r>
            <w:r w:rsidR="006141EF" w:rsidRPr="00BD4F7B">
              <w:rPr>
                <w:rFonts w:ascii="Times New Roman" w:eastAsia="Times New Roman" w:hAnsi="Times New Roman"/>
                <w:sz w:val="24"/>
                <w:szCs w:val="24"/>
              </w:rPr>
              <w:t>Заявления</w:t>
            </w:r>
            <w:r w:rsidR="00ED1421" w:rsidRPr="00BD4F7B">
              <w:rPr>
                <w:rFonts w:ascii="Times New Roman" w:eastAsia="Times New Roman" w:hAnsi="Times New Roman"/>
                <w:sz w:val="24"/>
                <w:szCs w:val="24"/>
              </w:rPr>
              <w:t>.</w:t>
            </w:r>
          </w:p>
        </w:tc>
      </w:tr>
      <w:tr w:rsidR="006141EF" w:rsidRPr="00A7437F" w:rsidTr="00D94A33">
        <w:trPr>
          <w:trHeight w:val="751"/>
        </w:trPr>
        <w:tc>
          <w:tcPr>
            <w:tcW w:w="1772" w:type="dxa"/>
            <w:vMerge/>
            <w:tcBorders>
              <w:top w:val="single" w:sz="4" w:space="0" w:color="auto"/>
              <w:left w:val="single" w:sz="4" w:space="0" w:color="auto"/>
              <w:bottom w:val="single" w:sz="4" w:space="0" w:color="auto"/>
              <w:right w:val="single" w:sz="4" w:space="0" w:color="auto"/>
            </w:tcBorders>
            <w:shd w:val="clear" w:color="auto" w:fill="FFFFFF"/>
          </w:tcPr>
          <w:p w:rsidR="006141EF" w:rsidRPr="00A7437F" w:rsidRDefault="006141EF" w:rsidP="006141EF">
            <w:pPr>
              <w:spacing w:after="0" w:line="240" w:lineRule="auto"/>
              <w:ind w:left="-108" w:right="-37"/>
              <w:jc w:val="both"/>
              <w:rPr>
                <w:rFonts w:ascii="Times New Roman" w:eastAsia="Times New Roman" w:hAnsi="Times New Roman"/>
                <w:sz w:val="24"/>
                <w:szCs w:val="24"/>
              </w:rPr>
            </w:pPr>
          </w:p>
        </w:tc>
        <w:tc>
          <w:tcPr>
            <w:tcW w:w="2514" w:type="dxa"/>
            <w:tcBorders>
              <w:top w:val="single" w:sz="4" w:space="0" w:color="auto"/>
              <w:left w:val="single" w:sz="4" w:space="0" w:color="auto"/>
              <w:bottom w:val="single" w:sz="4" w:space="0" w:color="auto"/>
              <w:right w:val="single" w:sz="4" w:space="0" w:color="auto"/>
            </w:tcBorders>
            <w:shd w:val="clear" w:color="auto" w:fill="FFFFFF"/>
          </w:tcPr>
          <w:p w:rsidR="006141EF" w:rsidRDefault="00ED1421" w:rsidP="006141EF">
            <w:pPr>
              <w:spacing w:after="0" w:line="240" w:lineRule="auto"/>
              <w:ind w:left="-108" w:right="-37"/>
              <w:jc w:val="both"/>
              <w:rPr>
                <w:rFonts w:ascii="Times New Roman" w:eastAsia="Times New Roman" w:hAnsi="Times New Roman"/>
                <w:sz w:val="24"/>
                <w:szCs w:val="24"/>
              </w:rPr>
            </w:pPr>
            <w:r w:rsidRPr="007E2ADE">
              <w:rPr>
                <w:rFonts w:ascii="Times New Roman" w:eastAsia="Times New Roman" w:hAnsi="Times New Roman"/>
              </w:rPr>
              <w:t xml:space="preserve">Проверка комплектности документов по перечню документов, необходимых для конкретного результата предоставления </w:t>
            </w:r>
            <w:r w:rsidRPr="007E2ADE">
              <w:rPr>
                <w:rFonts w:ascii="Times New Roman" w:hAnsi="Times New Roman"/>
              </w:rPr>
              <w:t xml:space="preserve">Государственной </w:t>
            </w:r>
            <w:r w:rsidRPr="007E2ADE">
              <w:rPr>
                <w:rFonts w:ascii="Times New Roman" w:eastAsia="Times New Roman" w:hAnsi="Times New Roman"/>
              </w:rPr>
              <w:t>услуги, а также проверка на наличие или отсутствие оснований для отказа в приеме документов, необходимых для предоставления Государственной услуги</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6141EF" w:rsidRPr="00A7437F" w:rsidRDefault="006141EF" w:rsidP="006141EF">
            <w:pPr>
              <w:spacing w:after="0" w:line="240" w:lineRule="auto"/>
              <w:ind w:left="-108" w:right="-37"/>
              <w:jc w:val="both"/>
              <w:rPr>
                <w:rFonts w:ascii="Times New Roman" w:eastAsia="Times New Roman" w:hAnsi="Times New Roman"/>
                <w:sz w:val="24"/>
                <w:szCs w:val="24"/>
                <w:lang w:val="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1EF" w:rsidRDefault="006141EF" w:rsidP="006141EF">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5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141EF" w:rsidRPr="00C1146D" w:rsidRDefault="006141EF" w:rsidP="006141EF">
            <w:pPr>
              <w:spacing w:after="0" w:line="240" w:lineRule="auto"/>
              <w:ind w:left="-108" w:right="-37"/>
              <w:jc w:val="both"/>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D1421" w:rsidRPr="00D94A33" w:rsidRDefault="00ED1421" w:rsidP="00D94A33">
            <w:pPr>
              <w:pStyle w:val="ConsPlusNormal0"/>
              <w:spacing w:line="23" w:lineRule="atLeast"/>
              <w:ind w:left="-104"/>
              <w:jc w:val="both"/>
              <w:rPr>
                <w:rFonts w:ascii="Times New Roman" w:eastAsia="Times New Roman" w:hAnsi="Times New Roman" w:cs="Times New Roman"/>
                <w:sz w:val="24"/>
                <w:szCs w:val="24"/>
              </w:rPr>
            </w:pPr>
            <w:r w:rsidRPr="00D94A33">
              <w:rPr>
                <w:rFonts w:ascii="Times New Roman" w:eastAsia="Times New Roman" w:hAnsi="Times New Roman" w:cs="Times New Roman"/>
                <w:sz w:val="24"/>
                <w:szCs w:val="24"/>
              </w:rPr>
              <w:t>Представленные документы проверяются на соответствие перечню документов, необходимых для предоставления Государственной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Государственной услуги.</w:t>
            </w:r>
          </w:p>
          <w:p w:rsidR="006141EF" w:rsidRPr="00BD4F7B" w:rsidRDefault="00752931" w:rsidP="00D94A33">
            <w:pPr>
              <w:pStyle w:val="ConsPlusNormal0"/>
              <w:spacing w:line="23" w:lineRule="atLeast"/>
              <w:ind w:left="-104"/>
              <w:jc w:val="both"/>
              <w:rPr>
                <w:rFonts w:ascii="Times New Roman" w:eastAsia="Times New Roman" w:hAnsi="Times New Roman" w:cs="Times New Roman"/>
                <w:sz w:val="24"/>
                <w:szCs w:val="24"/>
              </w:rPr>
            </w:pPr>
            <w:r w:rsidRPr="00D94A33">
              <w:rPr>
                <w:rFonts w:ascii="Times New Roman" w:eastAsia="Times New Roman" w:hAnsi="Times New Roman" w:cs="Times New Roman"/>
                <w:sz w:val="24"/>
                <w:szCs w:val="24"/>
              </w:rPr>
              <w:t>В</w:t>
            </w:r>
            <w:r w:rsidR="00ED1421" w:rsidRPr="00D94A33">
              <w:rPr>
                <w:rFonts w:ascii="Times New Roman" w:eastAsia="Times New Roman" w:hAnsi="Times New Roman" w:cs="Times New Roman"/>
                <w:sz w:val="24"/>
                <w:szCs w:val="24"/>
              </w:rPr>
              <w:t xml:space="preserve">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Государс</w:t>
            </w:r>
            <w:r w:rsidR="006C5D11" w:rsidRPr="00D94A33">
              <w:rPr>
                <w:rFonts w:ascii="Times New Roman" w:eastAsia="Times New Roman" w:hAnsi="Times New Roman" w:cs="Times New Roman"/>
                <w:sz w:val="24"/>
                <w:szCs w:val="24"/>
              </w:rPr>
              <w:t>твенной услуги, работником МФЦ</w:t>
            </w:r>
            <w:r w:rsidRPr="00D94A33">
              <w:rPr>
                <w:rFonts w:ascii="Times New Roman" w:eastAsia="Times New Roman" w:hAnsi="Times New Roman" w:cs="Times New Roman"/>
                <w:sz w:val="24"/>
                <w:szCs w:val="24"/>
              </w:rPr>
              <w:t xml:space="preserve"> осуществляется информирование Заявителя о необходимости предъявления документов для предоставления Государственной услуги и предлагается обратиться в МФЦ после приведения документов в соответствие с требованиями законодательства Российской Федерации,</w:t>
            </w:r>
            <w:r w:rsidR="006C5D11" w:rsidRPr="00D94A33">
              <w:rPr>
                <w:rFonts w:ascii="Times New Roman" w:eastAsia="Times New Roman" w:hAnsi="Times New Roman" w:cs="Times New Roman"/>
                <w:sz w:val="24"/>
                <w:szCs w:val="24"/>
              </w:rPr>
              <w:t xml:space="preserve"> </w:t>
            </w:r>
            <w:r w:rsidR="00ED1421" w:rsidRPr="00D94A33">
              <w:rPr>
                <w:rFonts w:ascii="Times New Roman" w:eastAsia="Times New Roman" w:hAnsi="Times New Roman" w:cs="Times New Roman"/>
                <w:sz w:val="24"/>
                <w:szCs w:val="24"/>
              </w:rPr>
              <w:t xml:space="preserve">формируется </w:t>
            </w:r>
            <w:r w:rsidRPr="00D94A33">
              <w:rPr>
                <w:rFonts w:ascii="Times New Roman" w:eastAsia="Times New Roman" w:hAnsi="Times New Roman" w:cs="Times New Roman"/>
                <w:sz w:val="24"/>
                <w:szCs w:val="24"/>
              </w:rPr>
              <w:t xml:space="preserve">и выдается </w:t>
            </w:r>
            <w:r w:rsidR="00ED1421" w:rsidRPr="00D94A33">
              <w:rPr>
                <w:rFonts w:ascii="Times New Roman" w:eastAsia="Times New Roman" w:hAnsi="Times New Roman" w:cs="Times New Roman"/>
                <w:sz w:val="24"/>
                <w:szCs w:val="24"/>
              </w:rPr>
              <w:t>решение об отказе в приеме документов, необходимых для предоставления Государственной услуги по форме согласно Приложению</w:t>
            </w:r>
            <w:r w:rsidR="00BD4F7B">
              <w:rPr>
                <w:rFonts w:ascii="Times New Roman" w:eastAsia="Times New Roman" w:hAnsi="Times New Roman" w:cs="Times New Roman"/>
                <w:sz w:val="24"/>
                <w:szCs w:val="24"/>
              </w:rPr>
              <w:t xml:space="preserve"> 10 </w:t>
            </w:r>
            <w:r w:rsidR="00ED1421" w:rsidRPr="00D94A33">
              <w:rPr>
                <w:rFonts w:ascii="Times New Roman" w:eastAsia="Times New Roman" w:hAnsi="Times New Roman" w:cs="Times New Roman"/>
                <w:sz w:val="24"/>
                <w:szCs w:val="24"/>
              </w:rPr>
              <w:t>к</w:t>
            </w:r>
            <w:r w:rsidR="00BD4F7B">
              <w:rPr>
                <w:rFonts w:ascii="Times New Roman" w:eastAsia="Times New Roman" w:hAnsi="Times New Roman" w:cs="Times New Roman"/>
                <w:sz w:val="24"/>
                <w:szCs w:val="24"/>
              </w:rPr>
              <w:t xml:space="preserve"> </w:t>
            </w:r>
            <w:r w:rsidR="00ED1421" w:rsidRPr="00D94A33">
              <w:rPr>
                <w:rFonts w:ascii="Times New Roman" w:eastAsia="Times New Roman" w:hAnsi="Times New Roman" w:cs="Times New Roman"/>
                <w:sz w:val="24"/>
                <w:szCs w:val="24"/>
              </w:rPr>
              <w:t xml:space="preserve"> Административному реглам</w:t>
            </w:r>
            <w:r w:rsidRPr="00D94A33">
              <w:rPr>
                <w:rFonts w:ascii="Times New Roman" w:eastAsia="Times New Roman" w:hAnsi="Times New Roman" w:cs="Times New Roman"/>
                <w:sz w:val="24"/>
                <w:szCs w:val="24"/>
              </w:rPr>
              <w:t xml:space="preserve">енту, </w:t>
            </w:r>
            <w:r w:rsidRPr="00BD4F7B">
              <w:rPr>
                <w:rFonts w:ascii="Times New Roman" w:eastAsia="Times New Roman" w:hAnsi="Times New Roman" w:cs="Times New Roman"/>
                <w:sz w:val="24"/>
                <w:szCs w:val="24"/>
              </w:rPr>
              <w:t xml:space="preserve">с указанием причин отказа, в срок не позднее </w:t>
            </w:r>
            <w:r w:rsidRPr="00BD4F7B">
              <w:rPr>
                <w:rFonts w:ascii="Times New Roman" w:eastAsia="Times New Roman" w:hAnsi="Times New Roman" w:cs="Times New Roman"/>
                <w:sz w:val="24"/>
                <w:szCs w:val="24"/>
              </w:rPr>
              <w:lastRenderedPageBreak/>
              <w:t>30 (Тридцати) минут с момента получения от Заявителя документов</w:t>
            </w:r>
            <w:r w:rsidRPr="00BD4F7B" w:rsidDel="00ED1421">
              <w:rPr>
                <w:rFonts w:ascii="Times New Roman" w:eastAsia="Times New Roman" w:hAnsi="Times New Roman" w:cs="Times New Roman"/>
                <w:sz w:val="24"/>
                <w:szCs w:val="24"/>
              </w:rPr>
              <w:t xml:space="preserve"> </w:t>
            </w:r>
          </w:p>
        </w:tc>
      </w:tr>
      <w:tr w:rsidR="008E680B" w:rsidRPr="00A7437F" w:rsidTr="00844B67">
        <w:trPr>
          <w:trHeight w:val="893"/>
        </w:trPr>
        <w:tc>
          <w:tcPr>
            <w:tcW w:w="1772" w:type="dxa"/>
            <w:tcBorders>
              <w:top w:val="single" w:sz="4" w:space="0" w:color="auto"/>
              <w:left w:val="single" w:sz="4" w:space="0" w:color="000000"/>
              <w:bottom w:val="single" w:sz="4" w:space="0" w:color="000000"/>
              <w:right w:val="single" w:sz="4" w:space="0" w:color="000000"/>
            </w:tcBorders>
            <w:shd w:val="clear" w:color="auto" w:fill="FFFFFF"/>
          </w:tcPr>
          <w:p w:rsidR="008E680B" w:rsidRPr="00A7437F" w:rsidRDefault="008E680B" w:rsidP="006141EF">
            <w:pPr>
              <w:spacing w:after="0" w:line="240" w:lineRule="auto"/>
              <w:ind w:left="-108" w:right="-37"/>
              <w:jc w:val="both"/>
              <w:rPr>
                <w:rFonts w:ascii="Times New Roman" w:eastAsia="Times New Roman" w:hAnsi="Times New Roman"/>
                <w:sz w:val="24"/>
                <w:szCs w:val="24"/>
              </w:rPr>
            </w:pPr>
          </w:p>
        </w:tc>
        <w:tc>
          <w:tcPr>
            <w:tcW w:w="2514" w:type="dxa"/>
            <w:tcBorders>
              <w:top w:val="single" w:sz="4" w:space="0" w:color="auto"/>
              <w:left w:val="single" w:sz="4" w:space="0" w:color="000000"/>
              <w:bottom w:val="single" w:sz="4" w:space="0" w:color="000000"/>
              <w:right w:val="single" w:sz="4" w:space="0" w:color="000000"/>
            </w:tcBorders>
            <w:shd w:val="clear" w:color="auto" w:fill="FFFFFF"/>
          </w:tcPr>
          <w:p w:rsidR="008E680B" w:rsidRPr="00844B67" w:rsidRDefault="00752931" w:rsidP="00844B67">
            <w:pPr>
              <w:pStyle w:val="ConsPlusNormal0"/>
              <w:spacing w:line="23" w:lineRule="atLeast"/>
              <w:rPr>
                <w:rFonts w:ascii="Times New Roman" w:hAnsi="Times New Roman" w:cs="Times New Roman"/>
              </w:rPr>
            </w:pPr>
            <w:r w:rsidRPr="007E2ADE">
              <w:rPr>
                <w:rFonts w:ascii="Times New Roman" w:eastAsia="Times New Roman" w:hAnsi="Times New Roman" w:cs="Times New Roman"/>
              </w:rPr>
              <w:t>Регистрация Запроса либо отказ в регистрации Запроса</w:t>
            </w:r>
          </w:p>
        </w:tc>
        <w:tc>
          <w:tcPr>
            <w:tcW w:w="2268" w:type="dxa"/>
            <w:vMerge/>
            <w:tcBorders>
              <w:top w:val="single" w:sz="4" w:space="0" w:color="auto"/>
              <w:left w:val="single" w:sz="4" w:space="0" w:color="000000"/>
              <w:bottom w:val="single" w:sz="4" w:space="0" w:color="000000"/>
              <w:right w:val="single" w:sz="4" w:space="0" w:color="000000"/>
            </w:tcBorders>
            <w:shd w:val="clear" w:color="auto" w:fill="auto"/>
          </w:tcPr>
          <w:p w:rsidR="008E680B" w:rsidRPr="00A7437F" w:rsidRDefault="008E680B" w:rsidP="006141EF">
            <w:pPr>
              <w:spacing w:after="0" w:line="240" w:lineRule="auto"/>
              <w:ind w:left="-108" w:right="-37"/>
              <w:jc w:val="both"/>
              <w:rPr>
                <w:rFonts w:ascii="Times New Roman" w:eastAsia="Times New Roman" w:hAnsi="Times New Roman"/>
                <w:sz w:val="24"/>
                <w:szCs w:val="24"/>
                <w:lang w:val="ru"/>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8E680B" w:rsidRDefault="008E680B" w:rsidP="006141EF">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15 минут</w:t>
            </w:r>
          </w:p>
        </w:tc>
        <w:tc>
          <w:tcPr>
            <w:tcW w:w="2410" w:type="dxa"/>
            <w:tcBorders>
              <w:top w:val="single" w:sz="4" w:space="0" w:color="auto"/>
              <w:left w:val="single" w:sz="4" w:space="0" w:color="000000"/>
              <w:bottom w:val="single" w:sz="4" w:space="0" w:color="000000"/>
              <w:right w:val="single" w:sz="4" w:space="0" w:color="000000"/>
            </w:tcBorders>
          </w:tcPr>
          <w:p w:rsidR="008E680B" w:rsidRPr="00C1146D" w:rsidRDefault="008E680B" w:rsidP="006141EF">
            <w:pPr>
              <w:spacing w:after="0" w:line="240" w:lineRule="auto"/>
              <w:ind w:left="-108" w:right="-37"/>
              <w:jc w:val="both"/>
              <w:rPr>
                <w:rFonts w:ascii="Times New Roman" w:eastAsia="Times New Roman" w:hAnsi="Times New Roman"/>
                <w:sz w:val="24"/>
                <w:szCs w:val="24"/>
              </w:rPr>
            </w:pPr>
          </w:p>
        </w:tc>
        <w:tc>
          <w:tcPr>
            <w:tcW w:w="4678" w:type="dxa"/>
            <w:tcBorders>
              <w:top w:val="single" w:sz="4" w:space="0" w:color="auto"/>
              <w:left w:val="single" w:sz="4" w:space="0" w:color="000000"/>
              <w:bottom w:val="single" w:sz="4" w:space="0" w:color="000000"/>
              <w:right w:val="single" w:sz="4" w:space="0" w:color="000000"/>
            </w:tcBorders>
            <w:shd w:val="clear" w:color="auto" w:fill="FFFFFF"/>
          </w:tcPr>
          <w:p w:rsidR="00E3172B" w:rsidRDefault="00E3172B" w:rsidP="00E3172B">
            <w:pPr>
              <w:shd w:val="clear" w:color="auto" w:fill="FFFFFF"/>
              <w:spacing w:after="0" w:line="240" w:lineRule="auto"/>
              <w:ind w:left="-108" w:right="-37"/>
              <w:jc w:val="both"/>
              <w:rPr>
                <w:rFonts w:ascii="Times New Roman" w:eastAsia="Times New Roman" w:hAnsi="Times New Roman"/>
                <w:sz w:val="24"/>
                <w:szCs w:val="24"/>
              </w:rPr>
            </w:pPr>
            <w:r w:rsidRPr="008E680B">
              <w:rPr>
                <w:rFonts w:ascii="Times New Roman" w:eastAsia="Times New Roman" w:hAnsi="Times New Roman"/>
                <w:sz w:val="24"/>
                <w:szCs w:val="24"/>
              </w:rPr>
              <w:t xml:space="preserve">В случае отсутствия оснований для отказа в приеме документов работником МФЦ в Модуль МФЦ ЕИС ОУ вносятся сведения о Заявителе, другие необходимые сведения, заполняется </w:t>
            </w:r>
            <w:r>
              <w:rPr>
                <w:rFonts w:ascii="Times New Roman" w:eastAsia="Times New Roman" w:hAnsi="Times New Roman"/>
                <w:sz w:val="24"/>
                <w:szCs w:val="24"/>
              </w:rPr>
              <w:t>Заявление</w:t>
            </w:r>
            <w:r w:rsidRPr="008E680B">
              <w:rPr>
                <w:rFonts w:ascii="Times New Roman" w:eastAsia="Times New Roman" w:hAnsi="Times New Roman"/>
                <w:sz w:val="24"/>
                <w:szCs w:val="24"/>
              </w:rPr>
              <w:t>, сканируются предоставленные Заявителем документы</w:t>
            </w:r>
            <w:r>
              <w:rPr>
                <w:rFonts w:ascii="Times New Roman" w:eastAsia="Times New Roman" w:hAnsi="Times New Roman"/>
                <w:sz w:val="24"/>
                <w:szCs w:val="24"/>
              </w:rPr>
              <w:t>, формируется электронное дело</w:t>
            </w:r>
            <w:r w:rsidR="00652BCF">
              <w:rPr>
                <w:rFonts w:ascii="Times New Roman" w:eastAsia="Times New Roman" w:hAnsi="Times New Roman"/>
                <w:sz w:val="24"/>
                <w:szCs w:val="24"/>
              </w:rPr>
              <w:t xml:space="preserve"> в ЕИС ОУ</w:t>
            </w:r>
            <w:r>
              <w:rPr>
                <w:rFonts w:ascii="Times New Roman" w:eastAsia="Times New Roman" w:hAnsi="Times New Roman"/>
                <w:sz w:val="24"/>
                <w:szCs w:val="24"/>
              </w:rPr>
              <w:t>.</w:t>
            </w:r>
          </w:p>
          <w:p w:rsidR="00E3172B" w:rsidRPr="008E680B" w:rsidRDefault="00E3172B" w:rsidP="00E3172B">
            <w:pPr>
              <w:shd w:val="clear" w:color="auto" w:fill="FFFFFF"/>
              <w:spacing w:after="0" w:line="240" w:lineRule="auto"/>
              <w:ind w:left="-108" w:right="-37"/>
              <w:jc w:val="both"/>
              <w:rPr>
                <w:rFonts w:ascii="Times New Roman" w:eastAsia="Times New Roman" w:hAnsi="Times New Roman"/>
                <w:sz w:val="24"/>
                <w:szCs w:val="24"/>
              </w:rPr>
            </w:pPr>
            <w:r w:rsidRPr="00E3172B">
              <w:rPr>
                <w:rFonts w:ascii="Times New Roman" w:eastAsia="Times New Roman" w:hAnsi="Times New Roman"/>
                <w:sz w:val="24"/>
                <w:szCs w:val="24"/>
              </w:rPr>
              <w:t>Оригиналы документов (или заверенные надлежащим образом копии документов) возвращаются Заявителю.</w:t>
            </w:r>
          </w:p>
          <w:p w:rsidR="00652BCF" w:rsidRPr="00652BCF" w:rsidRDefault="00652BCF" w:rsidP="00652BCF">
            <w:pPr>
              <w:shd w:val="clear" w:color="auto" w:fill="FFFFFF"/>
              <w:spacing w:after="0" w:line="240" w:lineRule="auto"/>
              <w:ind w:left="-108" w:right="-37"/>
              <w:jc w:val="both"/>
              <w:rPr>
                <w:rFonts w:ascii="Times New Roman" w:eastAsia="Times New Roman" w:hAnsi="Times New Roman"/>
                <w:sz w:val="24"/>
                <w:szCs w:val="24"/>
              </w:rPr>
            </w:pPr>
            <w:r w:rsidRPr="00652BCF">
              <w:rPr>
                <w:rFonts w:ascii="Times New Roman" w:eastAsia="Times New Roman" w:hAnsi="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установленным Административным регламентом. работник МФЦ информирует представителя Заявителя о необходимости повторного заполнения Заявления, в соответствии с указанными требованиями.</w:t>
            </w:r>
          </w:p>
          <w:p w:rsidR="00652BCF" w:rsidRDefault="00652BCF" w:rsidP="00652BCF">
            <w:pPr>
              <w:shd w:val="clear" w:color="auto" w:fill="FFFFFF"/>
              <w:spacing w:after="0" w:line="240" w:lineRule="auto"/>
              <w:ind w:left="-108" w:right="-37"/>
              <w:jc w:val="both"/>
              <w:rPr>
                <w:rFonts w:ascii="Times New Roman" w:eastAsia="Times New Roman" w:hAnsi="Times New Roman"/>
                <w:sz w:val="24"/>
                <w:szCs w:val="24"/>
              </w:rPr>
            </w:pPr>
            <w:r w:rsidRPr="008E680B">
              <w:rPr>
                <w:rFonts w:ascii="Times New Roman" w:eastAsia="Times New Roman" w:hAnsi="Times New Roman"/>
                <w:sz w:val="24"/>
                <w:szCs w:val="24"/>
              </w:rPr>
              <w:t xml:space="preserve">Работник МФЦ формирует, распечатывает в 3 (Трех) экземплярах выписку из электронного журнала регистрации обращений, подтверждающую прием документов от Заявителя (представителя Заявителя) с указанием их перечня и </w:t>
            </w:r>
            <w:r w:rsidRPr="008E680B">
              <w:rPr>
                <w:rFonts w:ascii="Times New Roman" w:eastAsia="Times New Roman" w:hAnsi="Times New Roman"/>
                <w:sz w:val="24"/>
                <w:szCs w:val="24"/>
              </w:rPr>
              <w:lastRenderedPageBreak/>
              <w:t>количества листов, регистрационного номера, даты получения документов от Заявителя и плановой даты готовности результата предост</w:t>
            </w:r>
            <w:r>
              <w:rPr>
                <w:rFonts w:ascii="Times New Roman" w:eastAsia="Times New Roman" w:hAnsi="Times New Roman"/>
                <w:sz w:val="24"/>
                <w:szCs w:val="24"/>
              </w:rPr>
              <w:t>авления Государственной услуги.</w:t>
            </w:r>
          </w:p>
          <w:p w:rsidR="00652BCF" w:rsidRPr="008E680B" w:rsidRDefault="00652BCF" w:rsidP="00652BCF">
            <w:pPr>
              <w:shd w:val="clear" w:color="auto" w:fill="FFFFFF"/>
              <w:spacing w:after="0" w:line="240" w:lineRule="auto"/>
              <w:ind w:left="-108" w:right="-37"/>
              <w:jc w:val="both"/>
              <w:rPr>
                <w:rFonts w:ascii="Times New Roman" w:eastAsia="Times New Roman" w:hAnsi="Times New Roman"/>
                <w:sz w:val="24"/>
                <w:szCs w:val="24"/>
              </w:rPr>
            </w:pPr>
            <w:r w:rsidRPr="008E680B">
              <w:rPr>
                <w:rFonts w:ascii="Times New Roman" w:eastAsia="Times New Roman" w:hAnsi="Times New Roman"/>
                <w:sz w:val="24"/>
                <w:szCs w:val="24"/>
              </w:rPr>
              <w:t xml:space="preserve">Выписки подписывает работник МФЦ и Заявитель. Один экземпляр выписки хранится в МФЦ, второй – передается Заявителю, а третий – передается в </w:t>
            </w:r>
            <w:r>
              <w:rPr>
                <w:rFonts w:ascii="Times New Roman" w:eastAsia="Times New Roman" w:hAnsi="Times New Roman"/>
                <w:sz w:val="24"/>
                <w:szCs w:val="24"/>
              </w:rPr>
              <w:t>Администрацию</w:t>
            </w:r>
            <w:r w:rsidRPr="008E680B">
              <w:rPr>
                <w:rFonts w:ascii="Times New Roman" w:eastAsia="Times New Roman" w:hAnsi="Times New Roman"/>
                <w:sz w:val="24"/>
                <w:szCs w:val="24"/>
              </w:rPr>
              <w:t xml:space="preserve"> вместе с комплектом документов.</w:t>
            </w:r>
          </w:p>
          <w:p w:rsidR="00652BCF" w:rsidRPr="008E680B" w:rsidRDefault="00652BCF" w:rsidP="00652BCF">
            <w:pPr>
              <w:shd w:val="clear" w:color="auto" w:fill="FFFFFF"/>
              <w:spacing w:after="0" w:line="240" w:lineRule="auto"/>
              <w:ind w:left="-108" w:right="-37"/>
              <w:jc w:val="both"/>
              <w:rPr>
                <w:rFonts w:ascii="Times New Roman" w:eastAsia="Times New Roman" w:hAnsi="Times New Roman"/>
                <w:sz w:val="24"/>
                <w:szCs w:val="24"/>
              </w:rPr>
            </w:pPr>
            <w:r w:rsidRPr="008E680B">
              <w:rPr>
                <w:rFonts w:ascii="Times New Roman" w:eastAsia="Times New Roman" w:hAnsi="Times New Roman"/>
                <w:sz w:val="24"/>
                <w:szCs w:val="24"/>
              </w:rPr>
              <w:t>Электронное дело (</w:t>
            </w:r>
            <w:r>
              <w:rPr>
                <w:rFonts w:ascii="Times New Roman" w:eastAsia="Times New Roman" w:hAnsi="Times New Roman"/>
                <w:sz w:val="24"/>
                <w:szCs w:val="24"/>
              </w:rPr>
              <w:t>Заявление</w:t>
            </w:r>
            <w:r w:rsidRPr="008E680B">
              <w:rPr>
                <w:rFonts w:ascii="Times New Roman" w:eastAsia="Times New Roman" w:hAnsi="Times New Roman"/>
                <w:sz w:val="24"/>
                <w:szCs w:val="24"/>
              </w:rPr>
              <w:t>, прилагаемые к нему документы, выписка) поступает из Модуля МФЦ ЕИС</w:t>
            </w:r>
            <w:r w:rsidR="00BD4F7B">
              <w:rPr>
                <w:rFonts w:ascii="Times New Roman" w:eastAsia="Times New Roman" w:hAnsi="Times New Roman"/>
                <w:sz w:val="24"/>
                <w:szCs w:val="24"/>
              </w:rPr>
              <w:t> </w:t>
            </w:r>
            <w:r w:rsidRPr="008E680B">
              <w:rPr>
                <w:rFonts w:ascii="Times New Roman" w:eastAsia="Times New Roman" w:hAnsi="Times New Roman"/>
                <w:sz w:val="24"/>
                <w:szCs w:val="24"/>
              </w:rPr>
              <w:t xml:space="preserve">ОУ в </w:t>
            </w:r>
            <w:r>
              <w:rPr>
                <w:rFonts w:ascii="Times New Roman" w:eastAsia="Times New Roman" w:hAnsi="Times New Roman"/>
                <w:sz w:val="24"/>
                <w:szCs w:val="24"/>
              </w:rPr>
              <w:t>ЕИС</w:t>
            </w:r>
            <w:r w:rsidR="00BD4F7B">
              <w:rPr>
                <w:rFonts w:ascii="Times New Roman" w:eastAsia="Times New Roman" w:hAnsi="Times New Roman"/>
                <w:sz w:val="24"/>
                <w:szCs w:val="24"/>
              </w:rPr>
              <w:t> </w:t>
            </w:r>
            <w:r>
              <w:rPr>
                <w:rFonts w:ascii="Times New Roman" w:eastAsia="Times New Roman" w:hAnsi="Times New Roman"/>
                <w:sz w:val="24"/>
                <w:szCs w:val="24"/>
              </w:rPr>
              <w:t>ОУ</w:t>
            </w:r>
            <w:r w:rsidRPr="008E680B">
              <w:rPr>
                <w:rFonts w:ascii="Times New Roman" w:eastAsia="Times New Roman" w:hAnsi="Times New Roman"/>
                <w:sz w:val="24"/>
                <w:szCs w:val="24"/>
              </w:rPr>
              <w:t xml:space="preserve"> в электронном виде в день его формирования.</w:t>
            </w:r>
          </w:p>
          <w:p w:rsidR="00652BCF" w:rsidRPr="008E680B" w:rsidRDefault="00652BCF" w:rsidP="00652BCF">
            <w:pPr>
              <w:shd w:val="clear" w:color="auto" w:fill="FFFFFF"/>
              <w:spacing w:after="0" w:line="240" w:lineRule="auto"/>
              <w:ind w:left="-108" w:right="-37"/>
              <w:jc w:val="both"/>
              <w:rPr>
                <w:rFonts w:ascii="Times New Roman" w:eastAsia="Times New Roman" w:hAnsi="Times New Roman"/>
                <w:sz w:val="24"/>
                <w:szCs w:val="24"/>
              </w:rPr>
            </w:pPr>
            <w:r w:rsidRPr="008E680B">
              <w:rPr>
                <w:rFonts w:ascii="Times New Roman" w:eastAsia="Times New Roman" w:hAnsi="Times New Roman"/>
                <w:sz w:val="24"/>
                <w:szCs w:val="24"/>
              </w:rPr>
              <w:t xml:space="preserve">Результатом административного действия является прием </w:t>
            </w:r>
            <w:r>
              <w:rPr>
                <w:rFonts w:ascii="Times New Roman" w:eastAsia="Times New Roman" w:hAnsi="Times New Roman"/>
                <w:sz w:val="24"/>
                <w:szCs w:val="24"/>
              </w:rPr>
              <w:t>Заявления</w:t>
            </w:r>
            <w:r w:rsidRPr="008E680B">
              <w:rPr>
                <w:rFonts w:ascii="Times New Roman" w:eastAsia="Times New Roman" w:hAnsi="Times New Roman"/>
                <w:sz w:val="24"/>
                <w:szCs w:val="24"/>
              </w:rPr>
              <w:t xml:space="preserve"> и документов, необходимых для предоставления Государственной услуги, сотрудником МФЦ или отказ в их приеме.</w:t>
            </w:r>
          </w:p>
          <w:p w:rsidR="008E680B" w:rsidRPr="004770B2" w:rsidRDefault="00652BCF" w:rsidP="00752931">
            <w:pPr>
              <w:spacing w:after="0" w:line="240" w:lineRule="auto"/>
              <w:ind w:left="-108" w:right="-37"/>
              <w:jc w:val="both"/>
              <w:rPr>
                <w:rFonts w:ascii="Times New Roman" w:eastAsia="Times New Roman" w:hAnsi="Times New Roman"/>
                <w:sz w:val="24"/>
                <w:szCs w:val="24"/>
              </w:rPr>
            </w:pPr>
            <w:r w:rsidRPr="008E680B">
              <w:rPr>
                <w:rFonts w:ascii="Times New Roman" w:eastAsia="Times New Roman" w:hAnsi="Times New Roman"/>
                <w:sz w:val="24"/>
                <w:szCs w:val="24"/>
              </w:rPr>
              <w:t>Результат фиксируется в Модуле МФЦ ЕИС</w:t>
            </w:r>
            <w:r w:rsidR="00BD4F7B">
              <w:rPr>
                <w:rFonts w:ascii="Times New Roman" w:eastAsia="Times New Roman" w:hAnsi="Times New Roman"/>
                <w:sz w:val="24"/>
                <w:szCs w:val="24"/>
              </w:rPr>
              <w:t> </w:t>
            </w:r>
            <w:r w:rsidRPr="008E680B">
              <w:rPr>
                <w:rFonts w:ascii="Times New Roman" w:eastAsia="Times New Roman" w:hAnsi="Times New Roman"/>
                <w:sz w:val="24"/>
                <w:szCs w:val="24"/>
              </w:rPr>
              <w:t xml:space="preserve">ОУ, </w:t>
            </w:r>
            <w:r>
              <w:rPr>
                <w:rFonts w:ascii="Times New Roman" w:eastAsia="Times New Roman" w:hAnsi="Times New Roman"/>
                <w:sz w:val="24"/>
                <w:szCs w:val="24"/>
              </w:rPr>
              <w:t>ЕИС</w:t>
            </w:r>
            <w:r w:rsidR="00BD4F7B">
              <w:rPr>
                <w:rFonts w:ascii="Times New Roman" w:eastAsia="Times New Roman" w:hAnsi="Times New Roman"/>
                <w:sz w:val="24"/>
                <w:szCs w:val="24"/>
              </w:rPr>
              <w:t> </w:t>
            </w:r>
            <w:r>
              <w:rPr>
                <w:rFonts w:ascii="Times New Roman" w:eastAsia="Times New Roman" w:hAnsi="Times New Roman"/>
                <w:sz w:val="24"/>
                <w:szCs w:val="24"/>
              </w:rPr>
              <w:t xml:space="preserve">ОУ </w:t>
            </w:r>
            <w:r w:rsidRPr="008E680B">
              <w:rPr>
                <w:rFonts w:ascii="Times New Roman" w:eastAsia="Times New Roman" w:hAnsi="Times New Roman"/>
                <w:sz w:val="24"/>
                <w:szCs w:val="24"/>
              </w:rPr>
              <w:t>либо подтверждается решением об отказе в приеме документов, необходимых для предоставления Государственной услуги</w:t>
            </w:r>
          </w:p>
        </w:tc>
      </w:tr>
      <w:tr w:rsidR="006B5820" w:rsidRPr="00A7437F" w:rsidTr="002D6ED6">
        <w:trPr>
          <w:trHeight w:val="6071"/>
        </w:trPr>
        <w:tc>
          <w:tcPr>
            <w:tcW w:w="1772" w:type="dxa"/>
            <w:tcBorders>
              <w:top w:val="single" w:sz="4" w:space="0" w:color="auto"/>
              <w:left w:val="single" w:sz="4" w:space="0" w:color="auto"/>
              <w:bottom w:val="single" w:sz="4" w:space="0" w:color="auto"/>
              <w:right w:val="single" w:sz="4" w:space="0" w:color="auto"/>
            </w:tcBorders>
            <w:shd w:val="clear" w:color="auto" w:fill="FFFFFF"/>
          </w:tcPr>
          <w:p w:rsidR="006B5820" w:rsidRPr="00A7437F" w:rsidRDefault="006B5820" w:rsidP="006141EF">
            <w:pPr>
              <w:spacing w:after="0" w:line="240" w:lineRule="auto"/>
              <w:ind w:left="-108" w:right="-37"/>
              <w:jc w:val="both"/>
              <w:rPr>
                <w:rFonts w:ascii="Times New Roman" w:hAnsi="Times New Roman"/>
                <w:sz w:val="24"/>
                <w:szCs w:val="24"/>
              </w:rPr>
            </w:pPr>
            <w:r w:rsidRPr="00A7437F">
              <w:rPr>
                <w:rFonts w:ascii="Times New Roman" w:eastAsia="Times New Roman" w:hAnsi="Times New Roman"/>
                <w:sz w:val="24"/>
                <w:szCs w:val="24"/>
              </w:rPr>
              <w:lastRenderedPageBreak/>
              <w:t>Администрация / ЕИС ОУ</w:t>
            </w:r>
          </w:p>
        </w:tc>
        <w:tc>
          <w:tcPr>
            <w:tcW w:w="2514" w:type="dxa"/>
            <w:tcBorders>
              <w:top w:val="single" w:sz="4" w:space="0" w:color="auto"/>
              <w:left w:val="single" w:sz="4" w:space="0" w:color="auto"/>
              <w:right w:val="single" w:sz="4" w:space="0" w:color="auto"/>
            </w:tcBorders>
            <w:shd w:val="clear" w:color="auto" w:fill="FFFFFF"/>
          </w:tcPr>
          <w:p w:rsidR="006B5820" w:rsidRPr="00A7437F" w:rsidRDefault="006B5820" w:rsidP="006141EF">
            <w:pPr>
              <w:spacing w:after="0" w:line="240" w:lineRule="auto"/>
              <w:ind w:left="-108" w:right="-37"/>
              <w:jc w:val="both"/>
              <w:rPr>
                <w:rFonts w:ascii="Times New Roman" w:hAnsi="Times New Roman"/>
                <w:sz w:val="24"/>
                <w:szCs w:val="24"/>
              </w:rPr>
            </w:pPr>
            <w:r w:rsidRPr="00DB4BEE">
              <w:rPr>
                <w:rFonts w:ascii="Times New Roman" w:eastAsia="Times New Roman" w:hAnsi="Times New Roman"/>
                <w:sz w:val="24"/>
                <w:szCs w:val="24"/>
              </w:rPr>
              <w:t xml:space="preserve">Проверка комплектности </w:t>
            </w:r>
            <w:r>
              <w:rPr>
                <w:rFonts w:ascii="Times New Roman" w:eastAsia="Times New Roman" w:hAnsi="Times New Roman"/>
                <w:sz w:val="24"/>
                <w:szCs w:val="24"/>
              </w:rPr>
              <w:t>представленных Заявителем электронных документов, поступивших от МФЦ</w:t>
            </w:r>
          </w:p>
        </w:tc>
        <w:tc>
          <w:tcPr>
            <w:tcW w:w="2268" w:type="dxa"/>
            <w:tcBorders>
              <w:top w:val="single" w:sz="4" w:space="0" w:color="auto"/>
              <w:left w:val="single" w:sz="4" w:space="0" w:color="auto"/>
              <w:right w:val="single" w:sz="4" w:space="0" w:color="auto"/>
            </w:tcBorders>
            <w:shd w:val="clear" w:color="auto" w:fill="FFFFFF"/>
          </w:tcPr>
          <w:p w:rsidR="006B5820" w:rsidRPr="00A7437F" w:rsidRDefault="006B5820" w:rsidP="006141EF">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В тот же день</w:t>
            </w:r>
            <w:r w:rsidRPr="00A7437F">
              <w:rPr>
                <w:rFonts w:ascii="Times New Roman" w:eastAsia="Times New Roman" w:hAnsi="Times New Roman"/>
                <w:sz w:val="24"/>
                <w:szCs w:val="24"/>
              </w:rPr>
              <w:t xml:space="preserve"> </w:t>
            </w:r>
          </w:p>
        </w:tc>
        <w:tc>
          <w:tcPr>
            <w:tcW w:w="1559" w:type="dxa"/>
            <w:tcBorders>
              <w:top w:val="single" w:sz="4" w:space="0" w:color="auto"/>
              <w:left w:val="single" w:sz="4" w:space="0" w:color="auto"/>
              <w:right w:val="single" w:sz="4" w:space="0" w:color="auto"/>
            </w:tcBorders>
            <w:shd w:val="clear" w:color="auto" w:fill="FFFFFF"/>
          </w:tcPr>
          <w:p w:rsidR="006B5820" w:rsidRPr="00A7437F" w:rsidRDefault="006B5820" w:rsidP="006141EF">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15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B5820" w:rsidRPr="00A7437F" w:rsidRDefault="006B5820" w:rsidP="006141EF">
            <w:pPr>
              <w:spacing w:after="0" w:line="240" w:lineRule="auto"/>
              <w:ind w:left="-108" w:right="-37"/>
              <w:jc w:val="both"/>
              <w:rPr>
                <w:rFonts w:ascii="Times New Roman" w:eastAsia="Times New Roman" w:hAnsi="Times New Roman"/>
                <w:sz w:val="24"/>
                <w:szCs w:val="24"/>
              </w:rPr>
            </w:pPr>
            <w:r w:rsidRPr="00DB4BEE">
              <w:rPr>
                <w:rFonts w:ascii="Times New Roman" w:eastAsia="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B5820" w:rsidRPr="00D47364" w:rsidRDefault="006B5820" w:rsidP="006141EF">
            <w:pPr>
              <w:spacing w:after="0" w:line="240" w:lineRule="auto"/>
              <w:ind w:left="-108" w:right="-37"/>
              <w:jc w:val="both"/>
              <w:rPr>
                <w:rFonts w:ascii="Times New Roman" w:eastAsia="Times New Roman" w:hAnsi="Times New Roman"/>
                <w:sz w:val="24"/>
                <w:szCs w:val="24"/>
              </w:rPr>
            </w:pPr>
            <w:r w:rsidRPr="00D47364">
              <w:rPr>
                <w:rFonts w:ascii="Times New Roman" w:eastAsia="Times New Roman" w:hAnsi="Times New Roman"/>
                <w:sz w:val="24"/>
                <w:szCs w:val="24"/>
              </w:rPr>
              <w:t xml:space="preserve">При поступлении </w:t>
            </w:r>
            <w:r>
              <w:rPr>
                <w:rFonts w:ascii="Times New Roman" w:eastAsia="Times New Roman" w:hAnsi="Times New Roman"/>
                <w:sz w:val="24"/>
                <w:szCs w:val="24"/>
              </w:rPr>
              <w:t>Заявления</w:t>
            </w:r>
            <w:r w:rsidRPr="00D47364">
              <w:rPr>
                <w:rFonts w:ascii="Times New Roman" w:eastAsia="Times New Roman" w:hAnsi="Times New Roman"/>
                <w:sz w:val="24"/>
                <w:szCs w:val="24"/>
              </w:rPr>
              <w:t xml:space="preserve"> и приложенных к нему документов от МФЦ должностное лицо </w:t>
            </w:r>
            <w:r>
              <w:rPr>
                <w:rFonts w:ascii="Times New Roman" w:eastAsia="Times New Roman" w:hAnsi="Times New Roman"/>
                <w:sz w:val="24"/>
                <w:szCs w:val="24"/>
              </w:rPr>
              <w:t>Администрации</w:t>
            </w:r>
            <w:r w:rsidRPr="00D47364">
              <w:rPr>
                <w:rFonts w:ascii="Times New Roman" w:eastAsia="Times New Roman" w:hAnsi="Times New Roman"/>
                <w:sz w:val="24"/>
                <w:szCs w:val="24"/>
              </w:rPr>
              <w:t>, ответственное за прием и проверку поступивших документов, в целях предоставления Государственной услуги:</w:t>
            </w:r>
          </w:p>
          <w:p w:rsidR="006B5820" w:rsidRPr="00D47364" w:rsidRDefault="006B5820" w:rsidP="006141EF">
            <w:pPr>
              <w:spacing w:after="0" w:line="240" w:lineRule="auto"/>
              <w:ind w:left="-108" w:right="-37"/>
              <w:jc w:val="both"/>
              <w:rPr>
                <w:rFonts w:ascii="Times New Roman" w:eastAsia="Times New Roman" w:hAnsi="Times New Roman"/>
                <w:sz w:val="24"/>
                <w:szCs w:val="24"/>
              </w:rPr>
            </w:pPr>
            <w:r w:rsidRPr="00D47364">
              <w:rPr>
                <w:rFonts w:ascii="Times New Roman" w:eastAsia="Times New Roman" w:hAnsi="Times New Roman"/>
                <w:sz w:val="24"/>
                <w:szCs w:val="24"/>
              </w:rPr>
              <w:t>1) устанавливает предмет обращения;</w:t>
            </w:r>
          </w:p>
          <w:p w:rsidR="006B5820" w:rsidRPr="00D47364" w:rsidRDefault="006B5820" w:rsidP="006141EF">
            <w:pPr>
              <w:spacing w:after="0" w:line="240" w:lineRule="auto"/>
              <w:ind w:left="-108" w:right="-37"/>
              <w:jc w:val="both"/>
              <w:rPr>
                <w:rFonts w:ascii="Times New Roman" w:eastAsia="Times New Roman" w:hAnsi="Times New Roman"/>
                <w:sz w:val="24"/>
                <w:szCs w:val="24"/>
              </w:rPr>
            </w:pPr>
            <w:r w:rsidRPr="00D47364">
              <w:rPr>
                <w:rFonts w:ascii="Times New Roman" w:eastAsia="Times New Roman" w:hAnsi="Times New Roman"/>
                <w:sz w:val="24"/>
                <w:szCs w:val="24"/>
              </w:rPr>
              <w:t xml:space="preserve">2) проверяет правильность оформления </w:t>
            </w:r>
            <w:r>
              <w:rPr>
                <w:rFonts w:ascii="Times New Roman" w:eastAsia="Times New Roman" w:hAnsi="Times New Roman"/>
                <w:sz w:val="24"/>
                <w:szCs w:val="24"/>
              </w:rPr>
              <w:t>Заявления</w:t>
            </w:r>
            <w:r w:rsidRPr="00D47364">
              <w:rPr>
                <w:rFonts w:ascii="Times New Roman" w:eastAsia="Times New Roman" w:hAnsi="Times New Roman"/>
                <w:sz w:val="24"/>
                <w:szCs w:val="24"/>
              </w:rPr>
              <w:t>,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6B5820" w:rsidRPr="00D47364" w:rsidRDefault="006B5820" w:rsidP="006141EF">
            <w:pPr>
              <w:spacing w:after="0" w:line="240" w:lineRule="auto"/>
              <w:ind w:left="-108" w:right="-37"/>
              <w:jc w:val="both"/>
              <w:rPr>
                <w:rFonts w:ascii="Times New Roman" w:eastAsia="Times New Roman" w:hAnsi="Times New Roman"/>
                <w:sz w:val="24"/>
                <w:szCs w:val="24"/>
              </w:rPr>
            </w:pPr>
            <w:r w:rsidRPr="00D47364">
              <w:rPr>
                <w:rFonts w:ascii="Times New Roman" w:eastAsia="Times New Roman" w:hAnsi="Times New Roman"/>
                <w:sz w:val="24"/>
                <w:szCs w:val="24"/>
              </w:rPr>
              <w:t xml:space="preserve">3) регистрирует </w:t>
            </w:r>
            <w:r>
              <w:rPr>
                <w:rFonts w:ascii="Times New Roman" w:eastAsia="Times New Roman" w:hAnsi="Times New Roman"/>
                <w:sz w:val="24"/>
                <w:szCs w:val="24"/>
              </w:rPr>
              <w:t>Заявление</w:t>
            </w:r>
            <w:r w:rsidRPr="00D47364">
              <w:rPr>
                <w:rFonts w:ascii="Times New Roman" w:eastAsia="Times New Roman" w:hAnsi="Times New Roman"/>
                <w:sz w:val="24"/>
                <w:szCs w:val="24"/>
              </w:rPr>
              <w:t xml:space="preserve"> в </w:t>
            </w:r>
            <w:r>
              <w:rPr>
                <w:rFonts w:ascii="Times New Roman" w:eastAsia="Times New Roman" w:hAnsi="Times New Roman"/>
                <w:sz w:val="24"/>
                <w:szCs w:val="24"/>
              </w:rPr>
              <w:t>ЕИС ОУ</w:t>
            </w:r>
            <w:r w:rsidRPr="00D47364">
              <w:rPr>
                <w:rFonts w:ascii="Times New Roman" w:eastAsia="Times New Roman" w:hAnsi="Times New Roman"/>
                <w:sz w:val="24"/>
                <w:szCs w:val="24"/>
              </w:rPr>
              <w:t xml:space="preserve"> и направляет его для работы должностному лицу </w:t>
            </w:r>
            <w:r>
              <w:rPr>
                <w:rFonts w:ascii="Times New Roman" w:eastAsia="Times New Roman" w:hAnsi="Times New Roman"/>
                <w:sz w:val="24"/>
                <w:szCs w:val="24"/>
              </w:rPr>
              <w:t>Администрации</w:t>
            </w:r>
            <w:r w:rsidRPr="00D47364">
              <w:rPr>
                <w:rFonts w:ascii="Times New Roman" w:eastAsia="Times New Roman" w:hAnsi="Times New Roman"/>
                <w:sz w:val="24"/>
                <w:szCs w:val="24"/>
              </w:rPr>
              <w:t>.</w:t>
            </w:r>
          </w:p>
          <w:p w:rsidR="006B5820" w:rsidRPr="00D47364" w:rsidRDefault="006B5820" w:rsidP="006141EF">
            <w:pPr>
              <w:spacing w:after="0" w:line="240" w:lineRule="auto"/>
              <w:ind w:left="-108" w:right="-37"/>
              <w:jc w:val="both"/>
              <w:rPr>
                <w:rFonts w:ascii="Times New Roman" w:eastAsia="Times New Roman" w:hAnsi="Times New Roman"/>
                <w:sz w:val="24"/>
                <w:szCs w:val="24"/>
              </w:rPr>
            </w:pPr>
            <w:r w:rsidRPr="00D47364">
              <w:rPr>
                <w:rFonts w:ascii="Times New Roman" w:eastAsia="Times New Roman" w:hAnsi="Times New Roman"/>
                <w:sz w:val="24"/>
                <w:szCs w:val="24"/>
              </w:rPr>
              <w:t xml:space="preserve">Результатом административного действия является регистрация </w:t>
            </w:r>
            <w:r>
              <w:rPr>
                <w:rFonts w:ascii="Times New Roman" w:eastAsia="Times New Roman" w:hAnsi="Times New Roman"/>
                <w:sz w:val="24"/>
                <w:szCs w:val="24"/>
              </w:rPr>
              <w:t>Заявления</w:t>
            </w:r>
            <w:r w:rsidRPr="00D47364">
              <w:rPr>
                <w:rFonts w:ascii="Times New Roman" w:eastAsia="Times New Roman" w:hAnsi="Times New Roman"/>
                <w:sz w:val="24"/>
                <w:szCs w:val="24"/>
              </w:rPr>
              <w:t xml:space="preserve"> и документов, необходимы для предоставления Государственной услуги.</w:t>
            </w:r>
          </w:p>
          <w:p w:rsidR="006B5820" w:rsidRPr="00A7437F" w:rsidRDefault="006B5820" w:rsidP="006141EF">
            <w:pPr>
              <w:spacing w:after="0" w:line="240" w:lineRule="auto"/>
              <w:ind w:left="-108" w:right="-37"/>
              <w:jc w:val="both"/>
              <w:rPr>
                <w:rFonts w:ascii="Times New Roman" w:hAnsi="Times New Roman"/>
                <w:sz w:val="24"/>
                <w:szCs w:val="24"/>
              </w:rPr>
            </w:pPr>
            <w:r w:rsidRPr="00D47364">
              <w:rPr>
                <w:rFonts w:ascii="Times New Roman" w:eastAsia="Times New Roman" w:hAnsi="Times New Roman"/>
                <w:sz w:val="24"/>
                <w:szCs w:val="24"/>
              </w:rPr>
              <w:t xml:space="preserve">Результат фиксируется в </w:t>
            </w:r>
            <w:r>
              <w:rPr>
                <w:rFonts w:ascii="Times New Roman" w:eastAsia="Times New Roman" w:hAnsi="Times New Roman"/>
                <w:sz w:val="24"/>
                <w:szCs w:val="24"/>
              </w:rPr>
              <w:t>ЕИС ОУ</w:t>
            </w:r>
          </w:p>
        </w:tc>
      </w:tr>
    </w:tbl>
    <w:p w:rsidR="00ED153A" w:rsidRDefault="00ED153A" w:rsidP="00046FD7">
      <w:pPr>
        <w:spacing w:before="240" w:after="0" w:line="240" w:lineRule="auto"/>
        <w:ind w:left="-108" w:right="-37"/>
        <w:jc w:val="center"/>
        <w:rPr>
          <w:rFonts w:ascii="Times New Roman" w:eastAsia="Times New Roman" w:hAnsi="Times New Roman"/>
          <w:iCs/>
          <w:sz w:val="24"/>
          <w:szCs w:val="24"/>
        </w:rPr>
      </w:pPr>
    </w:p>
    <w:p w:rsidR="00ED153A" w:rsidRDefault="00ED153A" w:rsidP="00046FD7">
      <w:pPr>
        <w:spacing w:before="240" w:after="0" w:line="240" w:lineRule="auto"/>
        <w:ind w:left="-108" w:right="-37"/>
        <w:jc w:val="center"/>
        <w:rPr>
          <w:rFonts w:ascii="Times New Roman" w:eastAsia="Times New Roman" w:hAnsi="Times New Roman"/>
          <w:iCs/>
          <w:sz w:val="24"/>
          <w:szCs w:val="24"/>
        </w:rPr>
      </w:pPr>
    </w:p>
    <w:p w:rsidR="00ED153A" w:rsidRDefault="00ED153A" w:rsidP="00046FD7">
      <w:pPr>
        <w:spacing w:before="240" w:after="0" w:line="240" w:lineRule="auto"/>
        <w:ind w:left="-108" w:right="-37"/>
        <w:jc w:val="center"/>
        <w:rPr>
          <w:rFonts w:ascii="Times New Roman" w:eastAsia="Times New Roman" w:hAnsi="Times New Roman"/>
          <w:iCs/>
          <w:sz w:val="24"/>
          <w:szCs w:val="24"/>
        </w:rPr>
      </w:pPr>
    </w:p>
    <w:p w:rsidR="00682CD0" w:rsidRDefault="00682CD0" w:rsidP="00046FD7">
      <w:pPr>
        <w:spacing w:after="0" w:line="240" w:lineRule="auto"/>
        <w:ind w:left="-108" w:right="-37"/>
        <w:jc w:val="center"/>
        <w:rPr>
          <w:rFonts w:ascii="Times New Roman" w:eastAsia="Times New Roman" w:hAnsi="Times New Roman"/>
          <w:b/>
          <w:bCs/>
          <w:iCs/>
          <w:sz w:val="24"/>
          <w:szCs w:val="24"/>
        </w:rPr>
      </w:pPr>
    </w:p>
    <w:p w:rsidR="00046FD7" w:rsidRPr="005E1EE2" w:rsidRDefault="00046FD7" w:rsidP="00046FD7">
      <w:pPr>
        <w:spacing w:after="0" w:line="240" w:lineRule="auto"/>
        <w:ind w:left="-108" w:right="-37"/>
        <w:jc w:val="center"/>
        <w:rPr>
          <w:rFonts w:ascii="Times New Roman" w:eastAsia="Times New Roman" w:hAnsi="Times New Roman"/>
          <w:b/>
          <w:bCs/>
          <w:iCs/>
          <w:sz w:val="24"/>
          <w:szCs w:val="24"/>
        </w:rPr>
      </w:pPr>
      <w:r w:rsidRPr="005E1EE2">
        <w:rPr>
          <w:rFonts w:ascii="Times New Roman" w:eastAsia="Times New Roman" w:hAnsi="Times New Roman"/>
          <w:b/>
          <w:bCs/>
          <w:iCs/>
          <w:sz w:val="24"/>
          <w:szCs w:val="24"/>
        </w:rPr>
        <w:lastRenderedPageBreak/>
        <w:t xml:space="preserve">2. Формирование и направление межведомственных информационных запросов </w:t>
      </w:r>
    </w:p>
    <w:p w:rsidR="00046FD7" w:rsidRDefault="00046FD7" w:rsidP="00C2771D">
      <w:pPr>
        <w:spacing w:after="0" w:line="240" w:lineRule="auto"/>
        <w:ind w:left="-108" w:right="-37"/>
        <w:jc w:val="center"/>
        <w:rPr>
          <w:rFonts w:ascii="Times New Roman" w:eastAsia="Times New Roman" w:hAnsi="Times New Roman"/>
          <w:b/>
          <w:bCs/>
          <w:iCs/>
          <w:sz w:val="24"/>
          <w:szCs w:val="24"/>
        </w:rPr>
      </w:pPr>
      <w:r w:rsidRPr="005E1EE2">
        <w:rPr>
          <w:rFonts w:ascii="Times New Roman" w:eastAsia="Times New Roman" w:hAnsi="Times New Roman"/>
          <w:b/>
          <w:bCs/>
          <w:iCs/>
          <w:sz w:val="24"/>
          <w:szCs w:val="24"/>
        </w:rPr>
        <w:t>в органы (организации), участвующие в предоставлении Государственной услуги</w:t>
      </w:r>
    </w:p>
    <w:p w:rsidR="00960C51" w:rsidRDefault="00960C51" w:rsidP="00844B67">
      <w:pPr>
        <w:spacing w:after="0" w:line="240" w:lineRule="auto"/>
        <w:ind w:right="-37"/>
        <w:rPr>
          <w:rFonts w:ascii="Times New Roman" w:eastAsia="Times New Roman" w:hAnsi="Times New Roman"/>
          <w:b/>
          <w:bCs/>
          <w:iCs/>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380"/>
        <w:gridCol w:w="2268"/>
        <w:gridCol w:w="1559"/>
        <w:gridCol w:w="2410"/>
        <w:gridCol w:w="4961"/>
      </w:tblGrid>
      <w:tr w:rsidR="00960C51" w:rsidRPr="005E1EE2" w:rsidTr="00E3172B">
        <w:trPr>
          <w:tblHeader/>
        </w:trPr>
        <w:tc>
          <w:tcPr>
            <w:tcW w:w="1839" w:type="dxa"/>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380" w:type="dxa"/>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Критерии принятия решений</w:t>
            </w:r>
          </w:p>
        </w:tc>
        <w:tc>
          <w:tcPr>
            <w:tcW w:w="4961" w:type="dxa"/>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60C51" w:rsidRPr="005E1EE2" w:rsidTr="00E3172B">
        <w:trPr>
          <w:trHeight w:val="3969"/>
        </w:trPr>
        <w:tc>
          <w:tcPr>
            <w:tcW w:w="1839" w:type="dxa"/>
            <w:vMerge w:val="restart"/>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Администрация</w:t>
            </w:r>
            <w:r w:rsidRPr="005E1EE2">
              <w:rPr>
                <w:rFonts w:ascii="Times New Roman" w:eastAsia="Times New Roman" w:hAnsi="Times New Roman"/>
                <w:iCs/>
                <w:sz w:val="24"/>
                <w:szCs w:val="24"/>
              </w:rPr>
              <w:t xml:space="preserve"> /</w:t>
            </w:r>
            <w:r>
              <w:rPr>
                <w:rFonts w:ascii="Times New Roman" w:eastAsia="Times New Roman" w:hAnsi="Times New Roman"/>
                <w:iCs/>
                <w:sz w:val="24"/>
                <w:szCs w:val="24"/>
              </w:rPr>
              <w:t>ЕИС ОУ</w:t>
            </w:r>
          </w:p>
        </w:tc>
        <w:tc>
          <w:tcPr>
            <w:tcW w:w="2380" w:type="dxa"/>
            <w:tcBorders>
              <w:top w:val="single" w:sz="4" w:space="0" w:color="auto"/>
              <w:left w:val="single" w:sz="4" w:space="0" w:color="auto"/>
              <w:bottom w:val="single" w:sz="4" w:space="0" w:color="auto"/>
              <w:right w:val="single" w:sz="4" w:space="0" w:color="auto"/>
            </w:tcBorders>
            <w:hideMark/>
          </w:tcPr>
          <w:p w:rsidR="00960C51" w:rsidRPr="005E1EE2" w:rsidRDefault="00BD4F7B" w:rsidP="00E3172B">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Определение состава документов, подлежащих запросу у органов власти</w:t>
            </w:r>
            <w:r>
              <w:rPr>
                <w:rFonts w:ascii="Times New Roman" w:eastAsia="Times New Roman" w:hAnsi="Times New Roman"/>
                <w:iCs/>
                <w:sz w:val="24"/>
                <w:szCs w:val="24"/>
              </w:rPr>
              <w:t xml:space="preserve">, </w:t>
            </w:r>
            <w:r w:rsidRPr="005E1EE2">
              <w:rPr>
                <w:rFonts w:ascii="Times New Roman" w:eastAsia="Times New Roman" w:hAnsi="Times New Roman"/>
                <w:iCs/>
                <w:sz w:val="24"/>
                <w:szCs w:val="24"/>
              </w:rPr>
              <w:t>организаций, направление запроса</w:t>
            </w:r>
          </w:p>
        </w:tc>
        <w:tc>
          <w:tcPr>
            <w:tcW w:w="2268" w:type="dxa"/>
            <w:vMerge w:val="restart"/>
            <w:tcBorders>
              <w:top w:val="single" w:sz="4" w:space="0" w:color="auto"/>
              <w:left w:val="single" w:sz="4" w:space="0" w:color="auto"/>
              <w:bottom w:val="single" w:sz="4" w:space="0" w:color="auto"/>
              <w:right w:val="single" w:sz="4" w:space="0" w:color="auto"/>
            </w:tcBorders>
          </w:tcPr>
          <w:p w:rsidR="00960C51" w:rsidRPr="005E1EE2" w:rsidRDefault="00960C51" w:rsidP="00E3172B">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5 рабочих дней (начиная с первого рабочего дня предоставления Государственной услуги)</w:t>
            </w:r>
          </w:p>
        </w:tc>
        <w:tc>
          <w:tcPr>
            <w:tcW w:w="1559" w:type="dxa"/>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hideMark/>
          </w:tcPr>
          <w:p w:rsidR="00960C51" w:rsidRPr="005E1EE2" w:rsidRDefault="00BD4F7B" w:rsidP="00E3172B">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Наличие в перечне документов, необходимых для предоставления Государственной услуги, документов, находящихся в распоряжении у органов власти</w:t>
            </w:r>
            <w:r>
              <w:rPr>
                <w:rFonts w:ascii="Times New Roman" w:eastAsia="Times New Roman" w:hAnsi="Times New Roman"/>
                <w:iCs/>
                <w:sz w:val="24"/>
                <w:szCs w:val="24"/>
              </w:rPr>
              <w:t>,</w:t>
            </w:r>
            <w:r w:rsidRPr="005E1EE2">
              <w:rPr>
                <w:rFonts w:ascii="Times New Roman" w:eastAsia="Times New Roman" w:hAnsi="Times New Roman"/>
                <w:iCs/>
                <w:sz w:val="24"/>
                <w:szCs w:val="24"/>
              </w:rPr>
              <w:t xml:space="preserve"> организаций Московской области</w:t>
            </w:r>
          </w:p>
        </w:tc>
        <w:tc>
          <w:tcPr>
            <w:tcW w:w="4961" w:type="dxa"/>
            <w:tcBorders>
              <w:top w:val="single" w:sz="4" w:space="0" w:color="auto"/>
              <w:left w:val="single" w:sz="4" w:space="0" w:color="auto"/>
              <w:bottom w:val="single" w:sz="4" w:space="0" w:color="auto"/>
              <w:right w:val="single" w:sz="4" w:space="0" w:color="auto"/>
            </w:tcBorders>
            <w:hideMark/>
          </w:tcPr>
          <w:p w:rsidR="00960C51" w:rsidRPr="005E1EE2" w:rsidRDefault="00960C51"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 xml:space="preserve">Должностное лицо </w:t>
            </w:r>
            <w:r>
              <w:rPr>
                <w:rFonts w:ascii="Times New Roman" w:eastAsia="Times New Roman" w:hAnsi="Times New Roman"/>
                <w:iCs/>
                <w:sz w:val="24"/>
                <w:szCs w:val="24"/>
              </w:rPr>
              <w:t>Администрации</w:t>
            </w:r>
            <w:r w:rsidRPr="005E1EE2">
              <w:rPr>
                <w:rFonts w:ascii="Times New Roman" w:eastAsia="Times New Roman" w:hAnsi="Times New Roman"/>
                <w:iCs/>
                <w:sz w:val="24"/>
                <w:szCs w:val="24"/>
              </w:rPr>
              <w:t xml:space="preserve"> формирует и направляет межведомственный информационный запрос, если отсутствуют документы</w:t>
            </w:r>
            <w:r>
              <w:rPr>
                <w:rFonts w:ascii="Times New Roman" w:eastAsia="Times New Roman" w:hAnsi="Times New Roman"/>
                <w:iCs/>
                <w:sz w:val="24"/>
                <w:szCs w:val="24"/>
              </w:rPr>
              <w:t>,</w:t>
            </w:r>
            <w:r w:rsidRPr="005E1EE2">
              <w:rPr>
                <w:rFonts w:ascii="Times New Roman" w:eastAsia="Times New Roman" w:hAnsi="Times New Roman"/>
                <w:iCs/>
                <w:sz w:val="24"/>
                <w:szCs w:val="24"/>
              </w:rPr>
              <w:t xml:space="preserve"> указанные в </w:t>
            </w:r>
            <w:r>
              <w:rPr>
                <w:rFonts w:ascii="Times New Roman" w:eastAsia="Times New Roman" w:hAnsi="Times New Roman"/>
                <w:iCs/>
                <w:sz w:val="24"/>
                <w:szCs w:val="24"/>
              </w:rPr>
              <w:t>подразделе</w:t>
            </w:r>
            <w:r w:rsidRPr="005E1EE2">
              <w:rPr>
                <w:rFonts w:ascii="Times New Roman" w:eastAsia="Times New Roman" w:hAnsi="Times New Roman"/>
                <w:iCs/>
                <w:sz w:val="24"/>
                <w:szCs w:val="24"/>
              </w:rPr>
              <w:t xml:space="preserve"> 11 Административного регламента</w:t>
            </w:r>
            <w:r>
              <w:rPr>
                <w:rFonts w:ascii="Times New Roman" w:eastAsia="Times New Roman" w:hAnsi="Times New Roman"/>
                <w:iCs/>
                <w:sz w:val="24"/>
                <w:szCs w:val="24"/>
              </w:rPr>
              <w:t xml:space="preserve">, </w:t>
            </w:r>
            <w:r w:rsidRPr="005E1EE2">
              <w:rPr>
                <w:rFonts w:ascii="Times New Roman" w:eastAsia="Times New Roman" w:hAnsi="Times New Roman"/>
                <w:iCs/>
                <w:sz w:val="24"/>
                <w:szCs w:val="24"/>
              </w:rPr>
              <w:t>и они необходимы для предоставления Государственной услуги.</w:t>
            </w:r>
          </w:p>
          <w:p w:rsidR="00960C51" w:rsidRPr="005E1EE2" w:rsidRDefault="00960C51"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 xml:space="preserve">В </w:t>
            </w:r>
            <w:r>
              <w:rPr>
                <w:rFonts w:ascii="Times New Roman" w:eastAsia="Times New Roman" w:hAnsi="Times New Roman"/>
                <w:iCs/>
                <w:sz w:val="24"/>
                <w:szCs w:val="24"/>
              </w:rPr>
              <w:t>ЕИС</w:t>
            </w:r>
            <w:r w:rsidR="00BD4F7B">
              <w:rPr>
                <w:rFonts w:ascii="Times New Roman" w:eastAsia="Times New Roman" w:hAnsi="Times New Roman"/>
                <w:iCs/>
                <w:sz w:val="24"/>
                <w:szCs w:val="24"/>
              </w:rPr>
              <w:t> </w:t>
            </w:r>
            <w:r>
              <w:rPr>
                <w:rFonts w:ascii="Times New Roman" w:eastAsia="Times New Roman" w:hAnsi="Times New Roman"/>
                <w:iCs/>
                <w:sz w:val="24"/>
                <w:szCs w:val="24"/>
              </w:rPr>
              <w:t>ОУ</w:t>
            </w:r>
            <w:r w:rsidRPr="005E1EE2">
              <w:rPr>
                <w:rFonts w:ascii="Times New Roman" w:eastAsia="Times New Roman" w:hAnsi="Times New Roman"/>
                <w:iCs/>
                <w:sz w:val="24"/>
                <w:szCs w:val="24"/>
              </w:rPr>
              <w:t xml:space="preserve"> проставляется отметка о необходимости осуществления запроса документа (сведений) у орган</w:t>
            </w:r>
            <w:r w:rsidR="00BD4F7B">
              <w:rPr>
                <w:rFonts w:ascii="Times New Roman" w:eastAsia="Times New Roman" w:hAnsi="Times New Roman"/>
                <w:iCs/>
                <w:sz w:val="24"/>
                <w:szCs w:val="24"/>
              </w:rPr>
              <w:t>ов</w:t>
            </w:r>
            <w:r w:rsidRPr="005E1EE2">
              <w:rPr>
                <w:rFonts w:ascii="Times New Roman" w:eastAsia="Times New Roman" w:hAnsi="Times New Roman"/>
                <w:iCs/>
                <w:sz w:val="24"/>
                <w:szCs w:val="24"/>
              </w:rPr>
              <w:t xml:space="preserve"> власти</w:t>
            </w:r>
            <w:r w:rsidR="00BD4F7B">
              <w:rPr>
                <w:rFonts w:ascii="Times New Roman" w:eastAsia="Times New Roman" w:hAnsi="Times New Roman"/>
                <w:iCs/>
                <w:sz w:val="24"/>
                <w:szCs w:val="24"/>
              </w:rPr>
              <w:t>,</w:t>
            </w:r>
            <w:r w:rsidRPr="005E1EE2">
              <w:rPr>
                <w:rFonts w:ascii="Times New Roman" w:eastAsia="Times New Roman" w:hAnsi="Times New Roman"/>
                <w:iCs/>
                <w:sz w:val="24"/>
                <w:szCs w:val="24"/>
              </w:rPr>
              <w:t xml:space="preserve"> организаций, направляется межведомственный информационный запрос.</w:t>
            </w:r>
          </w:p>
          <w:p w:rsidR="00960C51" w:rsidRPr="005E1EE2" w:rsidRDefault="00960C51"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Результатом административного действия является направление межведомственного информационного запроса.</w:t>
            </w:r>
          </w:p>
          <w:p w:rsidR="00960C51" w:rsidRPr="005E1EE2" w:rsidRDefault="00960C51"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Результат фиксируется в электронной форме в системе межведомственного электронного взаимодействия</w:t>
            </w:r>
            <w:r>
              <w:rPr>
                <w:rFonts w:ascii="Times New Roman" w:eastAsia="Times New Roman" w:hAnsi="Times New Roman"/>
                <w:iCs/>
                <w:sz w:val="24"/>
                <w:szCs w:val="24"/>
              </w:rPr>
              <w:t>.</w:t>
            </w:r>
          </w:p>
        </w:tc>
      </w:tr>
      <w:tr w:rsidR="00960C51" w:rsidRPr="005E1EE2" w:rsidTr="00E3172B">
        <w:tc>
          <w:tcPr>
            <w:tcW w:w="1839" w:type="dxa"/>
            <w:vMerge/>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rPr>
                <w:rFonts w:ascii="Times New Roman" w:eastAsia="Times New Roman" w:hAnsi="Times New Roman"/>
                <w:iCs/>
                <w:sz w:val="24"/>
                <w:szCs w:val="24"/>
              </w:rPr>
            </w:pPr>
          </w:p>
        </w:tc>
        <w:tc>
          <w:tcPr>
            <w:tcW w:w="2380" w:type="dxa"/>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rPr>
                <w:rFonts w:ascii="Times New Roman" w:eastAsia="Times New Roman" w:hAnsi="Times New Roman"/>
                <w:iCs/>
                <w:sz w:val="24"/>
                <w:szCs w:val="24"/>
              </w:rPr>
            </w:pPr>
            <w:r w:rsidRPr="00AD14C2">
              <w:rPr>
                <w:rFonts w:ascii="Times New Roman" w:eastAsia="Times New Roman" w:hAnsi="Times New Roman"/>
                <w:iCs/>
                <w:sz w:val="24"/>
                <w:szCs w:val="24"/>
                <w:shd w:val="clear" w:color="auto" w:fill="FFFFFF"/>
              </w:rPr>
              <w:t>Контроль предоставления результата запр</w:t>
            </w:r>
            <w:r>
              <w:rPr>
                <w:rFonts w:ascii="Times New Roman" w:eastAsia="Times New Roman" w:hAnsi="Times New Roman"/>
                <w:iCs/>
                <w:sz w:val="24"/>
                <w:szCs w:val="24"/>
                <w:shd w:val="clear" w:color="auto" w:fill="FFFFFF"/>
              </w:rPr>
              <w:t>оса(о</w:t>
            </w:r>
            <w:r w:rsidRPr="00AD14C2">
              <w:rPr>
                <w:rFonts w:ascii="Times New Roman" w:eastAsia="Times New Roman" w:hAnsi="Times New Roman"/>
                <w:iCs/>
                <w:sz w:val="24"/>
                <w:szCs w:val="24"/>
                <w:shd w:val="clear" w:color="auto" w:fill="FFFFFF"/>
              </w:rPr>
              <w:t>в</w:t>
            </w:r>
            <w:r w:rsidRPr="005E1EE2">
              <w:rPr>
                <w:rFonts w:ascii="Times New Roman" w:eastAsia="Times New Roman" w:hAnsi="Times New Roman"/>
                <w:iCs/>
                <w:sz w:val="24"/>
                <w:szCs w:val="24"/>
              </w:rPr>
              <w:t>)</w:t>
            </w:r>
          </w:p>
        </w:tc>
        <w:tc>
          <w:tcPr>
            <w:tcW w:w="2268" w:type="dxa"/>
            <w:vMerge/>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rPr>
                <w:rFonts w:ascii="Times New Roman" w:eastAsia="Times New Roman" w:hAnsi="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60C51" w:rsidRPr="005E1EE2" w:rsidRDefault="00960C51" w:rsidP="00E3172B">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60C51" w:rsidRPr="005E1EE2" w:rsidRDefault="00960C51" w:rsidP="003229BA">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 xml:space="preserve">Наличие в перечне документов, необходимых для предоставления Государственной услуги, документов, находящихся в </w:t>
            </w:r>
            <w:r w:rsidRPr="005E1EE2">
              <w:rPr>
                <w:rFonts w:ascii="Times New Roman" w:eastAsia="Times New Roman" w:hAnsi="Times New Roman"/>
                <w:iCs/>
                <w:sz w:val="24"/>
                <w:szCs w:val="24"/>
              </w:rPr>
              <w:lastRenderedPageBreak/>
              <w:t xml:space="preserve">распоряжении у органов </w:t>
            </w:r>
            <w:r w:rsidR="003229BA">
              <w:rPr>
                <w:rFonts w:ascii="Times New Roman" w:eastAsia="Times New Roman" w:hAnsi="Times New Roman"/>
                <w:iCs/>
                <w:sz w:val="24"/>
                <w:szCs w:val="24"/>
              </w:rPr>
              <w:t>власти,</w:t>
            </w:r>
            <w:r w:rsidRPr="005E1EE2">
              <w:rPr>
                <w:rFonts w:ascii="Times New Roman" w:eastAsia="Times New Roman" w:hAnsi="Times New Roman"/>
                <w:iCs/>
                <w:sz w:val="24"/>
                <w:szCs w:val="24"/>
              </w:rPr>
              <w:t xml:space="preserve"> организаций</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60C51" w:rsidRPr="005E1EE2" w:rsidRDefault="00960C51"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lastRenderedPageBreak/>
              <w:t>Проверка поступления ответа на межведомственные информационные запросы.</w:t>
            </w:r>
          </w:p>
          <w:p w:rsidR="00960C51" w:rsidRPr="005E1EE2" w:rsidRDefault="00960C51"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Результатом административного действия является получение ответа на межведомственный информационный запрос.</w:t>
            </w:r>
          </w:p>
          <w:p w:rsidR="00960C51" w:rsidRPr="005E1EE2" w:rsidRDefault="00960C51" w:rsidP="00E3172B">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lastRenderedPageBreak/>
              <w:t>Результат фиксируется в электронной форме в системе межведомственного электронного взаимодействия</w:t>
            </w:r>
          </w:p>
        </w:tc>
      </w:tr>
    </w:tbl>
    <w:p w:rsidR="00046FD7" w:rsidRDefault="00046FD7" w:rsidP="00046FD7">
      <w:pPr>
        <w:spacing w:before="240" w:after="0" w:line="240" w:lineRule="auto"/>
        <w:ind w:left="-108" w:right="-37"/>
        <w:jc w:val="center"/>
        <w:rPr>
          <w:rFonts w:ascii="Times New Roman" w:eastAsia="Times New Roman" w:hAnsi="Times New Roman"/>
          <w:b/>
          <w:iCs/>
          <w:sz w:val="24"/>
          <w:szCs w:val="24"/>
        </w:rPr>
      </w:pPr>
      <w:r w:rsidRPr="00E12045">
        <w:rPr>
          <w:rFonts w:ascii="Times New Roman" w:eastAsia="Times New Roman" w:hAnsi="Times New Roman"/>
          <w:b/>
          <w:iCs/>
          <w:sz w:val="24"/>
          <w:szCs w:val="24"/>
        </w:rPr>
        <w:lastRenderedPageBreak/>
        <w:t xml:space="preserve">3. </w:t>
      </w:r>
      <w:r>
        <w:rPr>
          <w:rFonts w:ascii="Times New Roman" w:eastAsia="Times New Roman" w:hAnsi="Times New Roman"/>
          <w:b/>
          <w:iCs/>
          <w:sz w:val="24"/>
          <w:szCs w:val="24"/>
        </w:rPr>
        <w:t>Рассмотрение документов и принятие решения о подготовке результата предоставления Государственной услуги</w:t>
      </w:r>
    </w:p>
    <w:p w:rsidR="00ED153A" w:rsidRDefault="00ED153A" w:rsidP="00046FD7">
      <w:pPr>
        <w:spacing w:before="240" w:after="0" w:line="240" w:lineRule="auto"/>
        <w:ind w:left="-108" w:right="-37"/>
        <w:jc w:val="center"/>
        <w:rPr>
          <w:rFonts w:ascii="Times New Roman" w:eastAsia="Times New Roman" w:hAnsi="Times New Roman"/>
          <w:b/>
          <w:iCs/>
          <w:sz w:val="24"/>
          <w:szCs w:val="24"/>
        </w:rPr>
      </w:pPr>
    </w:p>
    <w:tbl>
      <w:tblPr>
        <w:tblW w:w="5299" w:type="pct"/>
        <w:tblInd w:w="-63" w:type="dxa"/>
        <w:tblLayout w:type="fixed"/>
        <w:tblCellMar>
          <w:left w:w="113" w:type="dxa"/>
        </w:tblCellMar>
        <w:tblLook w:val="0000" w:firstRow="0" w:lastRow="0" w:firstColumn="0" w:lastColumn="0" w:noHBand="0" w:noVBand="0"/>
      </w:tblPr>
      <w:tblGrid>
        <w:gridCol w:w="1740"/>
        <w:gridCol w:w="2478"/>
        <w:gridCol w:w="2232"/>
        <w:gridCol w:w="1536"/>
        <w:gridCol w:w="2371"/>
        <w:gridCol w:w="4599"/>
      </w:tblGrid>
      <w:tr w:rsidR="00ED153A" w:rsidRPr="00A7437F" w:rsidTr="00E3172B">
        <w:trPr>
          <w:trHeight w:val="397"/>
          <w:tblHeader/>
        </w:trPr>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tcPr>
          <w:p w:rsidR="00ED153A" w:rsidRPr="00A7437F" w:rsidRDefault="00ED153A" w:rsidP="00E3172B">
            <w:pPr>
              <w:spacing w:after="0" w:line="240" w:lineRule="auto"/>
              <w:ind w:left="-108" w:right="-37"/>
              <w:jc w:val="center"/>
              <w:rPr>
                <w:rFonts w:ascii="Times New Roman" w:eastAsia="Times New Roman" w:hAnsi="Times New Roman"/>
                <w:bCs/>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D153A" w:rsidRPr="00A7437F" w:rsidTr="00E3172B">
        <w:trPr>
          <w:trHeight w:val="605"/>
        </w:trPr>
        <w:tc>
          <w:tcPr>
            <w:tcW w:w="1767"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both"/>
              <w:rPr>
                <w:rFonts w:ascii="Times New Roman" w:hAnsi="Times New Roman"/>
                <w:sz w:val="24"/>
                <w:szCs w:val="24"/>
              </w:rPr>
            </w:pPr>
            <w:r w:rsidRPr="00A7437F">
              <w:rPr>
                <w:rFonts w:ascii="Times New Roman" w:eastAsia="Times New Roman" w:hAnsi="Times New Roman"/>
                <w:sz w:val="24"/>
                <w:szCs w:val="24"/>
              </w:rPr>
              <w:t xml:space="preserve">Администрация/ ЕИС ОУ </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both"/>
              <w:rPr>
                <w:rFonts w:ascii="Times New Roman" w:hAnsi="Times New Roman"/>
                <w:sz w:val="24"/>
                <w:szCs w:val="24"/>
              </w:rPr>
            </w:pPr>
            <w:r w:rsidRPr="00B26171">
              <w:rPr>
                <w:rFonts w:ascii="Times New Roman" w:eastAsia="Times New Roman" w:hAnsi="Times New Roman"/>
                <w:sz w:val="24"/>
                <w:szCs w:val="24"/>
              </w:rPr>
              <w:t>Проверка отсутствия или наличия оснований для отказа в предоставлении Государственной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 рабочий день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60</w:t>
            </w:r>
            <w:r w:rsidRPr="00A7437F">
              <w:rPr>
                <w:rFonts w:ascii="Times New Roman" w:eastAsia="Times New Roman" w:hAnsi="Times New Roman"/>
                <w:sz w:val="24"/>
                <w:szCs w:val="24"/>
              </w:rPr>
              <w:t xml:space="preserve">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both"/>
              <w:rPr>
                <w:rFonts w:ascii="Times New Roman" w:eastAsia="Times New Roman" w:hAnsi="Times New Roman"/>
                <w:sz w:val="24"/>
                <w:szCs w:val="24"/>
              </w:rPr>
            </w:pPr>
            <w:r w:rsidRPr="00B26171">
              <w:rPr>
                <w:rFonts w:ascii="Times New Roman" w:eastAsia="Times New Roman" w:hAnsi="Times New Roman"/>
                <w:sz w:val="24"/>
                <w:szCs w:val="24"/>
              </w:rPr>
              <w:t>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F3318A" w:rsidRDefault="00F3318A" w:rsidP="00F3318A">
            <w:pPr>
              <w:spacing w:after="0" w:line="240" w:lineRule="auto"/>
              <w:ind w:left="-108" w:right="-37"/>
              <w:jc w:val="both"/>
              <w:rPr>
                <w:rFonts w:ascii="Times New Roman" w:eastAsia="Times New Roman" w:hAnsi="Times New Roman"/>
                <w:sz w:val="24"/>
                <w:szCs w:val="24"/>
              </w:rPr>
            </w:pPr>
            <w:r w:rsidRPr="00B26171">
              <w:rPr>
                <w:rFonts w:ascii="Times New Roman" w:eastAsia="Times New Roman" w:hAnsi="Times New Roman"/>
                <w:sz w:val="24"/>
                <w:szCs w:val="24"/>
              </w:rPr>
              <w:t xml:space="preserve">Должностное лицо </w:t>
            </w:r>
            <w:r>
              <w:rPr>
                <w:rFonts w:ascii="Times New Roman" w:eastAsia="Times New Roman" w:hAnsi="Times New Roman"/>
                <w:sz w:val="24"/>
                <w:szCs w:val="24"/>
              </w:rPr>
              <w:t>Администрации</w:t>
            </w:r>
            <w:r w:rsidRPr="00B26171">
              <w:rPr>
                <w:rFonts w:ascii="Times New Roman" w:eastAsia="Times New Roman" w:hAnsi="Times New Roman"/>
                <w:sz w:val="24"/>
                <w:szCs w:val="24"/>
              </w:rPr>
              <w:t xml:space="preserve"> на основании собранного комплекта документов, исходя из критериев предоставления Государственной услуги, установленных Административным регламентом, определяет возможность предоставления Государственной услуги и формирует в </w:t>
            </w:r>
            <w:r>
              <w:rPr>
                <w:rFonts w:ascii="Times New Roman" w:eastAsia="Times New Roman" w:hAnsi="Times New Roman"/>
                <w:sz w:val="24"/>
                <w:szCs w:val="24"/>
              </w:rPr>
              <w:t>ЕИС ОУ</w:t>
            </w:r>
            <w:r w:rsidRPr="00B26171">
              <w:rPr>
                <w:rFonts w:ascii="Times New Roman" w:eastAsia="Times New Roman" w:hAnsi="Times New Roman"/>
                <w:sz w:val="24"/>
                <w:szCs w:val="24"/>
              </w:rPr>
              <w:t xml:space="preserve"> проект решения о предоставлении Государственной услуги или об отказе в ее предоставлении.</w:t>
            </w:r>
          </w:p>
          <w:p w:rsidR="00F3318A" w:rsidRPr="00844B67" w:rsidRDefault="00F3318A" w:rsidP="00F3318A">
            <w:pPr>
              <w:spacing w:after="0" w:line="240" w:lineRule="auto"/>
              <w:ind w:left="-108" w:right="-37"/>
              <w:jc w:val="both"/>
              <w:rPr>
                <w:rFonts w:ascii="Times New Roman" w:eastAsia="Times New Roman" w:hAnsi="Times New Roman"/>
              </w:rPr>
            </w:pPr>
            <w:r w:rsidRPr="00B26171">
              <w:rPr>
                <w:rFonts w:ascii="Times New Roman" w:eastAsia="Times New Roman" w:hAnsi="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Государственной услуги, принятие решение о предоставлении Государственной услуги </w:t>
            </w:r>
            <w:r>
              <w:rPr>
                <w:rFonts w:ascii="Times New Roman" w:eastAsia="Times New Roman" w:hAnsi="Times New Roman"/>
              </w:rPr>
              <w:t>по формам</w:t>
            </w:r>
            <w:r w:rsidRPr="007E2ADE">
              <w:rPr>
                <w:rFonts w:ascii="Times New Roman" w:eastAsia="Times New Roman" w:hAnsi="Times New Roman"/>
              </w:rPr>
              <w:t xml:space="preserve"> согласно </w:t>
            </w:r>
            <w:r w:rsidRPr="0091309D">
              <w:rPr>
                <w:rFonts w:ascii="Times New Roman" w:eastAsia="Times New Roman" w:hAnsi="Times New Roman"/>
              </w:rPr>
              <w:lastRenderedPageBreak/>
              <w:t>Приложениям 1</w:t>
            </w:r>
            <w:r>
              <w:rPr>
                <w:rFonts w:ascii="Times New Roman" w:eastAsia="Times New Roman" w:hAnsi="Times New Roman"/>
              </w:rPr>
              <w:t> </w:t>
            </w:r>
            <w:r w:rsidRPr="0091309D">
              <w:rPr>
                <w:rFonts w:ascii="Times New Roman" w:eastAsia="Times New Roman" w:hAnsi="Times New Roman"/>
              </w:rPr>
              <w:t>-</w:t>
            </w:r>
            <w:r>
              <w:t> </w:t>
            </w:r>
            <w:r w:rsidRPr="0091309D">
              <w:rPr>
                <w:rFonts w:ascii="Times New Roman" w:eastAsia="Times New Roman" w:hAnsi="Times New Roman"/>
              </w:rPr>
              <w:t xml:space="preserve">3 </w:t>
            </w:r>
            <w:r w:rsidR="00B72F9E">
              <w:rPr>
                <w:rFonts w:ascii="Times New Roman" w:eastAsia="Times New Roman" w:hAnsi="Times New Roman"/>
              </w:rPr>
              <w:t xml:space="preserve">к Административному регламенту </w:t>
            </w:r>
            <w:r w:rsidRPr="0091309D">
              <w:rPr>
                <w:rFonts w:ascii="Times New Roman" w:eastAsia="Times New Roman" w:hAnsi="Times New Roman"/>
                <w:sz w:val="24"/>
                <w:szCs w:val="24"/>
              </w:rPr>
              <w:t>или об отказе в ее предоставлени</w:t>
            </w:r>
            <w:r w:rsidRPr="00465290">
              <w:rPr>
                <w:rFonts w:ascii="Times New Roman" w:eastAsia="Times New Roman" w:hAnsi="Times New Roman"/>
                <w:sz w:val="24"/>
                <w:szCs w:val="24"/>
              </w:rPr>
              <w:t xml:space="preserve">и </w:t>
            </w:r>
            <w:r w:rsidRPr="00465290">
              <w:rPr>
                <w:rFonts w:ascii="Times New Roman" w:eastAsia="Times New Roman" w:hAnsi="Times New Roman"/>
              </w:rPr>
              <w:t>по форме согласно Приложению</w:t>
            </w:r>
            <w:r>
              <w:rPr>
                <w:rFonts w:ascii="Times New Roman" w:eastAsia="Times New Roman" w:hAnsi="Times New Roman"/>
              </w:rPr>
              <w:t> </w:t>
            </w:r>
            <w:r w:rsidRPr="00465290">
              <w:rPr>
                <w:rFonts w:ascii="Times New Roman" w:eastAsia="Times New Roman" w:hAnsi="Times New Roman"/>
              </w:rPr>
              <w:t>4</w:t>
            </w:r>
            <w:r w:rsidRPr="007E2ADE">
              <w:rPr>
                <w:rFonts w:ascii="Times New Roman" w:eastAsia="Times New Roman" w:hAnsi="Times New Roman"/>
              </w:rPr>
              <w:t xml:space="preserve"> к Административному регламенту</w:t>
            </w:r>
            <w:r>
              <w:rPr>
                <w:rFonts w:ascii="Times New Roman" w:eastAsia="Times New Roman" w:hAnsi="Times New Roman"/>
              </w:rPr>
              <w:t>.</w:t>
            </w:r>
          </w:p>
          <w:p w:rsidR="00ED153A" w:rsidRPr="00A7437F" w:rsidRDefault="00F3318A" w:rsidP="00E3172B">
            <w:pPr>
              <w:spacing w:after="0" w:line="240" w:lineRule="auto"/>
              <w:ind w:left="-108" w:right="-37"/>
              <w:jc w:val="both"/>
              <w:rPr>
                <w:rFonts w:ascii="Times New Roman" w:hAnsi="Times New Roman"/>
                <w:sz w:val="24"/>
                <w:szCs w:val="24"/>
              </w:rPr>
            </w:pPr>
            <w:r w:rsidRPr="007E2ADE">
              <w:rPr>
                <w:rFonts w:ascii="Times New Roman" w:eastAsia="Times New Roman" w:hAnsi="Times New Roman"/>
              </w:rPr>
              <w:t xml:space="preserve">Результат фиксируется в виде проекта решения о предоставлении Государственной услуги или об отказе в ее предоставлении </w:t>
            </w:r>
            <w:r>
              <w:rPr>
                <w:rFonts w:ascii="Times New Roman" w:hAnsi="Times New Roman"/>
                <w:sz w:val="24"/>
                <w:szCs w:val="24"/>
              </w:rPr>
              <w:t>в ЕИС ОУ Администрации</w:t>
            </w:r>
          </w:p>
        </w:tc>
      </w:tr>
    </w:tbl>
    <w:p w:rsidR="00ED153A" w:rsidRDefault="00ED153A" w:rsidP="00ED153A">
      <w:pPr>
        <w:spacing w:after="0" w:line="240" w:lineRule="auto"/>
        <w:ind w:left="-108" w:right="-37"/>
        <w:jc w:val="center"/>
        <w:rPr>
          <w:rFonts w:ascii="Times New Roman" w:eastAsia="Times New Roman" w:hAnsi="Times New Roman"/>
          <w:b/>
          <w:sz w:val="24"/>
          <w:szCs w:val="24"/>
        </w:rPr>
      </w:pPr>
    </w:p>
    <w:p w:rsidR="00ED153A" w:rsidRPr="00C2771D" w:rsidRDefault="00ED153A" w:rsidP="00ED153A">
      <w:pPr>
        <w:spacing w:after="0" w:line="240" w:lineRule="auto"/>
        <w:ind w:left="-108" w:right="-37"/>
        <w:jc w:val="center"/>
        <w:rPr>
          <w:rFonts w:ascii="Times New Roman" w:eastAsia="Times New Roman" w:hAnsi="Times New Roman"/>
          <w:b/>
          <w:sz w:val="24"/>
          <w:szCs w:val="24"/>
        </w:rPr>
      </w:pPr>
      <w:r w:rsidRPr="00C2771D">
        <w:rPr>
          <w:rFonts w:ascii="Times New Roman" w:eastAsia="Times New Roman" w:hAnsi="Times New Roman"/>
          <w:b/>
          <w:sz w:val="24"/>
          <w:szCs w:val="24"/>
        </w:rPr>
        <w:t>4. Принятие решения о предоставлении (об отказе в предоставлении)</w:t>
      </w:r>
    </w:p>
    <w:p w:rsidR="00ED153A" w:rsidRDefault="00ED153A" w:rsidP="00ED153A">
      <w:pPr>
        <w:spacing w:after="0" w:line="240" w:lineRule="auto"/>
        <w:ind w:left="-108" w:right="-37"/>
        <w:jc w:val="center"/>
        <w:rPr>
          <w:rFonts w:ascii="Times New Roman" w:eastAsia="Times New Roman" w:hAnsi="Times New Roman"/>
          <w:b/>
          <w:sz w:val="24"/>
          <w:szCs w:val="24"/>
        </w:rPr>
      </w:pPr>
      <w:r w:rsidRPr="00874F79">
        <w:rPr>
          <w:rFonts w:ascii="Times New Roman" w:eastAsia="Times New Roman" w:hAnsi="Times New Roman"/>
          <w:b/>
          <w:sz w:val="24"/>
          <w:szCs w:val="24"/>
        </w:rPr>
        <w:t>Государственной услуги</w:t>
      </w:r>
      <w:r>
        <w:rPr>
          <w:rFonts w:ascii="Times New Roman" w:eastAsia="Times New Roman" w:hAnsi="Times New Roman"/>
          <w:b/>
          <w:sz w:val="24"/>
          <w:szCs w:val="24"/>
        </w:rPr>
        <w:t xml:space="preserve"> и оформление результата предоставления Государственной услуги</w:t>
      </w:r>
    </w:p>
    <w:p w:rsidR="00ED153A" w:rsidRPr="00C2771D" w:rsidRDefault="00ED153A" w:rsidP="00ED153A">
      <w:pPr>
        <w:spacing w:before="240" w:after="0" w:line="240" w:lineRule="auto"/>
        <w:ind w:left="-108" w:right="-37"/>
        <w:jc w:val="center"/>
        <w:rPr>
          <w:rFonts w:ascii="Times New Roman" w:eastAsia="Times New Roman" w:hAnsi="Times New Roman"/>
          <w:b/>
          <w:sz w:val="24"/>
          <w:szCs w:val="24"/>
        </w:rPr>
      </w:pPr>
    </w:p>
    <w:tbl>
      <w:tblPr>
        <w:tblW w:w="5299" w:type="pct"/>
        <w:tblInd w:w="-63" w:type="dxa"/>
        <w:tblLayout w:type="fixed"/>
        <w:tblCellMar>
          <w:left w:w="113" w:type="dxa"/>
        </w:tblCellMar>
        <w:tblLook w:val="0000" w:firstRow="0" w:lastRow="0" w:firstColumn="0" w:lastColumn="0" w:noHBand="0" w:noVBand="0"/>
      </w:tblPr>
      <w:tblGrid>
        <w:gridCol w:w="1745"/>
        <w:gridCol w:w="2474"/>
        <w:gridCol w:w="2232"/>
        <w:gridCol w:w="1535"/>
        <w:gridCol w:w="2371"/>
        <w:gridCol w:w="4599"/>
      </w:tblGrid>
      <w:tr w:rsidR="00ED153A" w:rsidRPr="00A7437F" w:rsidTr="00E3172B">
        <w:trPr>
          <w:tblHeader/>
        </w:trPr>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tcPr>
          <w:p w:rsidR="00ED153A" w:rsidRPr="00A7437F" w:rsidRDefault="00ED153A" w:rsidP="00E3172B">
            <w:pPr>
              <w:spacing w:after="0" w:line="240" w:lineRule="auto"/>
              <w:ind w:left="-108" w:right="-37"/>
              <w:jc w:val="center"/>
              <w:rPr>
                <w:rFonts w:ascii="Times New Roman" w:eastAsia="Times New Roman" w:hAnsi="Times New Roman"/>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D153A" w:rsidRPr="00A7437F" w:rsidTr="00E3172B">
        <w:tc>
          <w:tcPr>
            <w:tcW w:w="1772"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center"/>
              <w:rPr>
                <w:rFonts w:ascii="Times New Roman" w:hAnsi="Times New Roman"/>
                <w:sz w:val="24"/>
                <w:szCs w:val="24"/>
              </w:rPr>
            </w:pPr>
            <w:r w:rsidRPr="00A7437F">
              <w:rPr>
                <w:rFonts w:ascii="Times New Roman" w:eastAsia="Times New Roman" w:hAnsi="Times New Roman"/>
                <w:sz w:val="24"/>
                <w:szCs w:val="24"/>
              </w:rPr>
              <w:t xml:space="preserve">Администрация/ЕИС ОУ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Рассмотрение проекта решения</w:t>
            </w:r>
            <w:r w:rsidRPr="00A7437F">
              <w:rPr>
                <w:rFonts w:ascii="Times New Roman" w:eastAsia="Times New Roman" w:hAnsi="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2</w:t>
            </w:r>
            <w:r w:rsidRPr="00A7437F">
              <w:rPr>
                <w:rFonts w:ascii="Times New Roman" w:eastAsia="Times New Roman" w:hAnsi="Times New Roman"/>
                <w:sz w:val="24"/>
                <w:szCs w:val="24"/>
              </w:rPr>
              <w:t xml:space="preserve"> рабочих дн</w:t>
            </w:r>
            <w:r>
              <w:rPr>
                <w:rFonts w:ascii="Times New Roman" w:eastAsia="Times New Roman" w:hAnsi="Times New Roman"/>
                <w:sz w:val="24"/>
                <w:szCs w:val="24"/>
              </w:rPr>
              <w:t>я</w:t>
            </w:r>
          </w:p>
          <w:p w:rsidR="00ED153A" w:rsidRPr="00A7437F" w:rsidRDefault="00ED153A" w:rsidP="00E3172B">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w:t>
            </w:r>
            <w:r w:rsidRPr="00A7437F">
              <w:rPr>
                <w:rFonts w:ascii="Times New Roman" w:eastAsia="Times New Roman" w:hAnsi="Times New Roman"/>
                <w:sz w:val="24"/>
                <w:szCs w:val="24"/>
              </w:rPr>
              <w:t>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both"/>
              <w:rPr>
                <w:rFonts w:ascii="Times New Roman" w:eastAsia="Times New Roman" w:hAnsi="Times New Roman"/>
                <w:sz w:val="24"/>
                <w:szCs w:val="24"/>
              </w:rPr>
            </w:pPr>
            <w:r w:rsidRPr="00E53120">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ED153A" w:rsidRPr="00E53120" w:rsidRDefault="00ED153A" w:rsidP="00E3172B">
            <w:pPr>
              <w:spacing w:after="0" w:line="240" w:lineRule="auto"/>
              <w:ind w:left="-108" w:right="-37"/>
              <w:jc w:val="both"/>
              <w:rPr>
                <w:rFonts w:ascii="Times New Roman" w:eastAsia="Times New Roman" w:hAnsi="Times New Roman"/>
                <w:sz w:val="24"/>
                <w:szCs w:val="24"/>
              </w:rPr>
            </w:pPr>
            <w:r w:rsidRPr="00E53120">
              <w:rPr>
                <w:rFonts w:ascii="Times New Roman" w:eastAsia="Times New Roman" w:hAnsi="Times New Roman"/>
                <w:sz w:val="24"/>
                <w:szCs w:val="24"/>
              </w:rPr>
              <w:t xml:space="preserve">Уполномоченное должностное лицо </w:t>
            </w:r>
            <w:r>
              <w:rPr>
                <w:rFonts w:ascii="Times New Roman" w:eastAsia="Times New Roman" w:hAnsi="Times New Roman"/>
                <w:sz w:val="24"/>
                <w:szCs w:val="24"/>
              </w:rPr>
              <w:t>Администрации</w:t>
            </w:r>
            <w:r w:rsidRPr="00E53120">
              <w:rPr>
                <w:rFonts w:ascii="Times New Roman" w:eastAsia="Times New Roman" w:hAnsi="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w:t>
            </w:r>
            <w:r w:rsidR="00D74CB5">
              <w:rPr>
                <w:rFonts w:ascii="Times New Roman" w:eastAsia="Times New Roman" w:hAnsi="Times New Roman"/>
                <w:sz w:val="24"/>
                <w:szCs w:val="24"/>
              </w:rPr>
              <w:t>, п</w:t>
            </w:r>
            <w:r w:rsidRPr="00E53120">
              <w:rPr>
                <w:rFonts w:ascii="Times New Roman" w:eastAsia="Times New Roman" w:hAnsi="Times New Roman"/>
                <w:sz w:val="24"/>
                <w:szCs w:val="24"/>
              </w:rPr>
              <w:t xml:space="preserve">одписывает проект решения о </w:t>
            </w:r>
            <w:r w:rsidRPr="00E53120">
              <w:rPr>
                <w:rFonts w:ascii="Times New Roman" w:eastAsia="Times New Roman" w:hAnsi="Times New Roman"/>
                <w:sz w:val="24"/>
                <w:szCs w:val="24"/>
              </w:rPr>
              <w:lastRenderedPageBreak/>
              <w:t xml:space="preserve">предоставлении Государственной услуги или об отказе в ее предоставлении с использованием усиленной квалифицированной ЭП в </w:t>
            </w:r>
            <w:r>
              <w:rPr>
                <w:rFonts w:ascii="Times New Roman" w:eastAsia="Times New Roman" w:hAnsi="Times New Roman"/>
                <w:sz w:val="24"/>
                <w:szCs w:val="24"/>
              </w:rPr>
              <w:t>ЕИС ОУ</w:t>
            </w:r>
            <w:r w:rsidRPr="00E53120">
              <w:rPr>
                <w:rFonts w:ascii="Times New Roman" w:eastAsia="Times New Roman" w:hAnsi="Times New Roman"/>
                <w:sz w:val="24"/>
                <w:szCs w:val="24"/>
              </w:rPr>
              <w:t xml:space="preserve"> и направляет должностному лицу </w:t>
            </w:r>
            <w:r>
              <w:rPr>
                <w:rFonts w:ascii="Times New Roman" w:eastAsia="Times New Roman" w:hAnsi="Times New Roman"/>
                <w:sz w:val="24"/>
                <w:szCs w:val="24"/>
              </w:rPr>
              <w:t>Администрации</w:t>
            </w:r>
            <w:r w:rsidRPr="00E53120">
              <w:rPr>
                <w:rFonts w:ascii="Times New Roman" w:eastAsia="Times New Roman" w:hAnsi="Times New Roman"/>
                <w:sz w:val="24"/>
                <w:szCs w:val="24"/>
              </w:rPr>
              <w:t xml:space="preserve"> для направления результата предоставления Государственной услуги Заявителю.</w:t>
            </w:r>
          </w:p>
          <w:p w:rsidR="00ED153A" w:rsidRPr="00E53120" w:rsidRDefault="00ED153A" w:rsidP="00E3172B">
            <w:pPr>
              <w:spacing w:after="0" w:line="240" w:lineRule="auto"/>
              <w:ind w:left="-108" w:right="-37"/>
              <w:jc w:val="both"/>
              <w:rPr>
                <w:rFonts w:ascii="Times New Roman" w:eastAsia="Times New Roman" w:hAnsi="Times New Roman"/>
                <w:sz w:val="24"/>
                <w:szCs w:val="24"/>
              </w:rPr>
            </w:pPr>
            <w:r w:rsidRPr="00E53120">
              <w:rPr>
                <w:rFonts w:ascii="Times New Roman" w:eastAsia="Times New Roman" w:hAnsi="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Государственной услуги или отказ в ее предоставлении. </w:t>
            </w:r>
          </w:p>
          <w:p w:rsidR="00ED153A" w:rsidRPr="00A7437F" w:rsidRDefault="00ED153A" w:rsidP="00E3172B">
            <w:pPr>
              <w:spacing w:after="0" w:line="240" w:lineRule="auto"/>
              <w:ind w:left="-108" w:right="-37"/>
              <w:jc w:val="both"/>
              <w:rPr>
                <w:rFonts w:ascii="Times New Roman" w:hAnsi="Times New Roman"/>
                <w:sz w:val="24"/>
                <w:szCs w:val="24"/>
              </w:rPr>
            </w:pPr>
            <w:r w:rsidRPr="00E53120">
              <w:rPr>
                <w:rFonts w:ascii="Times New Roman" w:eastAsia="Times New Roman" w:hAnsi="Times New Roman"/>
                <w:sz w:val="24"/>
                <w:szCs w:val="24"/>
              </w:rPr>
              <w:t>Результат фиксируется в виде решения о предоставлении Государственной услуги или об отказе в ее предоставлении</w:t>
            </w:r>
          </w:p>
        </w:tc>
      </w:tr>
    </w:tbl>
    <w:p w:rsidR="00ED153A" w:rsidRDefault="00ED153A" w:rsidP="00ED153A">
      <w:pPr>
        <w:spacing w:before="240" w:after="0" w:line="240" w:lineRule="auto"/>
        <w:ind w:right="-37"/>
        <w:rPr>
          <w:rFonts w:ascii="Times New Roman" w:eastAsia="Times New Roman" w:hAnsi="Times New Roman"/>
          <w:b/>
          <w:bCs/>
          <w:iCs/>
          <w:sz w:val="24"/>
          <w:szCs w:val="24"/>
        </w:rPr>
      </w:pPr>
    </w:p>
    <w:p w:rsidR="00F3318A" w:rsidRDefault="00F3318A" w:rsidP="00ED153A">
      <w:pPr>
        <w:spacing w:before="240" w:after="0" w:line="240" w:lineRule="auto"/>
        <w:ind w:right="-37"/>
        <w:rPr>
          <w:rFonts w:ascii="Times New Roman" w:eastAsia="Times New Roman" w:hAnsi="Times New Roman"/>
          <w:b/>
          <w:bCs/>
          <w:iCs/>
          <w:sz w:val="24"/>
          <w:szCs w:val="24"/>
        </w:rPr>
      </w:pPr>
    </w:p>
    <w:p w:rsidR="00F3318A" w:rsidRDefault="00F3318A" w:rsidP="00ED153A">
      <w:pPr>
        <w:spacing w:before="240" w:after="0" w:line="240" w:lineRule="auto"/>
        <w:ind w:right="-37"/>
        <w:rPr>
          <w:rFonts w:ascii="Times New Roman" w:eastAsia="Times New Roman" w:hAnsi="Times New Roman"/>
          <w:b/>
          <w:bCs/>
          <w:iCs/>
          <w:sz w:val="24"/>
          <w:szCs w:val="24"/>
        </w:rPr>
      </w:pPr>
    </w:p>
    <w:p w:rsidR="00F3318A" w:rsidRDefault="00F3318A" w:rsidP="00ED153A">
      <w:pPr>
        <w:spacing w:before="240" w:after="0" w:line="240" w:lineRule="auto"/>
        <w:ind w:right="-37"/>
        <w:rPr>
          <w:rFonts w:ascii="Times New Roman" w:eastAsia="Times New Roman" w:hAnsi="Times New Roman"/>
          <w:b/>
          <w:bCs/>
          <w:iCs/>
          <w:sz w:val="24"/>
          <w:szCs w:val="24"/>
        </w:rPr>
      </w:pPr>
    </w:p>
    <w:p w:rsidR="00F3318A" w:rsidRDefault="00F3318A" w:rsidP="00ED153A">
      <w:pPr>
        <w:spacing w:before="240" w:after="0" w:line="240" w:lineRule="auto"/>
        <w:ind w:right="-37"/>
        <w:rPr>
          <w:rFonts w:ascii="Times New Roman" w:eastAsia="Times New Roman" w:hAnsi="Times New Roman"/>
          <w:b/>
          <w:bCs/>
          <w:iCs/>
          <w:sz w:val="24"/>
          <w:szCs w:val="24"/>
        </w:rPr>
      </w:pPr>
    </w:p>
    <w:p w:rsidR="00F3318A" w:rsidRDefault="00F3318A" w:rsidP="00ED153A">
      <w:pPr>
        <w:spacing w:before="240" w:after="0" w:line="240" w:lineRule="auto"/>
        <w:ind w:right="-37"/>
        <w:rPr>
          <w:rFonts w:ascii="Times New Roman" w:eastAsia="Times New Roman" w:hAnsi="Times New Roman"/>
          <w:b/>
          <w:bCs/>
          <w:iCs/>
          <w:sz w:val="24"/>
          <w:szCs w:val="24"/>
        </w:rPr>
      </w:pPr>
    </w:p>
    <w:p w:rsidR="00F3318A" w:rsidRDefault="00F3318A" w:rsidP="00ED153A">
      <w:pPr>
        <w:spacing w:before="240" w:after="0" w:line="240" w:lineRule="auto"/>
        <w:ind w:right="-37"/>
        <w:rPr>
          <w:rFonts w:ascii="Times New Roman" w:eastAsia="Times New Roman" w:hAnsi="Times New Roman"/>
          <w:b/>
          <w:bCs/>
          <w:iCs/>
          <w:sz w:val="24"/>
          <w:szCs w:val="24"/>
        </w:rPr>
      </w:pPr>
    </w:p>
    <w:p w:rsidR="00ED153A" w:rsidRDefault="00ED153A" w:rsidP="00ED153A">
      <w:pPr>
        <w:spacing w:before="240" w:after="0" w:line="240" w:lineRule="auto"/>
        <w:ind w:left="-108" w:right="-37"/>
        <w:jc w:val="center"/>
        <w:rPr>
          <w:rFonts w:ascii="Times New Roman" w:eastAsia="Times New Roman" w:hAnsi="Times New Roman"/>
          <w:b/>
          <w:bCs/>
          <w:iCs/>
          <w:sz w:val="24"/>
          <w:szCs w:val="24"/>
        </w:rPr>
      </w:pPr>
      <w:r w:rsidRPr="00C2771D">
        <w:rPr>
          <w:rFonts w:ascii="Times New Roman" w:eastAsia="Times New Roman" w:hAnsi="Times New Roman"/>
          <w:b/>
          <w:bCs/>
          <w:iCs/>
          <w:sz w:val="24"/>
          <w:szCs w:val="24"/>
        </w:rPr>
        <w:t xml:space="preserve">5. </w:t>
      </w:r>
      <w:r>
        <w:rPr>
          <w:rFonts w:ascii="Times New Roman" w:eastAsia="Times New Roman" w:hAnsi="Times New Roman"/>
          <w:b/>
          <w:bCs/>
          <w:iCs/>
          <w:sz w:val="24"/>
          <w:szCs w:val="24"/>
        </w:rPr>
        <w:t>Выдача результата предоставления Государственной услуги Заявителю</w:t>
      </w:r>
      <w:r w:rsidRPr="00C2771D">
        <w:rPr>
          <w:rFonts w:ascii="Times New Roman" w:eastAsia="Times New Roman" w:hAnsi="Times New Roman"/>
          <w:b/>
          <w:bCs/>
          <w:iCs/>
          <w:sz w:val="24"/>
          <w:szCs w:val="24"/>
        </w:rPr>
        <w:t xml:space="preserve"> </w:t>
      </w:r>
    </w:p>
    <w:p w:rsidR="00ED153A" w:rsidRPr="00C2771D" w:rsidRDefault="00ED153A" w:rsidP="00ED153A">
      <w:pPr>
        <w:spacing w:before="240" w:after="0" w:line="240" w:lineRule="auto"/>
        <w:ind w:left="-108" w:right="-37"/>
        <w:jc w:val="center"/>
        <w:rPr>
          <w:rFonts w:ascii="Times New Roman" w:hAnsi="Times New Roman"/>
          <w:b/>
          <w:sz w:val="24"/>
          <w:szCs w:val="24"/>
        </w:rPr>
      </w:pPr>
    </w:p>
    <w:tbl>
      <w:tblPr>
        <w:tblW w:w="5299" w:type="pct"/>
        <w:tblInd w:w="-63" w:type="dxa"/>
        <w:tblLayout w:type="fixed"/>
        <w:tblCellMar>
          <w:left w:w="113" w:type="dxa"/>
        </w:tblCellMar>
        <w:tblLook w:val="0000" w:firstRow="0" w:lastRow="0" w:firstColumn="0" w:lastColumn="0" w:noHBand="0" w:noVBand="0"/>
      </w:tblPr>
      <w:tblGrid>
        <w:gridCol w:w="1743"/>
        <w:gridCol w:w="2476"/>
        <w:gridCol w:w="2232"/>
        <w:gridCol w:w="1535"/>
        <w:gridCol w:w="2371"/>
        <w:gridCol w:w="4599"/>
      </w:tblGrid>
      <w:tr w:rsidR="00ED153A" w:rsidRPr="00A7437F" w:rsidTr="00E3172B">
        <w:trPr>
          <w:tblHeader/>
        </w:trPr>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center"/>
              <w:rPr>
                <w:rFonts w:ascii="Times New Roman" w:eastAsia="Times New Roman" w:hAnsi="Times New Roman"/>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D153A" w:rsidRPr="00D94A33" w:rsidTr="00E3172B">
        <w:trPr>
          <w:trHeight w:val="795"/>
        </w:trPr>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ED153A" w:rsidRPr="00B77D38" w:rsidRDefault="00ED153A" w:rsidP="00E3172B">
            <w:pPr>
              <w:spacing w:after="0" w:line="240" w:lineRule="auto"/>
              <w:ind w:left="-108" w:right="-37"/>
              <w:jc w:val="both"/>
              <w:rPr>
                <w:rFonts w:ascii="Times New Roman" w:hAnsi="Times New Roman"/>
                <w:sz w:val="24"/>
                <w:szCs w:val="24"/>
              </w:rPr>
            </w:pPr>
            <w:r w:rsidRPr="00B77D38">
              <w:rPr>
                <w:rFonts w:ascii="Times New Roman" w:eastAsia="Times New Roman" w:hAnsi="Times New Roman"/>
                <w:sz w:val="24"/>
                <w:szCs w:val="24"/>
              </w:rPr>
              <w:t xml:space="preserve">Администрация/ ЕИС ОУ  </w:t>
            </w:r>
          </w:p>
          <w:p w:rsidR="00ED153A" w:rsidRPr="00B77D38" w:rsidRDefault="00ED153A" w:rsidP="00E3172B">
            <w:pPr>
              <w:spacing w:after="0" w:line="240" w:lineRule="auto"/>
              <w:ind w:left="-108" w:right="-37"/>
              <w:jc w:val="both"/>
              <w:rPr>
                <w:rFonts w:ascii="Times New Roman" w:eastAsia="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ED153A" w:rsidRPr="00B77D38" w:rsidRDefault="00ED153A" w:rsidP="00E3172B">
            <w:pPr>
              <w:spacing w:after="0" w:line="240" w:lineRule="auto"/>
              <w:ind w:left="-108" w:right="-37"/>
              <w:jc w:val="both"/>
              <w:rPr>
                <w:rFonts w:ascii="Times New Roman" w:eastAsia="Times New Roman" w:hAnsi="Times New Roman"/>
                <w:sz w:val="24"/>
                <w:szCs w:val="24"/>
              </w:rPr>
            </w:pPr>
            <w:r w:rsidRPr="00B77D38">
              <w:rPr>
                <w:rFonts w:ascii="Times New Roman" w:eastAsia="Times New Roman" w:hAnsi="Times New Roman"/>
                <w:sz w:val="24"/>
                <w:szCs w:val="24"/>
              </w:rPr>
              <w:t>Выдача или направление результата предоставления Государственной услуги Заявителю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D153A" w:rsidRPr="00D94A33" w:rsidRDefault="00ED153A" w:rsidP="00E3172B">
            <w:pPr>
              <w:spacing w:after="0" w:line="240" w:lineRule="auto"/>
              <w:ind w:left="-108" w:right="-37"/>
              <w:jc w:val="both"/>
              <w:rPr>
                <w:rFonts w:ascii="Times New Roman" w:hAnsi="Times New Roman"/>
                <w:sz w:val="24"/>
                <w:szCs w:val="24"/>
              </w:rPr>
            </w:pPr>
            <w:r w:rsidRPr="00D94A33">
              <w:rPr>
                <w:rFonts w:ascii="Times New Roman" w:eastAsia="Times New Roman" w:hAnsi="Times New Roman"/>
                <w:sz w:val="24"/>
                <w:szCs w:val="24"/>
              </w:rPr>
              <w:t>1 рабочий день</w:t>
            </w:r>
          </w:p>
          <w:p w:rsidR="00ED153A" w:rsidRPr="00D94A33" w:rsidRDefault="00ED153A" w:rsidP="00E3172B">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D153A" w:rsidRPr="00D94A33" w:rsidRDefault="00ED153A" w:rsidP="00E3172B">
            <w:pPr>
              <w:spacing w:after="0" w:line="240" w:lineRule="auto"/>
              <w:ind w:left="-108" w:right="-37"/>
              <w:jc w:val="both"/>
              <w:rPr>
                <w:rFonts w:ascii="Times New Roman" w:hAnsi="Times New Roman"/>
                <w:sz w:val="24"/>
                <w:szCs w:val="24"/>
              </w:rPr>
            </w:pPr>
            <w:r w:rsidRPr="00D94A33">
              <w:rPr>
                <w:rFonts w:ascii="Times New Roman" w:eastAsia="Times New Roman" w:hAnsi="Times New Roman"/>
                <w:sz w:val="24"/>
                <w:szCs w:val="24"/>
              </w:rPr>
              <w:t>5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D153A" w:rsidRPr="00D94A33" w:rsidRDefault="00ED153A" w:rsidP="00E3172B">
            <w:pPr>
              <w:spacing w:after="0" w:line="240" w:lineRule="auto"/>
              <w:ind w:left="-108" w:right="-37"/>
              <w:jc w:val="both"/>
              <w:rPr>
                <w:rFonts w:ascii="Times New Roman" w:eastAsia="Times New Roman" w:hAnsi="Times New Roman"/>
                <w:sz w:val="24"/>
                <w:szCs w:val="24"/>
              </w:rPr>
            </w:pPr>
            <w:r w:rsidRPr="00D94A33">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D153A" w:rsidRPr="00B77D38" w:rsidRDefault="00ED153A" w:rsidP="00E3172B">
            <w:pPr>
              <w:shd w:val="clear" w:color="auto" w:fill="FFFFFF"/>
              <w:spacing w:after="0" w:line="240" w:lineRule="auto"/>
              <w:ind w:left="-108" w:right="-37"/>
              <w:jc w:val="both"/>
              <w:rPr>
                <w:rFonts w:ascii="Times New Roman" w:eastAsia="Times New Roman" w:hAnsi="Times New Roman"/>
                <w:sz w:val="24"/>
                <w:szCs w:val="24"/>
              </w:rPr>
            </w:pPr>
            <w:r w:rsidRPr="00D94A33">
              <w:rPr>
                <w:rFonts w:ascii="Times New Roman" w:eastAsia="Times New Roman" w:hAnsi="Times New Roman"/>
                <w:sz w:val="24"/>
                <w:szCs w:val="24"/>
              </w:rPr>
              <w:t xml:space="preserve">Должностное лицо Администрации направляет результат предоставления Государственной услуги в форме электронного документа, подписанного </w:t>
            </w:r>
            <w:r w:rsidRPr="00B77D38">
              <w:rPr>
                <w:rFonts w:ascii="Times New Roman" w:eastAsia="Times New Roman" w:hAnsi="Times New Roman"/>
                <w:sz w:val="24"/>
                <w:szCs w:val="24"/>
              </w:rPr>
              <w:t>усиленной квалифицированной ЭП</w:t>
            </w:r>
            <w:r w:rsidRPr="00B77D38" w:rsidDel="00AB6B60">
              <w:rPr>
                <w:rFonts w:ascii="Times New Roman" w:eastAsia="Times New Roman" w:hAnsi="Times New Roman"/>
                <w:sz w:val="24"/>
                <w:szCs w:val="24"/>
              </w:rPr>
              <w:t xml:space="preserve"> </w:t>
            </w:r>
            <w:r w:rsidRPr="00B77D38">
              <w:rPr>
                <w:rFonts w:ascii="Times New Roman" w:eastAsia="Times New Roman" w:hAnsi="Times New Roman"/>
                <w:sz w:val="24"/>
                <w:szCs w:val="24"/>
              </w:rPr>
              <w:t xml:space="preserve">уполномоченного должностного лица Администрации </w:t>
            </w:r>
            <w:r w:rsidR="00B77D38">
              <w:rPr>
                <w:rFonts w:ascii="Times New Roman" w:eastAsia="Times New Roman" w:hAnsi="Times New Roman"/>
                <w:sz w:val="24"/>
                <w:szCs w:val="24"/>
              </w:rPr>
              <w:t>в МФЦ.</w:t>
            </w:r>
          </w:p>
          <w:p w:rsidR="00B77D38" w:rsidRPr="00D94A33" w:rsidRDefault="00B77D38" w:rsidP="00B77D38">
            <w:pPr>
              <w:shd w:val="clear" w:color="auto" w:fill="FFFFFF"/>
              <w:spacing w:after="0" w:line="240" w:lineRule="auto"/>
              <w:ind w:left="-104" w:right="-37"/>
              <w:jc w:val="both"/>
              <w:rPr>
                <w:rFonts w:ascii="Times New Roman" w:eastAsia="Times New Roman" w:hAnsi="Times New Roman"/>
                <w:sz w:val="24"/>
                <w:szCs w:val="24"/>
              </w:rPr>
            </w:pPr>
            <w:r>
              <w:rPr>
                <w:rFonts w:ascii="Times New Roman" w:eastAsia="Times New Roman" w:hAnsi="Times New Roman"/>
                <w:sz w:val="24"/>
                <w:szCs w:val="24"/>
              </w:rPr>
              <w:t xml:space="preserve">Заявитель уведомляется </w:t>
            </w:r>
            <w:r w:rsidRPr="00B77D38">
              <w:rPr>
                <w:rFonts w:ascii="Times New Roman" w:eastAsia="Times New Roman" w:hAnsi="Times New Roman"/>
                <w:sz w:val="24"/>
                <w:szCs w:val="24"/>
              </w:rPr>
              <w:t xml:space="preserve">о готовности к выдаче результата Государственной услуги в любом МФЦ посредством направления уведомления на адрес электронной почты </w:t>
            </w:r>
            <w:r w:rsidRPr="00D94A33">
              <w:rPr>
                <w:rFonts w:ascii="Times New Roman" w:eastAsia="Times New Roman" w:hAnsi="Times New Roman"/>
                <w:sz w:val="24"/>
                <w:szCs w:val="24"/>
              </w:rPr>
              <w:t>Заявителя, указанный в Заявлении.</w:t>
            </w:r>
          </w:p>
          <w:p w:rsidR="00B77D38" w:rsidRPr="00D94A33" w:rsidRDefault="00B77D38" w:rsidP="00B77D38">
            <w:pPr>
              <w:pStyle w:val="ConsPlusNormal0"/>
              <w:spacing w:line="23" w:lineRule="atLeast"/>
              <w:ind w:left="-104"/>
              <w:jc w:val="both"/>
              <w:rPr>
                <w:rFonts w:ascii="Times New Roman" w:eastAsia="Times New Roman" w:hAnsi="Times New Roman" w:cs="Times New Roman"/>
                <w:sz w:val="24"/>
                <w:szCs w:val="24"/>
              </w:rPr>
            </w:pPr>
            <w:r w:rsidRPr="00D94A33">
              <w:rPr>
                <w:rFonts w:ascii="Times New Roman" w:eastAsia="Times New Roman" w:hAnsi="Times New Roman" w:cs="Times New Roman"/>
                <w:sz w:val="24"/>
                <w:szCs w:val="24"/>
              </w:rPr>
              <w:t xml:space="preserve">Работник МФЦ при выдаче результата предоставления Государственной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Государственной услуги обращается представитель Заявителя). </w:t>
            </w:r>
          </w:p>
          <w:p w:rsidR="00B77D38" w:rsidRPr="00D94A33" w:rsidRDefault="00B77D38" w:rsidP="00B77D38">
            <w:pPr>
              <w:pStyle w:val="ConsPlusNormal0"/>
              <w:spacing w:line="23" w:lineRule="atLeast"/>
              <w:ind w:left="-104"/>
              <w:jc w:val="both"/>
              <w:rPr>
                <w:rFonts w:ascii="Times New Roman" w:eastAsia="Times New Roman" w:hAnsi="Times New Roman" w:cs="Times New Roman"/>
                <w:sz w:val="24"/>
                <w:szCs w:val="24"/>
              </w:rPr>
            </w:pPr>
            <w:r w:rsidRPr="00D94A33">
              <w:rPr>
                <w:rFonts w:ascii="Times New Roman" w:eastAsia="Times New Roman" w:hAnsi="Times New Roman" w:cs="Times New Roman"/>
                <w:sz w:val="24"/>
                <w:szCs w:val="24"/>
              </w:rPr>
              <w:t xml:space="preserve">После установления личности Заявителя (представителя Заявителя) работник МФЦ </w:t>
            </w:r>
            <w:r w:rsidRPr="00D94A33">
              <w:rPr>
                <w:rFonts w:ascii="Times New Roman" w:eastAsia="Times New Roman" w:hAnsi="Times New Roman" w:cs="Times New Roman"/>
                <w:sz w:val="24"/>
                <w:szCs w:val="24"/>
              </w:rPr>
              <w:lastRenderedPageBreak/>
              <w:t>выдает Заявителю (представителю Заявителя) результат предоставления Государственной услуги</w:t>
            </w:r>
            <w:r>
              <w:rPr>
                <w:rFonts w:ascii="Times New Roman" w:eastAsia="Times New Roman" w:hAnsi="Times New Roman" w:cs="Times New Roman"/>
                <w:sz w:val="24"/>
                <w:szCs w:val="24"/>
              </w:rPr>
              <w:t>.</w:t>
            </w:r>
            <w:r w:rsidRPr="00D94A33">
              <w:rPr>
                <w:rFonts w:ascii="Times New Roman" w:eastAsia="Times New Roman" w:hAnsi="Times New Roman" w:cs="Times New Roman"/>
                <w:sz w:val="24"/>
                <w:szCs w:val="24"/>
              </w:rPr>
              <w:t xml:space="preserve"> Работник МФЦ формирует выписку из электронного журнала регистрации обращений о выдаче результата предоставления Государственной услуги, распечатывает ее в 2 (Двух) экземплярах, подписывает и передает их на подпись Заявителю (представителю Заявителя). Один экземпляр выписки хранится в МФЦ, второй – в </w:t>
            </w:r>
            <w:r w:rsidR="00D94A33">
              <w:rPr>
                <w:rFonts w:ascii="Times New Roman" w:eastAsia="Times New Roman" w:hAnsi="Times New Roman" w:cs="Times New Roman"/>
                <w:sz w:val="24"/>
                <w:szCs w:val="24"/>
              </w:rPr>
              <w:t>Администрации</w:t>
            </w:r>
            <w:r w:rsidRPr="00D94A33">
              <w:rPr>
                <w:rFonts w:ascii="Times New Roman" w:eastAsia="Times New Roman" w:hAnsi="Times New Roman" w:cs="Times New Roman"/>
                <w:sz w:val="24"/>
                <w:szCs w:val="24"/>
              </w:rPr>
              <w:t>.</w:t>
            </w:r>
          </w:p>
          <w:p w:rsidR="00B77D38" w:rsidRPr="00D94A33" w:rsidRDefault="00B77D38" w:rsidP="00B77D38">
            <w:pPr>
              <w:pStyle w:val="ConsPlusNormal0"/>
              <w:ind w:left="-104"/>
              <w:jc w:val="both"/>
              <w:rPr>
                <w:rFonts w:ascii="Times New Roman" w:eastAsia="Times New Roman" w:hAnsi="Times New Roman" w:cs="Times New Roman"/>
                <w:sz w:val="24"/>
                <w:szCs w:val="24"/>
              </w:rPr>
            </w:pPr>
            <w:r w:rsidRPr="00D94A33">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Государственной услуги, получение результата предоставления государственной услуги Заявителем. Результат фиксируется в </w:t>
            </w:r>
            <w:r w:rsidR="00D94A33">
              <w:rPr>
                <w:rFonts w:ascii="Times New Roman" w:eastAsia="Times New Roman" w:hAnsi="Times New Roman" w:cs="Times New Roman"/>
                <w:sz w:val="24"/>
                <w:szCs w:val="24"/>
              </w:rPr>
              <w:t>ЕИС ОУ</w:t>
            </w:r>
            <w:r w:rsidRPr="00D94A33">
              <w:rPr>
                <w:rFonts w:ascii="Times New Roman" w:eastAsia="Times New Roman" w:hAnsi="Times New Roman" w:cs="Times New Roman"/>
                <w:sz w:val="24"/>
                <w:szCs w:val="24"/>
              </w:rPr>
              <w:t>, Модуле МФЦ ЕИС ОУ.</w:t>
            </w:r>
          </w:p>
          <w:p w:rsidR="00ED153A" w:rsidRPr="00B77D38" w:rsidRDefault="00B77D38" w:rsidP="00D94A33">
            <w:pPr>
              <w:shd w:val="clear" w:color="auto" w:fill="FFFFFF"/>
              <w:spacing w:after="0" w:line="240" w:lineRule="auto"/>
              <w:ind w:left="-104" w:right="-37"/>
              <w:jc w:val="both"/>
              <w:rPr>
                <w:rFonts w:ascii="Times New Roman" w:eastAsia="Times New Roman" w:hAnsi="Times New Roman"/>
                <w:sz w:val="24"/>
                <w:szCs w:val="24"/>
              </w:rPr>
            </w:pPr>
            <w:r w:rsidRPr="00D94A33">
              <w:rPr>
                <w:rFonts w:ascii="Times New Roman" w:hAnsi="Times New Roman"/>
                <w:sz w:val="24"/>
                <w:szCs w:val="24"/>
              </w:rPr>
              <w:t>МФЦ может по запросу Заявителя обеспечивать выезд работника МФЦ к Заявителю для приема За</w:t>
            </w:r>
            <w:r w:rsidR="00D94A33">
              <w:rPr>
                <w:rFonts w:ascii="Times New Roman" w:hAnsi="Times New Roman"/>
                <w:sz w:val="24"/>
                <w:szCs w:val="24"/>
              </w:rPr>
              <w:t>явления</w:t>
            </w:r>
            <w:r w:rsidRPr="00D94A33">
              <w:rPr>
                <w:rFonts w:ascii="Times New Roman" w:hAnsi="Times New Roman"/>
                <w:sz w:val="24"/>
                <w:szCs w:val="24"/>
              </w:rPr>
              <w:t xml:space="preserve"> и документов, необходимых для предоставления государственных и муниципальных услуг, а также доставку результатов предоставления </w:t>
            </w:r>
            <w:r w:rsidRPr="00D94A33">
              <w:rPr>
                <w:rFonts w:ascii="Times New Roman" w:hAnsi="Times New Roman"/>
                <w:sz w:val="24"/>
                <w:szCs w:val="24"/>
              </w:rPr>
              <w:lastRenderedPageBreak/>
              <w:t>государственных и муниципальных услуг, в том числе за плату</w:t>
            </w:r>
          </w:p>
        </w:tc>
      </w:tr>
    </w:tbl>
    <w:p w:rsidR="001415CD" w:rsidRPr="00D94A33" w:rsidRDefault="001415CD" w:rsidP="00D94A33">
      <w:pPr>
        <w:spacing w:after="0" w:line="240" w:lineRule="auto"/>
        <w:ind w:right="-37"/>
        <w:rPr>
          <w:rFonts w:ascii="Times New Roman" w:hAnsi="Times New Roman"/>
          <w:sz w:val="24"/>
          <w:szCs w:val="24"/>
        </w:rPr>
      </w:pPr>
    </w:p>
    <w:sectPr w:rsidR="001415CD" w:rsidRPr="00D94A33" w:rsidSect="004209EE">
      <w:headerReference w:type="even" r:id="rId36"/>
      <w:headerReference w:type="default" r:id="rId37"/>
      <w:footerReference w:type="even" r:id="rId38"/>
      <w:footerReference w:type="default" r:id="rId39"/>
      <w:headerReference w:type="first" r:id="rId40"/>
      <w:footerReference w:type="first" r:id="rId41"/>
      <w:pgSz w:w="16838" w:h="11906" w:orient="landscape"/>
      <w:pgMar w:top="1134" w:right="1440" w:bottom="567" w:left="1276" w:header="720" w:footer="720" w:gutter="0"/>
      <w:cols w:space="72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C4B" w:rsidRDefault="00170C4B">
      <w:pPr>
        <w:spacing w:after="0" w:line="240" w:lineRule="auto"/>
      </w:pPr>
      <w:r>
        <w:separator/>
      </w:r>
    </w:p>
  </w:endnote>
  <w:endnote w:type="continuationSeparator" w:id="0">
    <w:p w:rsidR="00170C4B" w:rsidRDefault="0017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299">
    <w:altName w:val="Times New Roman"/>
    <w:charset w:val="01"/>
    <w:family w:val="auto"/>
    <w:pitch w:val="variable"/>
  </w:font>
  <w:font w:name="ヒラギノ角ゴ Pro W3">
    <w:altName w:val="Segoe Print"/>
    <w:charset w:val="00"/>
    <w:family w:val="auto"/>
    <w:pitch w:val="default"/>
  </w:font>
  <w:font w:name="Liberation Sans">
    <w:altName w:val="Arial"/>
    <w:charset w:val="CC"/>
    <w:family w:val="swiss"/>
    <w:pitch w:val="variable"/>
    <w:sig w:usb0="E0000AFF" w:usb1="500078FF" w:usb2="00000021" w:usb3="00000000" w:csb0="000001BF" w:csb1="00000000"/>
  </w:font>
  <w:font w:name="Noto Sans CJK SC Regular">
    <w:altName w:val="Times New Roman"/>
    <w:charset w:val="01"/>
    <w:family w:val="auto"/>
    <w:pitch w:val="variable"/>
  </w:font>
  <w:font w:name="Lohit Devanagari">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pPr>
      <w:pStyle w:val="a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pPr>
      <w:pStyle w:val="af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Pr="009026AC" w:rsidRDefault="005D0225" w:rsidP="0091309D">
    <w:pPr>
      <w:pStyle w:val="af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pPr>
      <w:pStyle w:val="aff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C4B" w:rsidRDefault="00170C4B">
      <w:pPr>
        <w:spacing w:after="0" w:line="240" w:lineRule="auto"/>
      </w:pPr>
      <w:r>
        <w:separator/>
      </w:r>
    </w:p>
  </w:footnote>
  <w:footnote w:type="continuationSeparator" w:id="0">
    <w:p w:rsidR="00170C4B" w:rsidRDefault="00170C4B">
      <w:pPr>
        <w:spacing w:after="0" w:line="240" w:lineRule="auto"/>
      </w:pPr>
      <w:r>
        <w:continuationSeparator/>
      </w:r>
    </w:p>
  </w:footnote>
  <w:footnote w:id="1">
    <w:p w:rsidR="005D0225" w:rsidRPr="00347F82" w:rsidRDefault="005D0225" w:rsidP="009F3BB2">
      <w:pPr>
        <w:pStyle w:val="aff2"/>
        <w:ind w:firstLine="709"/>
        <w:jc w:val="both"/>
        <w:rPr>
          <w:sz w:val="18"/>
          <w:szCs w:val="18"/>
        </w:rPr>
      </w:pPr>
      <w:r w:rsidRPr="00347F82">
        <w:rPr>
          <w:rStyle w:val="ac"/>
          <w:sz w:val="18"/>
          <w:szCs w:val="18"/>
        </w:rPr>
        <w:footnoteRef/>
      </w:r>
      <w:r w:rsidRPr="00347F82">
        <w:rPr>
          <w:sz w:val="18"/>
          <w:szCs w:val="18"/>
        </w:rPr>
        <w:t xml:space="preserve"> </w:t>
      </w:r>
      <w:r w:rsidRPr="009F3BB2">
        <w:t>Указывается основание для отказа в предоставлении Государственной услуги в соответствии с подразделом 13 настоящего Административного регламента.</w:t>
      </w:r>
      <w:r w:rsidRPr="00347F82">
        <w:rPr>
          <w:sz w:val="18"/>
          <w:szCs w:val="18"/>
        </w:rPr>
        <w:t xml:space="preserve"> </w:t>
      </w:r>
    </w:p>
  </w:footnote>
  <w:footnote w:id="2">
    <w:p w:rsidR="005D0225" w:rsidRPr="009F3BB2" w:rsidRDefault="005D0225" w:rsidP="009F3BB2">
      <w:pPr>
        <w:suppressAutoHyphens w:val="0"/>
        <w:spacing w:after="0" w:line="240" w:lineRule="auto"/>
        <w:ind w:firstLine="709"/>
        <w:jc w:val="both"/>
        <w:rPr>
          <w:rFonts w:ascii="Times New Roman" w:hAnsi="Times New Roman"/>
          <w:sz w:val="20"/>
          <w:szCs w:val="20"/>
        </w:rPr>
      </w:pPr>
      <w:r>
        <w:rPr>
          <w:rStyle w:val="ac"/>
        </w:rPr>
        <w:footnoteRef/>
      </w:r>
      <w:r>
        <w:t xml:space="preserve"> </w:t>
      </w:r>
      <w:r w:rsidRPr="009F3BB2">
        <w:rPr>
          <w:rFonts w:ascii="Times New Roman" w:hAnsi="Times New Roman"/>
          <w:sz w:val="20"/>
          <w:szCs w:val="20"/>
        </w:rPr>
        <w:t xml:space="preserve">В соответствии с </w:t>
      </w:r>
      <w:r w:rsidR="00F84A46" w:rsidRPr="009F3BB2">
        <w:rPr>
          <w:rFonts w:ascii="Times New Roman" w:eastAsia="Times New Roman" w:hAnsi="Times New Roman"/>
          <w:sz w:val="20"/>
          <w:szCs w:val="20"/>
          <w:lang w:eastAsia="ru-RU"/>
        </w:rPr>
        <w:t xml:space="preserve">постановлением Правительства </w:t>
      </w:r>
      <w:r w:rsidR="00F84A46" w:rsidRPr="009F3BB2">
        <w:rPr>
          <w:rFonts w:ascii="Times New Roman" w:hAnsi="Times New Roman"/>
          <w:sz w:val="20"/>
          <w:szCs w:val="20"/>
        </w:rPr>
        <w:t>Российской Федерации</w:t>
      </w:r>
      <w:r w:rsidR="00F84A46" w:rsidRPr="009F3BB2">
        <w:rPr>
          <w:rFonts w:ascii="Times New Roman" w:eastAsia="Times New Roman" w:hAnsi="Times New Roman"/>
          <w:sz w:val="20"/>
          <w:szCs w:val="20"/>
          <w:lang w:eastAsia="ru-RU"/>
        </w:rPr>
        <w:t xml:space="preserve"> от 14.12.2005 № 761 </w:t>
      </w:r>
      <w:r w:rsidR="00650D95">
        <w:rPr>
          <w:rFonts w:ascii="Times New Roman" w:eastAsia="Times New Roman" w:hAnsi="Times New Roman"/>
          <w:sz w:val="20"/>
          <w:szCs w:val="20"/>
          <w:lang w:eastAsia="ru-RU"/>
        </w:rPr>
        <w:br/>
      </w:r>
      <w:r w:rsidR="00F84A46" w:rsidRPr="009F3BB2">
        <w:rPr>
          <w:rFonts w:ascii="Times New Roman" w:eastAsia="Times New Roman" w:hAnsi="Times New Roman"/>
          <w:sz w:val="20"/>
          <w:szCs w:val="20"/>
          <w:lang w:eastAsia="ru-RU"/>
        </w:rPr>
        <w:t xml:space="preserve">«О предоставлении субсидий на оплату жилого помещения и коммунальных услуг», </w:t>
      </w:r>
      <w:r w:rsidR="003A5A46" w:rsidRPr="009F3BB2">
        <w:rPr>
          <w:rFonts w:ascii="Times New Roman" w:hAnsi="Times New Roman"/>
          <w:sz w:val="20"/>
          <w:szCs w:val="20"/>
        </w:rPr>
        <w:t>п</w:t>
      </w:r>
      <w:r w:rsidRPr="009F3BB2">
        <w:rPr>
          <w:rFonts w:ascii="Times New Roman" w:hAnsi="Times New Roman"/>
          <w:sz w:val="20"/>
          <w:szCs w:val="20"/>
        </w:rPr>
        <w:t>остановление</w:t>
      </w:r>
      <w:r w:rsidR="003A5A46" w:rsidRPr="009F3BB2">
        <w:rPr>
          <w:rFonts w:ascii="Times New Roman" w:hAnsi="Times New Roman"/>
          <w:sz w:val="20"/>
          <w:szCs w:val="20"/>
        </w:rPr>
        <w:t>м</w:t>
      </w:r>
      <w:r w:rsidRPr="009F3BB2">
        <w:rPr>
          <w:rFonts w:ascii="Times New Roman" w:hAnsi="Times New Roman"/>
          <w:sz w:val="20"/>
          <w:szCs w:val="20"/>
        </w:rPr>
        <w:t xml:space="preserve"> Правительства Р</w:t>
      </w:r>
      <w:r w:rsidR="003A5A46" w:rsidRPr="009F3BB2">
        <w:rPr>
          <w:rFonts w:ascii="Times New Roman" w:hAnsi="Times New Roman"/>
          <w:sz w:val="20"/>
          <w:szCs w:val="20"/>
        </w:rPr>
        <w:t xml:space="preserve">оссийской </w:t>
      </w:r>
      <w:r w:rsidRPr="009F3BB2">
        <w:rPr>
          <w:rFonts w:ascii="Times New Roman" w:hAnsi="Times New Roman"/>
          <w:sz w:val="20"/>
          <w:szCs w:val="20"/>
        </w:rPr>
        <w:t>Ф</w:t>
      </w:r>
      <w:r w:rsidR="003A5A46" w:rsidRPr="009F3BB2">
        <w:rPr>
          <w:rFonts w:ascii="Times New Roman" w:hAnsi="Times New Roman"/>
          <w:sz w:val="20"/>
          <w:szCs w:val="20"/>
        </w:rPr>
        <w:t>едерации</w:t>
      </w:r>
      <w:r w:rsidRPr="009F3BB2">
        <w:rPr>
          <w:rFonts w:ascii="Times New Roman" w:hAnsi="Times New Roman"/>
          <w:sz w:val="20"/>
          <w:szCs w:val="20"/>
        </w:rPr>
        <w:t xml:space="preserve"> от 20</w:t>
      </w:r>
      <w:r w:rsidR="003A5A46" w:rsidRPr="009F3BB2">
        <w:rPr>
          <w:rFonts w:ascii="Times New Roman" w:hAnsi="Times New Roman"/>
          <w:sz w:val="20"/>
          <w:szCs w:val="20"/>
        </w:rPr>
        <w:t>.08.</w:t>
      </w:r>
      <w:r w:rsidRPr="009F3BB2">
        <w:rPr>
          <w:rFonts w:ascii="Times New Roman" w:hAnsi="Times New Roman"/>
          <w:sz w:val="20"/>
          <w:szCs w:val="20"/>
        </w:rPr>
        <w:t>2003</w:t>
      </w:r>
      <w:r w:rsidR="003A5A46" w:rsidRPr="009F3BB2">
        <w:rPr>
          <w:rFonts w:ascii="Times New Roman" w:hAnsi="Times New Roman"/>
          <w:sz w:val="20"/>
          <w:szCs w:val="20"/>
        </w:rPr>
        <w:t xml:space="preserve"> №</w:t>
      </w:r>
      <w:r w:rsidRPr="009F3BB2">
        <w:rPr>
          <w:rFonts w:ascii="Times New Roman" w:hAnsi="Times New Roman"/>
          <w:sz w:val="20"/>
          <w:szCs w:val="20"/>
        </w:rPr>
        <w:t xml:space="preserve"> 512</w:t>
      </w:r>
      <w:r w:rsidR="003A5A46" w:rsidRPr="009F3BB2">
        <w:rPr>
          <w:rFonts w:ascii="Times New Roman" w:hAnsi="Times New Roman"/>
          <w:sz w:val="20"/>
          <w:szCs w:val="20"/>
        </w:rPr>
        <w:t xml:space="preserve"> «</w:t>
      </w:r>
      <w:r w:rsidR="003A5A46" w:rsidRPr="009F3BB2">
        <w:rPr>
          <w:rFonts w:ascii="Times New Roman" w:hAnsi="Times New Roman"/>
          <w:color w:val="000000"/>
          <w:sz w:val="20"/>
          <w:szCs w:val="20"/>
          <w:shd w:val="clear" w:color="auto" w:fill="FFFFFF"/>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3A5A46" w:rsidRPr="009F3BB2">
        <w:rPr>
          <w:rFonts w:ascii="Times New Roman" w:hAnsi="Times New Roman"/>
          <w:sz w:val="20"/>
          <w:szCs w:val="20"/>
        </w:rPr>
        <w:t>»</w:t>
      </w:r>
      <w:r w:rsidRPr="009F3BB2">
        <w:rPr>
          <w:rFonts w:ascii="Times New Roman" w:hAnsi="Times New Roman"/>
          <w:sz w:val="20"/>
          <w:szCs w:val="20"/>
        </w:rPr>
        <w:t xml:space="preserve"> необходимо указать виды доходов, учитываемы</w:t>
      </w:r>
      <w:r w:rsidR="00650D95" w:rsidRPr="009F3BB2">
        <w:rPr>
          <w:rFonts w:ascii="Times New Roman" w:hAnsi="Times New Roman"/>
          <w:sz w:val="20"/>
          <w:szCs w:val="20"/>
        </w:rPr>
        <w:t>е п</w:t>
      </w:r>
      <w:r w:rsidR="00650D95">
        <w:rPr>
          <w:rFonts w:ascii="Times New Roman" w:hAnsi="Times New Roman"/>
          <w:sz w:val="20"/>
          <w:szCs w:val="20"/>
        </w:rPr>
        <w:t xml:space="preserve">ри </w:t>
      </w:r>
      <w:r w:rsidR="004A7565">
        <w:rPr>
          <w:rFonts w:ascii="Times New Roman" w:hAnsi="Times New Roman"/>
          <w:sz w:val="20"/>
          <w:szCs w:val="20"/>
        </w:rPr>
        <w:t>назначении субсидии на оплату жилого помещения и коммунальных услуг.</w:t>
      </w:r>
    </w:p>
  </w:footnote>
  <w:footnote w:id="3">
    <w:p w:rsidR="005D0225" w:rsidRPr="009F3BB2" w:rsidRDefault="005D0225" w:rsidP="009F3BB2">
      <w:pPr>
        <w:pStyle w:val="aff2"/>
        <w:ind w:firstLine="709"/>
        <w:jc w:val="both"/>
      </w:pPr>
      <w:r w:rsidRPr="009F3BB2">
        <w:rPr>
          <w:rStyle w:val="ac"/>
        </w:rPr>
        <w:footnoteRef/>
      </w:r>
      <w:r w:rsidRPr="009F3BB2">
        <w:t xml:space="preserve">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Заявитель не имеет возможности открывать банковские счета или вклады до востребования и пользоваться ими.</w:t>
      </w:r>
    </w:p>
  </w:footnote>
  <w:footnote w:id="4">
    <w:p w:rsidR="005D0225" w:rsidRPr="009F3BB2" w:rsidRDefault="005D0225" w:rsidP="009F3BB2">
      <w:pPr>
        <w:pStyle w:val="aff2"/>
        <w:ind w:firstLine="709"/>
        <w:jc w:val="both"/>
      </w:pPr>
      <w:r w:rsidRPr="009F3BB2">
        <w:rPr>
          <w:rStyle w:val="ac"/>
        </w:rPr>
        <w:footnoteRef/>
      </w:r>
      <w:r w:rsidRPr="009F3BB2">
        <w:t xml:space="preserve"> Указывается основание для отказа в приеме документов, необходимых для предоставления Государственной услуги, в соответствии с подразделом 12 настоящего Административного регламента. При указании основания – обращение за предоставлением иной государственной услуги указывается основание для такого вывода, наименование государственной услуги, за которой необходимо обратиться Заявителю, а также какой орган (организация) ее предоставляет, контактную информацию такого органа (организации).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pPr>
      <w:pStyle w:val="aff"/>
      <w:jc w:val="center"/>
    </w:pPr>
    <w:r>
      <w:fldChar w:fldCharType="begin"/>
    </w:r>
    <w:r>
      <w:instrText xml:space="preserve"> PAGE </w:instrText>
    </w:r>
    <w:r>
      <w:fldChar w:fldCharType="separate"/>
    </w:r>
    <w:r w:rsidR="007E0324">
      <w:rPr>
        <w:noProof/>
      </w:rPr>
      <w:t>21</w:t>
    </w:r>
    <w:r>
      <w:fldChar w:fldCharType="end"/>
    </w:r>
  </w:p>
  <w:p w:rsidR="005D0225" w:rsidRDefault="005D0225">
    <w:pPr>
      <w:pStyle w:val="af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pPr>
      <w:pStyle w:val="aff"/>
      <w:jc w:val="center"/>
    </w:pPr>
    <w:r>
      <w:fldChar w:fldCharType="begin"/>
    </w:r>
    <w:r>
      <w:instrText xml:space="preserve"> PAGE </w:instrText>
    </w:r>
    <w:r>
      <w:fldChar w:fldCharType="separate"/>
    </w:r>
    <w:r w:rsidR="007E0324">
      <w:rPr>
        <w:noProof/>
      </w:rPr>
      <w:t>67</w:t>
    </w:r>
    <w:r>
      <w:fldChar w:fldCharType="end"/>
    </w:r>
  </w:p>
  <w:p w:rsidR="005D0225" w:rsidRDefault="005D0225">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pPr>
      <w:pStyle w:val="aff"/>
      <w:jc w:val="center"/>
    </w:pPr>
    <w:r>
      <w:fldChar w:fldCharType="begin"/>
    </w:r>
    <w:r>
      <w:instrText xml:space="preserve"> PAGE </w:instrText>
    </w:r>
    <w:r>
      <w:fldChar w:fldCharType="separate"/>
    </w:r>
    <w:r>
      <w:rPr>
        <w:noProof/>
      </w:rPr>
      <w:t>67</w:t>
    </w:r>
    <w:r>
      <w:fldChar w:fldCharType="end"/>
    </w:r>
  </w:p>
  <w:p w:rsidR="005D0225" w:rsidRDefault="005D0225">
    <w:pPr>
      <w:pStyle w:val="af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pPr>
      <w:pStyle w:val="aff"/>
      <w:jc w:val="center"/>
    </w:pPr>
    <w:r>
      <w:fldChar w:fldCharType="begin"/>
    </w:r>
    <w:r>
      <w:instrText xml:space="preserve"> PAGE </w:instrText>
    </w:r>
    <w:r>
      <w:fldChar w:fldCharType="separate"/>
    </w:r>
    <w:r w:rsidR="007E0324">
      <w:rPr>
        <w:noProof/>
      </w:rPr>
      <w:t>91</w:t>
    </w:r>
    <w:r>
      <w:fldChar w:fldCharType="end"/>
    </w:r>
  </w:p>
  <w:p w:rsidR="005D0225" w:rsidRDefault="005D0225">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rFonts w:ascii="Times New Roman" w:hAnsi="Times New Roman"/>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00000002"/>
    <w:multiLevelType w:val="multilevel"/>
    <w:tmpl w:val="00000002"/>
    <w:name w:val="WWNum3"/>
    <w:lvl w:ilvl="0">
      <w:start w:val="1"/>
      <w:numFmt w:val="decimal"/>
      <w:suff w:val="space"/>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886E55E4"/>
    <w:lvl w:ilvl="0">
      <w:start w:val="1"/>
      <w:numFmt w:val="decimal"/>
      <w:suff w:val="space"/>
      <w:lvlText w:val="%1."/>
      <w:lvlJc w:val="left"/>
      <w:pPr>
        <w:tabs>
          <w:tab w:val="num" w:pos="-1985"/>
        </w:tabs>
        <w:ind w:left="2203" w:hanging="360"/>
      </w:pPr>
      <w:rPr>
        <w:b/>
        <w:i w:val="0"/>
        <w:sz w:val="24"/>
        <w:szCs w:val="24"/>
      </w:rPr>
    </w:lvl>
    <w:lvl w:ilvl="1">
      <w:start w:val="1"/>
      <w:numFmt w:val="decimal"/>
      <w:suff w:val="space"/>
      <w:lvlText w:val="%1.%2."/>
      <w:lvlJc w:val="left"/>
      <w:pPr>
        <w:tabs>
          <w:tab w:val="num" w:pos="283"/>
        </w:tabs>
        <w:ind w:left="1571" w:hanging="720"/>
      </w:pPr>
      <w:rPr>
        <w:b/>
        <w:i w:val="0"/>
        <w:sz w:val="24"/>
        <w:szCs w:val="24"/>
        <w:u w:val="none"/>
        <w:lang w:val="x-none"/>
      </w:rPr>
    </w:lvl>
    <w:lvl w:ilvl="2">
      <w:start w:val="1"/>
      <w:numFmt w:val="decimal"/>
      <w:suff w:val="space"/>
      <w:lvlText w:val="%1.%2.%3."/>
      <w:lvlJc w:val="left"/>
      <w:pPr>
        <w:tabs>
          <w:tab w:val="num" w:pos="-426"/>
        </w:tabs>
        <w:ind w:left="1571" w:hanging="720"/>
      </w:pPr>
      <w:rPr>
        <w:b w:val="0"/>
        <w:i w:val="0"/>
        <w:sz w:val="24"/>
        <w:szCs w:val="24"/>
      </w:rPr>
    </w:lvl>
    <w:lvl w:ilvl="3">
      <w:start w:val="1"/>
      <w:numFmt w:val="decimal"/>
      <w:lvlText w:val="%1.%2.%3.%4."/>
      <w:lvlJc w:val="left"/>
      <w:pPr>
        <w:tabs>
          <w:tab w:val="num" w:pos="-1985"/>
        </w:tabs>
        <w:ind w:left="-5" w:hanging="1080"/>
      </w:pPr>
    </w:lvl>
    <w:lvl w:ilvl="4">
      <w:start w:val="1"/>
      <w:numFmt w:val="decimal"/>
      <w:lvlText w:val="%5."/>
      <w:lvlJc w:val="left"/>
      <w:pPr>
        <w:tabs>
          <w:tab w:val="num" w:pos="-1985"/>
        </w:tabs>
        <w:ind w:left="175" w:hanging="1080"/>
      </w:pPr>
    </w:lvl>
    <w:lvl w:ilvl="5">
      <w:start w:val="1"/>
      <w:numFmt w:val="decimal"/>
      <w:lvlText w:val="%1.%2.%3.%4.%5.%6."/>
      <w:lvlJc w:val="left"/>
      <w:pPr>
        <w:tabs>
          <w:tab w:val="num" w:pos="-1985"/>
        </w:tabs>
        <w:ind w:left="715" w:hanging="1440"/>
      </w:pPr>
    </w:lvl>
    <w:lvl w:ilvl="6">
      <w:start w:val="1"/>
      <w:numFmt w:val="decimal"/>
      <w:lvlText w:val="%1.%2.%3.%4.%5.%6.%7."/>
      <w:lvlJc w:val="left"/>
      <w:pPr>
        <w:tabs>
          <w:tab w:val="num" w:pos="-1985"/>
        </w:tabs>
        <w:ind w:left="1255" w:hanging="1800"/>
      </w:pPr>
    </w:lvl>
    <w:lvl w:ilvl="7">
      <w:start w:val="1"/>
      <w:numFmt w:val="decimal"/>
      <w:lvlText w:val="%1.%2.%3.%4.%5.%6.%7.%8."/>
      <w:lvlJc w:val="left"/>
      <w:pPr>
        <w:tabs>
          <w:tab w:val="num" w:pos="-1985"/>
        </w:tabs>
        <w:ind w:left="1435" w:hanging="1800"/>
      </w:pPr>
    </w:lvl>
    <w:lvl w:ilvl="8">
      <w:start w:val="1"/>
      <w:numFmt w:val="decimal"/>
      <w:lvlText w:val="%1.%2.%3.%4.%5.%6.%7.%8.%9."/>
      <w:lvlJc w:val="left"/>
      <w:pPr>
        <w:tabs>
          <w:tab w:val="num" w:pos="-1985"/>
        </w:tabs>
        <w:ind w:left="1975" w:hanging="2160"/>
      </w:pPr>
    </w:lvl>
  </w:abstractNum>
  <w:abstractNum w:abstractNumId="3" w15:restartNumberingAfterBreak="0">
    <w:nsid w:val="00000004"/>
    <w:multiLevelType w:val="multilevel"/>
    <w:tmpl w:val="00000004"/>
    <w:name w:val="WWNum8"/>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15:restartNumberingAfterBreak="0">
    <w:nsid w:val="00000005"/>
    <w:multiLevelType w:val="multilevel"/>
    <w:tmpl w:val="00000005"/>
    <w:name w:val="WWNum9"/>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5" w15:restartNumberingAfterBreak="0">
    <w:nsid w:val="00000006"/>
    <w:multiLevelType w:val="multilevel"/>
    <w:tmpl w:val="00000006"/>
    <w:name w:val="WWNum1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00000007"/>
    <w:multiLevelType w:val="multilevel"/>
    <w:tmpl w:val="00000007"/>
    <w:name w:val="WWNum12"/>
    <w:lvl w:ilvl="0">
      <w:start w:val="12"/>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2"/>
      <w:numFmt w:val="decimal"/>
      <w:suff w:val="space"/>
      <w:lvlText w:val="%1.%2.%3."/>
      <w:lvlJc w:val="left"/>
      <w:pPr>
        <w:tabs>
          <w:tab w:val="num" w:pos="567"/>
        </w:tabs>
        <w:ind w:left="2564"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7" w15:restartNumberingAfterBreak="0">
    <w:nsid w:val="00000008"/>
    <w:multiLevelType w:val="multilevel"/>
    <w:tmpl w:val="00000008"/>
    <w:name w:val="WWNum14"/>
    <w:lvl w:ilvl="0">
      <w:start w:val="23"/>
      <w:numFmt w:val="decimal"/>
      <w:suff w:val="space"/>
      <w:lvlText w:val="%1."/>
      <w:lvlJc w:val="left"/>
      <w:pPr>
        <w:tabs>
          <w:tab w:val="num" w:pos="0"/>
        </w:tabs>
        <w:ind w:left="4188" w:hanging="360"/>
      </w:pPr>
      <w:rPr>
        <w:sz w:val="24"/>
        <w:szCs w:val="24"/>
      </w:rPr>
    </w:lvl>
    <w:lvl w:ilvl="1">
      <w:start w:val="2"/>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15:restartNumberingAfterBreak="0">
    <w:nsid w:val="00000009"/>
    <w:multiLevelType w:val="multilevel"/>
    <w:tmpl w:val="00000009"/>
    <w:name w:val="WWNum15"/>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1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0000000B"/>
    <w:multiLevelType w:val="multilevel"/>
    <w:tmpl w:val="0000000B"/>
    <w:name w:val="WWNum17"/>
    <w:lvl w:ilvl="0">
      <w:start w:val="1"/>
      <w:numFmt w:val="bullet"/>
      <w:lvlText w:val="□"/>
      <w:lvlJc w:val="left"/>
      <w:pPr>
        <w:tabs>
          <w:tab w:val="num" w:pos="-360"/>
        </w:tabs>
        <w:ind w:left="1211" w:hanging="360"/>
      </w:pPr>
      <w:rPr>
        <w:rFonts w:ascii="Courier New" w:hAnsi="Courier New"/>
      </w:rPr>
    </w:lvl>
    <w:lvl w:ilvl="1">
      <w:start w:val="1"/>
      <w:numFmt w:val="bullet"/>
      <w:lvlText w:val="o"/>
      <w:lvlJc w:val="left"/>
      <w:pPr>
        <w:tabs>
          <w:tab w:val="num" w:pos="-360"/>
        </w:tabs>
        <w:ind w:left="1931" w:hanging="360"/>
      </w:pPr>
      <w:rPr>
        <w:rFonts w:ascii="Courier New" w:hAnsi="Courier New" w:cs="Courier New"/>
      </w:rPr>
    </w:lvl>
    <w:lvl w:ilvl="2">
      <w:start w:val="1"/>
      <w:numFmt w:val="bullet"/>
      <w:lvlText w:val=""/>
      <w:lvlJc w:val="left"/>
      <w:pPr>
        <w:tabs>
          <w:tab w:val="num" w:pos="-360"/>
        </w:tabs>
        <w:ind w:left="2651" w:hanging="360"/>
      </w:pPr>
      <w:rPr>
        <w:rFonts w:ascii="Wingdings" w:hAnsi="Wingdings"/>
      </w:rPr>
    </w:lvl>
    <w:lvl w:ilvl="3">
      <w:start w:val="1"/>
      <w:numFmt w:val="bullet"/>
      <w:lvlText w:val=""/>
      <w:lvlJc w:val="left"/>
      <w:pPr>
        <w:tabs>
          <w:tab w:val="num" w:pos="-360"/>
        </w:tabs>
        <w:ind w:left="3371" w:hanging="360"/>
      </w:pPr>
      <w:rPr>
        <w:rFonts w:ascii="Symbol" w:hAnsi="Symbol"/>
      </w:rPr>
    </w:lvl>
    <w:lvl w:ilvl="4">
      <w:start w:val="1"/>
      <w:numFmt w:val="bullet"/>
      <w:lvlText w:val="o"/>
      <w:lvlJc w:val="left"/>
      <w:pPr>
        <w:tabs>
          <w:tab w:val="num" w:pos="-360"/>
        </w:tabs>
        <w:ind w:left="4091" w:hanging="360"/>
      </w:pPr>
      <w:rPr>
        <w:rFonts w:ascii="Courier New" w:hAnsi="Courier New" w:cs="Courier New"/>
      </w:rPr>
    </w:lvl>
    <w:lvl w:ilvl="5">
      <w:start w:val="1"/>
      <w:numFmt w:val="bullet"/>
      <w:lvlText w:val=""/>
      <w:lvlJc w:val="left"/>
      <w:pPr>
        <w:tabs>
          <w:tab w:val="num" w:pos="-360"/>
        </w:tabs>
        <w:ind w:left="4811" w:hanging="360"/>
      </w:pPr>
      <w:rPr>
        <w:rFonts w:ascii="Wingdings" w:hAnsi="Wingdings"/>
      </w:rPr>
    </w:lvl>
    <w:lvl w:ilvl="6">
      <w:start w:val="1"/>
      <w:numFmt w:val="bullet"/>
      <w:lvlText w:val=""/>
      <w:lvlJc w:val="left"/>
      <w:pPr>
        <w:tabs>
          <w:tab w:val="num" w:pos="-360"/>
        </w:tabs>
        <w:ind w:left="5531" w:hanging="360"/>
      </w:pPr>
      <w:rPr>
        <w:rFonts w:ascii="Symbol" w:hAnsi="Symbol"/>
      </w:rPr>
    </w:lvl>
    <w:lvl w:ilvl="7">
      <w:start w:val="1"/>
      <w:numFmt w:val="bullet"/>
      <w:lvlText w:val="o"/>
      <w:lvlJc w:val="left"/>
      <w:pPr>
        <w:tabs>
          <w:tab w:val="num" w:pos="-360"/>
        </w:tabs>
        <w:ind w:left="6251" w:hanging="360"/>
      </w:pPr>
      <w:rPr>
        <w:rFonts w:ascii="Courier New" w:hAnsi="Courier New" w:cs="Courier New"/>
      </w:rPr>
    </w:lvl>
    <w:lvl w:ilvl="8">
      <w:start w:val="1"/>
      <w:numFmt w:val="bullet"/>
      <w:lvlText w:val=""/>
      <w:lvlJc w:val="left"/>
      <w:pPr>
        <w:tabs>
          <w:tab w:val="num" w:pos="-360"/>
        </w:tabs>
        <w:ind w:left="6971" w:hanging="360"/>
      </w:pPr>
      <w:rPr>
        <w:rFonts w:ascii="Wingdings" w:hAnsi="Wingdings"/>
      </w:rPr>
    </w:lvl>
  </w:abstractNum>
  <w:abstractNum w:abstractNumId="11" w15:restartNumberingAfterBreak="0">
    <w:nsid w:val="0000000C"/>
    <w:multiLevelType w:val="multilevel"/>
    <w:tmpl w:val="0000000C"/>
    <w:name w:val="WW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 w15:restartNumberingAfterBreak="0">
    <w:nsid w:val="0000000D"/>
    <w:multiLevelType w:val="multilevel"/>
    <w:tmpl w:val="0000000D"/>
    <w:name w:val="WWNum19"/>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20"/>
    <w:lvl w:ilvl="0">
      <w:start w:val="1"/>
      <w:numFmt w:val="bullet"/>
      <w:lvlText w:val="□"/>
      <w:lvlJc w:val="left"/>
      <w:pPr>
        <w:tabs>
          <w:tab w:val="num" w:pos="0"/>
        </w:tabs>
        <w:ind w:left="5322" w:hanging="360"/>
      </w:pPr>
      <w:rPr>
        <w:rFonts w:ascii="Courier New" w:hAnsi="Courier New"/>
      </w:rPr>
    </w:lvl>
    <w:lvl w:ilvl="1">
      <w:start w:val="1"/>
      <w:numFmt w:val="bullet"/>
      <w:lvlText w:val="o"/>
      <w:lvlJc w:val="left"/>
      <w:pPr>
        <w:tabs>
          <w:tab w:val="num" w:pos="0"/>
        </w:tabs>
        <w:ind w:left="6042" w:hanging="360"/>
      </w:pPr>
      <w:rPr>
        <w:rFonts w:ascii="Courier New" w:hAnsi="Courier New" w:cs="Courier New"/>
      </w:rPr>
    </w:lvl>
    <w:lvl w:ilvl="2">
      <w:start w:val="1"/>
      <w:numFmt w:val="bullet"/>
      <w:lvlText w:val=""/>
      <w:lvlJc w:val="left"/>
      <w:pPr>
        <w:tabs>
          <w:tab w:val="num" w:pos="0"/>
        </w:tabs>
        <w:ind w:left="6762" w:hanging="360"/>
      </w:pPr>
      <w:rPr>
        <w:rFonts w:ascii="Wingdings" w:hAnsi="Wingdings"/>
      </w:rPr>
    </w:lvl>
    <w:lvl w:ilvl="3">
      <w:start w:val="1"/>
      <w:numFmt w:val="bullet"/>
      <w:lvlText w:val=""/>
      <w:lvlJc w:val="left"/>
      <w:pPr>
        <w:tabs>
          <w:tab w:val="num" w:pos="0"/>
        </w:tabs>
        <w:ind w:left="7482" w:hanging="360"/>
      </w:pPr>
      <w:rPr>
        <w:rFonts w:ascii="Symbol" w:hAnsi="Symbol"/>
      </w:rPr>
    </w:lvl>
    <w:lvl w:ilvl="4">
      <w:start w:val="1"/>
      <w:numFmt w:val="bullet"/>
      <w:lvlText w:val="o"/>
      <w:lvlJc w:val="left"/>
      <w:pPr>
        <w:tabs>
          <w:tab w:val="num" w:pos="0"/>
        </w:tabs>
        <w:ind w:left="8202" w:hanging="360"/>
      </w:pPr>
      <w:rPr>
        <w:rFonts w:ascii="Courier New" w:hAnsi="Courier New" w:cs="Courier New"/>
      </w:rPr>
    </w:lvl>
    <w:lvl w:ilvl="5">
      <w:start w:val="1"/>
      <w:numFmt w:val="bullet"/>
      <w:lvlText w:val=""/>
      <w:lvlJc w:val="left"/>
      <w:pPr>
        <w:tabs>
          <w:tab w:val="num" w:pos="0"/>
        </w:tabs>
        <w:ind w:left="8922" w:hanging="360"/>
      </w:pPr>
      <w:rPr>
        <w:rFonts w:ascii="Wingdings" w:hAnsi="Wingdings"/>
      </w:rPr>
    </w:lvl>
    <w:lvl w:ilvl="6">
      <w:start w:val="1"/>
      <w:numFmt w:val="bullet"/>
      <w:lvlText w:val=""/>
      <w:lvlJc w:val="left"/>
      <w:pPr>
        <w:tabs>
          <w:tab w:val="num" w:pos="0"/>
        </w:tabs>
        <w:ind w:left="9642" w:hanging="360"/>
      </w:pPr>
      <w:rPr>
        <w:rFonts w:ascii="Symbol" w:hAnsi="Symbol"/>
      </w:rPr>
    </w:lvl>
    <w:lvl w:ilvl="7">
      <w:start w:val="1"/>
      <w:numFmt w:val="bullet"/>
      <w:lvlText w:val="o"/>
      <w:lvlJc w:val="left"/>
      <w:pPr>
        <w:tabs>
          <w:tab w:val="num" w:pos="0"/>
        </w:tabs>
        <w:ind w:left="10362" w:hanging="360"/>
      </w:pPr>
      <w:rPr>
        <w:rFonts w:ascii="Courier New" w:hAnsi="Courier New" w:cs="Courier New"/>
      </w:rPr>
    </w:lvl>
    <w:lvl w:ilvl="8">
      <w:start w:val="1"/>
      <w:numFmt w:val="bullet"/>
      <w:lvlText w:val=""/>
      <w:lvlJc w:val="left"/>
      <w:pPr>
        <w:tabs>
          <w:tab w:val="num" w:pos="0"/>
        </w:tabs>
        <w:ind w:left="11082" w:hanging="360"/>
      </w:pPr>
      <w:rPr>
        <w:rFonts w:ascii="Wingdings" w:hAnsi="Wingdings"/>
      </w:rPr>
    </w:lvl>
  </w:abstractNum>
  <w:abstractNum w:abstractNumId="14" w15:restartNumberingAfterBreak="0">
    <w:nsid w:val="0000000F"/>
    <w:multiLevelType w:val="multilevel"/>
    <w:tmpl w:val="0000000F"/>
    <w:name w:val="WWNum21"/>
    <w:lvl w:ilvl="0">
      <w:start w:val="1"/>
      <w:numFmt w:val="bullet"/>
      <w:lvlText w:val="□"/>
      <w:lvlJc w:val="left"/>
      <w:pPr>
        <w:tabs>
          <w:tab w:val="num" w:pos="0"/>
        </w:tabs>
        <w:ind w:left="1146" w:hanging="360"/>
      </w:pPr>
      <w:rPr>
        <w:rFonts w:ascii="Courier New" w:hAnsi="Courier New"/>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5" w15:restartNumberingAfterBreak="0">
    <w:nsid w:val="00000010"/>
    <w:multiLevelType w:val="multilevel"/>
    <w:tmpl w:val="00000010"/>
    <w:name w:val="WWNum22"/>
    <w:lvl w:ilvl="0">
      <w:start w:val="1"/>
      <w:numFmt w:val="bullet"/>
      <w:lvlText w:val="□"/>
      <w:lvlJc w:val="left"/>
      <w:pPr>
        <w:tabs>
          <w:tab w:val="num" w:pos="0"/>
        </w:tabs>
        <w:ind w:left="1146" w:hanging="360"/>
      </w:pPr>
      <w:rPr>
        <w:rFonts w:ascii="Courier New" w:hAnsi="Courier New"/>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6" w15:restartNumberingAfterBreak="0">
    <w:nsid w:val="00000011"/>
    <w:multiLevelType w:val="multilevel"/>
    <w:tmpl w:val="9604BAA6"/>
    <w:name w:val="WWNum23"/>
    <w:lvl w:ilvl="0">
      <w:start w:val="11"/>
      <w:numFmt w:val="decimal"/>
      <w:suff w:val="space"/>
      <w:lvlText w:val="%1."/>
      <w:lvlJc w:val="left"/>
      <w:pPr>
        <w:ind w:left="5464" w:hanging="360"/>
      </w:pPr>
      <w:rPr>
        <w:rFonts w:hint="default"/>
        <w:i w:val="0"/>
        <w:sz w:val="24"/>
        <w:szCs w:val="24"/>
      </w:rPr>
    </w:lvl>
    <w:lvl w:ilvl="1">
      <w:start w:val="4"/>
      <w:numFmt w:val="decimal"/>
      <w:suff w:val="space"/>
      <w:lvlText w:val="%1.%2."/>
      <w:lvlJc w:val="left"/>
      <w:pPr>
        <w:ind w:left="1288" w:hanging="720"/>
      </w:pPr>
      <w:rPr>
        <w:rFonts w:hint="default"/>
        <w:b w:val="0"/>
        <w:i w:val="0"/>
        <w:sz w:val="24"/>
        <w:szCs w:val="24"/>
      </w:rPr>
    </w:lvl>
    <w:lvl w:ilvl="2">
      <w:start w:val="1"/>
      <w:numFmt w:val="decimal"/>
      <w:suff w:val="space"/>
      <w:lvlText w:val="%1.%2.%3."/>
      <w:lvlJc w:val="left"/>
      <w:pPr>
        <w:ind w:left="1997" w:hanging="720"/>
      </w:pPr>
      <w:rPr>
        <w:rFonts w:hint="default"/>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17" w15:restartNumberingAfterBreak="0">
    <w:nsid w:val="00000012"/>
    <w:multiLevelType w:val="multilevel"/>
    <w:tmpl w:val="00000012"/>
    <w:name w:val="WWNum24"/>
    <w:lvl w:ilvl="0">
      <w:start w:val="1"/>
      <w:numFmt w:val="decimal"/>
      <w:suff w:val="space"/>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8" w15:restartNumberingAfterBreak="0">
    <w:nsid w:val="00000013"/>
    <w:multiLevelType w:val="multilevel"/>
    <w:tmpl w:val="00000013"/>
    <w:name w:val="WWNum26"/>
    <w:lvl w:ilvl="0">
      <w:start w:val="1"/>
      <w:numFmt w:val="decimal"/>
      <w:suff w:val="space"/>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9" w15:restartNumberingAfterBreak="0">
    <w:nsid w:val="00000014"/>
    <w:multiLevelType w:val="multilevel"/>
    <w:tmpl w:val="00000014"/>
    <w:name w:val="WWNum28"/>
    <w:lvl w:ilvl="0">
      <w:start w:val="1"/>
      <w:numFmt w:val="decimal"/>
      <w:suff w:val="space"/>
      <w:lvlText w:val="%1)"/>
      <w:lvlJc w:val="left"/>
      <w:pPr>
        <w:tabs>
          <w:tab w:val="num" w:pos="0"/>
        </w:tabs>
        <w:ind w:left="1789" w:hanging="108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0" w15:restartNumberingAfterBreak="0">
    <w:nsid w:val="00000015"/>
    <w:multiLevelType w:val="multilevel"/>
    <w:tmpl w:val="00000015"/>
    <w:name w:val="WWNum30"/>
    <w:lvl w:ilvl="0">
      <w:start w:val="1"/>
      <w:numFmt w:val="decimal"/>
      <w:suff w:val="space"/>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1" w15:restartNumberingAfterBreak="0">
    <w:nsid w:val="00000016"/>
    <w:multiLevelType w:val="multilevel"/>
    <w:tmpl w:val="00000016"/>
    <w:name w:val="WWNum31"/>
    <w:lvl w:ilvl="0">
      <w:start w:val="10"/>
      <w:numFmt w:val="decimal"/>
      <w:suff w:val="space"/>
      <w:lvlText w:val="%1."/>
      <w:lvlJc w:val="left"/>
      <w:pPr>
        <w:tabs>
          <w:tab w:val="num" w:pos="0"/>
        </w:tabs>
        <w:ind w:left="4188" w:hanging="360"/>
      </w:pPr>
      <w:rPr>
        <w:sz w:val="24"/>
        <w:szCs w:val="24"/>
      </w:rPr>
    </w:lvl>
    <w:lvl w:ilvl="1">
      <w:start w:val="5"/>
      <w:numFmt w:val="decimal"/>
      <w:suff w:val="space"/>
      <w:lvlText w:val="%1.%2."/>
      <w:lvlJc w:val="left"/>
      <w:pPr>
        <w:tabs>
          <w:tab w:val="num" w:pos="2268"/>
        </w:tabs>
        <w:ind w:left="3556"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2" w15:restartNumberingAfterBreak="0">
    <w:nsid w:val="00000017"/>
    <w:multiLevelType w:val="multilevel"/>
    <w:tmpl w:val="00000017"/>
    <w:name w:val="WWNum32"/>
    <w:lvl w:ilvl="0">
      <w:start w:val="19"/>
      <w:numFmt w:val="decimal"/>
      <w:suff w:val="space"/>
      <w:lvlText w:val="%1."/>
      <w:lvlJc w:val="left"/>
      <w:pPr>
        <w:tabs>
          <w:tab w:val="num" w:pos="0"/>
        </w:tabs>
        <w:ind w:left="4188" w:hanging="360"/>
      </w:pPr>
      <w:rPr>
        <w:sz w:val="24"/>
        <w:szCs w:val="24"/>
      </w:rPr>
    </w:lvl>
    <w:lvl w:ilvl="1">
      <w:start w:val="7"/>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3" w15:restartNumberingAfterBreak="0">
    <w:nsid w:val="00000018"/>
    <w:multiLevelType w:val="multilevel"/>
    <w:tmpl w:val="00000018"/>
    <w:name w:val="WWNum33"/>
    <w:lvl w:ilvl="0">
      <w:start w:val="1"/>
      <w:numFmt w:val="decimal"/>
      <w:suff w:val="space"/>
      <w:lvlText w:val="%1)"/>
      <w:lvlJc w:val="left"/>
      <w:pPr>
        <w:tabs>
          <w:tab w:val="num" w:pos="0"/>
        </w:tabs>
        <w:ind w:left="7732"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4" w15:restartNumberingAfterBreak="0">
    <w:nsid w:val="00000019"/>
    <w:multiLevelType w:val="multilevel"/>
    <w:tmpl w:val="00000019"/>
    <w:name w:val="WWNum34"/>
    <w:lvl w:ilvl="0">
      <w:start w:val="22"/>
      <w:numFmt w:val="decimal"/>
      <w:lvlText w:val="%1."/>
      <w:lvlJc w:val="left"/>
      <w:pPr>
        <w:tabs>
          <w:tab w:val="num" w:pos="0"/>
        </w:tabs>
        <w:ind w:left="600" w:hanging="600"/>
      </w:pPr>
    </w:lvl>
    <w:lvl w:ilvl="1">
      <w:start w:val="1"/>
      <w:numFmt w:val="decimal"/>
      <w:lvlText w:val="%1.%2."/>
      <w:lvlJc w:val="left"/>
      <w:pPr>
        <w:tabs>
          <w:tab w:val="num" w:pos="0"/>
        </w:tabs>
        <w:ind w:left="2157" w:hanging="720"/>
      </w:pPr>
    </w:lvl>
    <w:lvl w:ilvl="2">
      <w:start w:val="1"/>
      <w:numFmt w:val="decimal"/>
      <w:lvlText w:val="%1.%2.%3."/>
      <w:lvlJc w:val="left"/>
      <w:pPr>
        <w:tabs>
          <w:tab w:val="num" w:pos="0"/>
        </w:tabs>
        <w:ind w:left="3594" w:hanging="720"/>
      </w:pPr>
    </w:lvl>
    <w:lvl w:ilvl="3">
      <w:start w:val="1"/>
      <w:numFmt w:val="decimal"/>
      <w:lvlText w:val="%1.%2.%3.%4."/>
      <w:lvlJc w:val="left"/>
      <w:pPr>
        <w:tabs>
          <w:tab w:val="num" w:pos="0"/>
        </w:tabs>
        <w:ind w:left="5391" w:hanging="1080"/>
      </w:pPr>
    </w:lvl>
    <w:lvl w:ilvl="4">
      <w:start w:val="1"/>
      <w:numFmt w:val="decimal"/>
      <w:lvlText w:val="%1.%2.%3.%4.%5."/>
      <w:lvlJc w:val="left"/>
      <w:pPr>
        <w:tabs>
          <w:tab w:val="num" w:pos="0"/>
        </w:tabs>
        <w:ind w:left="6828" w:hanging="1080"/>
      </w:pPr>
    </w:lvl>
    <w:lvl w:ilvl="5">
      <w:start w:val="1"/>
      <w:numFmt w:val="decimal"/>
      <w:lvlText w:val="%1.%2.%3.%4.%5.%6."/>
      <w:lvlJc w:val="left"/>
      <w:pPr>
        <w:tabs>
          <w:tab w:val="num" w:pos="0"/>
        </w:tabs>
        <w:ind w:left="8625" w:hanging="1440"/>
      </w:pPr>
    </w:lvl>
    <w:lvl w:ilvl="6">
      <w:start w:val="1"/>
      <w:numFmt w:val="decimal"/>
      <w:lvlText w:val="%1.%2.%3.%4.%5.%6.%7."/>
      <w:lvlJc w:val="left"/>
      <w:pPr>
        <w:tabs>
          <w:tab w:val="num" w:pos="0"/>
        </w:tabs>
        <w:ind w:left="10422" w:hanging="1800"/>
      </w:pPr>
    </w:lvl>
    <w:lvl w:ilvl="7">
      <w:start w:val="1"/>
      <w:numFmt w:val="decimal"/>
      <w:lvlText w:val="%1.%2.%3.%4.%5.%6.%7.%8."/>
      <w:lvlJc w:val="left"/>
      <w:pPr>
        <w:tabs>
          <w:tab w:val="num" w:pos="0"/>
        </w:tabs>
        <w:ind w:left="11859" w:hanging="1800"/>
      </w:pPr>
    </w:lvl>
    <w:lvl w:ilvl="8">
      <w:start w:val="1"/>
      <w:numFmt w:val="decimal"/>
      <w:lvlText w:val="%1.%2.%3.%4.%5.%6.%7.%8.%9."/>
      <w:lvlJc w:val="left"/>
      <w:pPr>
        <w:tabs>
          <w:tab w:val="num" w:pos="0"/>
        </w:tabs>
        <w:ind w:left="13656" w:hanging="2160"/>
      </w:pPr>
    </w:lvl>
  </w:abstractNum>
  <w:abstractNum w:abstractNumId="25" w15:restartNumberingAfterBreak="0">
    <w:nsid w:val="0000001A"/>
    <w:multiLevelType w:val="multilevel"/>
    <w:tmpl w:val="0000001A"/>
    <w:name w:val="WWNum35"/>
    <w:lvl w:ilvl="0">
      <w:start w:val="2"/>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6" w15:restartNumberingAfterBreak="0">
    <w:nsid w:val="0000001B"/>
    <w:multiLevelType w:val="multilevel"/>
    <w:tmpl w:val="0000001B"/>
    <w:name w:val="WWNum3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7" w15:restartNumberingAfterBreak="0">
    <w:nsid w:val="0000001C"/>
    <w:multiLevelType w:val="multilevel"/>
    <w:tmpl w:val="F68016BA"/>
    <w:name w:val="WWNum40"/>
    <w:lvl w:ilvl="0">
      <w:start w:val="1"/>
      <w:numFmt w:val="russianLower"/>
      <w:lvlText w:val="%1)"/>
      <w:lvlJc w:val="left"/>
      <w:pPr>
        <w:tabs>
          <w:tab w:val="num" w:pos="0"/>
        </w:tabs>
        <w:ind w:left="1429" w:hanging="360"/>
      </w:pPr>
      <w:rPr>
        <w:rFonts w:ascii="Times New Roman" w:hAnsi="Times New Roman" w:cs="Times New Roman"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8" w15:restartNumberingAfterBreak="0">
    <w:nsid w:val="0000001D"/>
    <w:multiLevelType w:val="multilevel"/>
    <w:tmpl w:val="F53474E6"/>
    <w:lvl w:ilvl="0">
      <w:start w:val="6"/>
      <w:numFmt w:val="decimal"/>
      <w:suff w:val="space"/>
      <w:lvlText w:val="%1."/>
      <w:lvlJc w:val="left"/>
      <w:pPr>
        <w:tabs>
          <w:tab w:val="num" w:pos="0"/>
        </w:tabs>
        <w:ind w:left="4188" w:hanging="360"/>
      </w:pPr>
      <w:rPr>
        <w:i w:val="0"/>
        <w:sz w:val="24"/>
        <w:szCs w:val="24"/>
      </w:rPr>
    </w:lvl>
    <w:lvl w:ilvl="1">
      <w:start w:val="1"/>
      <w:numFmt w:val="decimal"/>
      <w:suff w:val="space"/>
      <w:lvlText w:val="%1.%2."/>
      <w:lvlJc w:val="left"/>
      <w:pPr>
        <w:tabs>
          <w:tab w:val="num" w:pos="284"/>
        </w:tabs>
        <w:ind w:left="1572"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9" w15:restartNumberingAfterBreak="0">
    <w:nsid w:val="0000001E"/>
    <w:multiLevelType w:val="multilevel"/>
    <w:tmpl w:val="0000001E"/>
    <w:name w:val="WWNum43"/>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0" w15:restartNumberingAfterBreak="0">
    <w:nsid w:val="0000001F"/>
    <w:multiLevelType w:val="multilevel"/>
    <w:tmpl w:val="AAC84530"/>
    <w:name w:val="WWNum44"/>
    <w:lvl w:ilvl="0">
      <w:start w:val="1"/>
      <w:numFmt w:val="decimal"/>
      <w:suff w:val="space"/>
      <w:lvlText w:val="%1."/>
      <w:lvlJc w:val="left"/>
      <w:pPr>
        <w:tabs>
          <w:tab w:val="num" w:pos="2476"/>
        </w:tabs>
        <w:ind w:left="3196"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000000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017C2F02"/>
    <w:multiLevelType w:val="multilevel"/>
    <w:tmpl w:val="B2BE9CE0"/>
    <w:lvl w:ilvl="0">
      <w:start w:val="1"/>
      <w:numFmt w:val="decimal"/>
      <w:suff w:val="space"/>
      <w:lvlText w:val="%1."/>
      <w:lvlJc w:val="left"/>
      <w:pPr>
        <w:ind w:left="360" w:hanging="360"/>
      </w:pPr>
      <w:rPr>
        <w:rFonts w:hint="default"/>
        <w:i w:val="0"/>
        <w:sz w:val="24"/>
      </w:rPr>
    </w:lvl>
    <w:lvl w:ilvl="1">
      <w:start w:val="1"/>
      <w:numFmt w:val="decimal"/>
      <w:suff w:val="space"/>
      <w:lvlText w:val="%1.%2."/>
      <w:lvlJc w:val="left"/>
      <w:pPr>
        <w:ind w:left="1571" w:hanging="720"/>
      </w:pPr>
      <w:rPr>
        <w:rFonts w:hint="default"/>
        <w:sz w:val="24"/>
      </w:rPr>
    </w:lvl>
    <w:lvl w:ilvl="2">
      <w:start w:val="1"/>
      <w:numFmt w:val="decimal"/>
      <w:lvlText w:val="%1.%2.%3."/>
      <w:lvlJc w:val="left"/>
      <w:pPr>
        <w:ind w:left="1997" w:hanging="720"/>
      </w:pPr>
      <w:rPr>
        <w:rFonts w:hint="default"/>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3" w15:restartNumberingAfterBreak="0">
    <w:nsid w:val="03B728D4"/>
    <w:multiLevelType w:val="multilevel"/>
    <w:tmpl w:val="03BECF1A"/>
    <w:lvl w:ilvl="0">
      <w:start w:val="6"/>
      <w:numFmt w:val="decimal"/>
      <w:suff w:val="space"/>
      <w:lvlText w:val="%1."/>
      <w:lvlJc w:val="left"/>
      <w:pPr>
        <w:ind w:left="360" w:hanging="360"/>
      </w:pPr>
      <w:rPr>
        <w:rFonts w:hint="default"/>
        <w:sz w:val="24"/>
      </w:rPr>
    </w:lvl>
    <w:lvl w:ilvl="1">
      <w:start w:val="3"/>
      <w:numFmt w:val="decimal"/>
      <w:lvlText w:val="%1.%2."/>
      <w:lvlJc w:val="left"/>
      <w:pPr>
        <w:ind w:left="2422" w:hanging="720"/>
      </w:pPr>
      <w:rPr>
        <w:rFonts w:hint="default"/>
        <w:sz w:val="24"/>
      </w:rPr>
    </w:lvl>
    <w:lvl w:ilvl="2">
      <w:start w:val="1"/>
      <w:numFmt w:val="decimal"/>
      <w:lvlText w:val="%1.%2.%3."/>
      <w:lvlJc w:val="left"/>
      <w:pPr>
        <w:ind w:left="2424" w:hanging="720"/>
      </w:pPr>
      <w:rPr>
        <w:rFonts w:hint="default"/>
        <w:sz w:val="24"/>
      </w:rPr>
    </w:lvl>
    <w:lvl w:ilvl="3">
      <w:start w:val="1"/>
      <w:numFmt w:val="decimal"/>
      <w:lvlText w:val="%1.%2.%3.%4."/>
      <w:lvlJc w:val="left"/>
      <w:pPr>
        <w:ind w:left="3636" w:hanging="1080"/>
      </w:pPr>
      <w:rPr>
        <w:rFonts w:hint="default"/>
        <w:sz w:val="24"/>
      </w:rPr>
    </w:lvl>
    <w:lvl w:ilvl="4">
      <w:start w:val="1"/>
      <w:numFmt w:val="decimal"/>
      <w:lvlText w:val="%1.%2.%3.%4.%5."/>
      <w:lvlJc w:val="left"/>
      <w:pPr>
        <w:ind w:left="4488" w:hanging="1080"/>
      </w:pPr>
      <w:rPr>
        <w:rFonts w:hint="default"/>
        <w:sz w:val="24"/>
      </w:rPr>
    </w:lvl>
    <w:lvl w:ilvl="5">
      <w:start w:val="1"/>
      <w:numFmt w:val="decimal"/>
      <w:lvlText w:val="%1.%2.%3.%4.%5.%6."/>
      <w:lvlJc w:val="left"/>
      <w:pPr>
        <w:ind w:left="5700" w:hanging="1440"/>
      </w:pPr>
      <w:rPr>
        <w:rFonts w:hint="default"/>
        <w:sz w:val="24"/>
      </w:rPr>
    </w:lvl>
    <w:lvl w:ilvl="6">
      <w:start w:val="1"/>
      <w:numFmt w:val="decimal"/>
      <w:lvlText w:val="%1.%2.%3.%4.%5.%6.%7."/>
      <w:lvlJc w:val="left"/>
      <w:pPr>
        <w:ind w:left="6912" w:hanging="1800"/>
      </w:pPr>
      <w:rPr>
        <w:rFonts w:hint="default"/>
        <w:sz w:val="24"/>
      </w:rPr>
    </w:lvl>
    <w:lvl w:ilvl="7">
      <w:start w:val="1"/>
      <w:numFmt w:val="decimal"/>
      <w:lvlText w:val="%1.%2.%3.%4.%5.%6.%7.%8."/>
      <w:lvlJc w:val="left"/>
      <w:pPr>
        <w:ind w:left="7764" w:hanging="1800"/>
      </w:pPr>
      <w:rPr>
        <w:rFonts w:hint="default"/>
        <w:sz w:val="24"/>
      </w:rPr>
    </w:lvl>
    <w:lvl w:ilvl="8">
      <w:start w:val="1"/>
      <w:numFmt w:val="decimal"/>
      <w:lvlText w:val="%1.%2.%3.%4.%5.%6.%7.%8.%9."/>
      <w:lvlJc w:val="left"/>
      <w:pPr>
        <w:ind w:left="8976" w:hanging="2160"/>
      </w:pPr>
      <w:rPr>
        <w:rFonts w:hint="default"/>
        <w:sz w:val="24"/>
      </w:rPr>
    </w:lvl>
  </w:abstractNum>
  <w:abstractNum w:abstractNumId="34" w15:restartNumberingAfterBreak="0">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094E16DD"/>
    <w:multiLevelType w:val="multilevel"/>
    <w:tmpl w:val="1CAC3E76"/>
    <w:lvl w:ilvl="0">
      <w:start w:val="6"/>
      <w:numFmt w:val="decimal"/>
      <w:suff w:val="space"/>
      <w:lvlText w:val="%1."/>
      <w:lvlJc w:val="left"/>
      <w:pPr>
        <w:tabs>
          <w:tab w:val="num" w:pos="0"/>
        </w:tabs>
        <w:ind w:left="4188" w:hanging="360"/>
      </w:pPr>
      <w:rPr>
        <w:i w:val="0"/>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russianLower"/>
      <w:lvlText w:val="%3)"/>
      <w:lvlJc w:val="left"/>
      <w:pPr>
        <w:tabs>
          <w:tab w:val="num" w:pos="992"/>
        </w:tabs>
        <w:ind w:left="2989" w:hanging="720"/>
      </w:pPr>
      <w:rPr>
        <w:rFonts w:hint="default"/>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6" w15:restartNumberingAfterBreak="0">
    <w:nsid w:val="16F60543"/>
    <w:multiLevelType w:val="hybridMultilevel"/>
    <w:tmpl w:val="2C228FEA"/>
    <w:lvl w:ilvl="0" w:tplc="D972A99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7CB09E9"/>
    <w:multiLevelType w:val="multilevel"/>
    <w:tmpl w:val="D0B43512"/>
    <w:lvl w:ilvl="0">
      <w:start w:val="10"/>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19DC4812"/>
    <w:multiLevelType w:val="hybridMultilevel"/>
    <w:tmpl w:val="7F2416F8"/>
    <w:lvl w:ilvl="0" w:tplc="A7E2FC66">
      <w:start w:val="1"/>
      <w:numFmt w:val="decimal"/>
      <w:lvlText w:val="%1."/>
      <w:lvlJc w:val="left"/>
      <w:pPr>
        <w:ind w:left="1637" w:hanging="360"/>
      </w:pPr>
      <w:rPr>
        <w:rFonts w:hint="default"/>
      </w:r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15:restartNumberingAfterBreak="0">
    <w:nsid w:val="24464F10"/>
    <w:multiLevelType w:val="multilevel"/>
    <w:tmpl w:val="A14A434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1"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293349DB"/>
    <w:multiLevelType w:val="hybridMultilevel"/>
    <w:tmpl w:val="1E948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B201E7D"/>
    <w:multiLevelType w:val="multilevel"/>
    <w:tmpl w:val="3D58B30C"/>
    <w:lvl w:ilvl="0">
      <w:start w:val="1"/>
      <w:numFmt w:val="decimal"/>
      <w:suff w:val="space"/>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15:restartNumberingAfterBreak="0">
    <w:nsid w:val="35361409"/>
    <w:multiLevelType w:val="multilevel"/>
    <w:tmpl w:val="AA7E127A"/>
    <w:lvl w:ilvl="0">
      <w:start w:val="10"/>
      <w:numFmt w:val="decimal"/>
      <w:lvlText w:val="%1."/>
      <w:lvlJc w:val="left"/>
      <w:pPr>
        <w:ind w:left="480" w:hanging="480"/>
      </w:pPr>
      <w:rPr>
        <w:rFonts w:hint="default"/>
        <w:i w:val="0"/>
        <w:sz w:val="24"/>
      </w:rPr>
    </w:lvl>
    <w:lvl w:ilvl="1">
      <w:start w:val="3"/>
      <w:numFmt w:val="decimal"/>
      <w:lvlText w:val="%1.%2."/>
      <w:lvlJc w:val="left"/>
      <w:pPr>
        <w:ind w:left="2136" w:hanging="720"/>
      </w:pPr>
      <w:rPr>
        <w:rFonts w:hint="default"/>
        <w:sz w:val="24"/>
      </w:rPr>
    </w:lvl>
    <w:lvl w:ilvl="2">
      <w:start w:val="1"/>
      <w:numFmt w:val="decimal"/>
      <w:lvlText w:val="%1.%2.%3."/>
      <w:lvlJc w:val="left"/>
      <w:pPr>
        <w:ind w:left="3552" w:hanging="720"/>
      </w:pPr>
      <w:rPr>
        <w:rFonts w:hint="default"/>
        <w:sz w:val="24"/>
      </w:rPr>
    </w:lvl>
    <w:lvl w:ilvl="3">
      <w:start w:val="1"/>
      <w:numFmt w:val="decimal"/>
      <w:lvlText w:val="%1.%2.%3.%4."/>
      <w:lvlJc w:val="left"/>
      <w:pPr>
        <w:ind w:left="5328" w:hanging="1080"/>
      </w:pPr>
      <w:rPr>
        <w:rFonts w:hint="default"/>
        <w:sz w:val="24"/>
      </w:rPr>
    </w:lvl>
    <w:lvl w:ilvl="4">
      <w:start w:val="1"/>
      <w:numFmt w:val="decimal"/>
      <w:lvlText w:val="%1.%2.%3.%4.%5."/>
      <w:lvlJc w:val="left"/>
      <w:pPr>
        <w:ind w:left="6744" w:hanging="1080"/>
      </w:pPr>
      <w:rPr>
        <w:rFonts w:hint="default"/>
        <w:sz w:val="24"/>
      </w:rPr>
    </w:lvl>
    <w:lvl w:ilvl="5">
      <w:start w:val="1"/>
      <w:numFmt w:val="decimal"/>
      <w:lvlText w:val="%1.%2.%3.%4.%5.%6."/>
      <w:lvlJc w:val="left"/>
      <w:pPr>
        <w:ind w:left="8520" w:hanging="1440"/>
      </w:pPr>
      <w:rPr>
        <w:rFonts w:hint="default"/>
        <w:sz w:val="24"/>
      </w:rPr>
    </w:lvl>
    <w:lvl w:ilvl="6">
      <w:start w:val="1"/>
      <w:numFmt w:val="decimal"/>
      <w:lvlText w:val="%1.%2.%3.%4.%5.%6.%7."/>
      <w:lvlJc w:val="left"/>
      <w:pPr>
        <w:ind w:left="10296" w:hanging="1800"/>
      </w:pPr>
      <w:rPr>
        <w:rFonts w:hint="default"/>
        <w:sz w:val="24"/>
      </w:rPr>
    </w:lvl>
    <w:lvl w:ilvl="7">
      <w:start w:val="1"/>
      <w:numFmt w:val="decimal"/>
      <w:lvlText w:val="%1.%2.%3.%4.%5.%6.%7.%8."/>
      <w:lvlJc w:val="left"/>
      <w:pPr>
        <w:ind w:left="11712" w:hanging="1800"/>
      </w:pPr>
      <w:rPr>
        <w:rFonts w:hint="default"/>
        <w:sz w:val="24"/>
      </w:rPr>
    </w:lvl>
    <w:lvl w:ilvl="8">
      <w:start w:val="1"/>
      <w:numFmt w:val="decimal"/>
      <w:lvlText w:val="%1.%2.%3.%4.%5.%6.%7.%8.%9."/>
      <w:lvlJc w:val="left"/>
      <w:pPr>
        <w:ind w:left="13488" w:hanging="2160"/>
      </w:pPr>
      <w:rPr>
        <w:rFonts w:hint="default"/>
        <w:sz w:val="24"/>
      </w:rPr>
    </w:lvl>
  </w:abstractNum>
  <w:abstractNum w:abstractNumId="45" w15:restartNumberingAfterBreak="0">
    <w:nsid w:val="39FF202E"/>
    <w:multiLevelType w:val="hybridMultilevel"/>
    <w:tmpl w:val="6C9AEFC8"/>
    <w:lvl w:ilvl="0" w:tplc="88B4C2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B6149CF"/>
    <w:multiLevelType w:val="multilevel"/>
    <w:tmpl w:val="B2AE6A6A"/>
    <w:lvl w:ilvl="0">
      <w:start w:val="14"/>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47" w15:restartNumberingAfterBreak="0">
    <w:nsid w:val="3F0307EC"/>
    <w:multiLevelType w:val="hybridMultilevel"/>
    <w:tmpl w:val="4DFAE152"/>
    <w:lvl w:ilvl="0" w:tplc="FC2825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2101E90"/>
    <w:multiLevelType w:val="hybridMultilevel"/>
    <w:tmpl w:val="58785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27556B2"/>
    <w:multiLevelType w:val="hybridMultilevel"/>
    <w:tmpl w:val="76563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31D7F88"/>
    <w:multiLevelType w:val="multilevel"/>
    <w:tmpl w:val="8E90C74A"/>
    <w:lvl w:ilvl="0">
      <w:start w:val="1"/>
      <w:numFmt w:val="decimal"/>
      <w:suff w:val="space"/>
      <w:lvlText w:val="%1."/>
      <w:lvlJc w:val="left"/>
      <w:pPr>
        <w:tabs>
          <w:tab w:val="num" w:pos="-1985"/>
        </w:tabs>
        <w:ind w:left="2203" w:hanging="360"/>
      </w:pPr>
      <w:rPr>
        <w:i w:val="0"/>
        <w:sz w:val="24"/>
        <w:szCs w:val="24"/>
      </w:rPr>
    </w:lvl>
    <w:lvl w:ilvl="1">
      <w:start w:val="1"/>
      <w:numFmt w:val="decimal"/>
      <w:suff w:val="space"/>
      <w:lvlText w:val="%1.%2."/>
      <w:lvlJc w:val="left"/>
      <w:pPr>
        <w:tabs>
          <w:tab w:val="num" w:pos="283"/>
        </w:tabs>
        <w:ind w:left="1571" w:hanging="720"/>
      </w:pPr>
      <w:rPr>
        <w:b/>
        <w:i w:val="0"/>
        <w:sz w:val="24"/>
        <w:szCs w:val="24"/>
      </w:rPr>
    </w:lvl>
    <w:lvl w:ilvl="2">
      <w:start w:val="1"/>
      <w:numFmt w:val="decimal"/>
      <w:suff w:val="space"/>
      <w:lvlText w:val="%1.%2.%3."/>
      <w:lvlJc w:val="left"/>
      <w:pPr>
        <w:tabs>
          <w:tab w:val="num" w:pos="-426"/>
        </w:tabs>
        <w:ind w:left="1571" w:hanging="720"/>
      </w:pPr>
      <w:rPr>
        <w:rFonts w:ascii="Times New Roman" w:hAnsi="Times New Roman" w:cs="Times New Roman" w:hint="default"/>
        <w:b w:val="0"/>
        <w:i w:val="0"/>
        <w:sz w:val="24"/>
        <w:szCs w:val="24"/>
      </w:rPr>
    </w:lvl>
    <w:lvl w:ilvl="3">
      <w:start w:val="1"/>
      <w:numFmt w:val="decimal"/>
      <w:lvlText w:val="%1.%2.%3.%4."/>
      <w:lvlJc w:val="left"/>
      <w:pPr>
        <w:tabs>
          <w:tab w:val="num" w:pos="-1985"/>
        </w:tabs>
        <w:ind w:left="-5" w:hanging="1080"/>
      </w:pPr>
    </w:lvl>
    <w:lvl w:ilvl="4">
      <w:start w:val="1"/>
      <w:numFmt w:val="decimal"/>
      <w:lvlText w:val="%5."/>
      <w:lvlJc w:val="left"/>
      <w:pPr>
        <w:tabs>
          <w:tab w:val="num" w:pos="-1985"/>
        </w:tabs>
        <w:ind w:left="175" w:hanging="1080"/>
      </w:pPr>
    </w:lvl>
    <w:lvl w:ilvl="5">
      <w:start w:val="1"/>
      <w:numFmt w:val="decimal"/>
      <w:lvlText w:val="%1.%2.%3.%4.%5.%6."/>
      <w:lvlJc w:val="left"/>
      <w:pPr>
        <w:tabs>
          <w:tab w:val="num" w:pos="-1985"/>
        </w:tabs>
        <w:ind w:left="715" w:hanging="1440"/>
      </w:pPr>
    </w:lvl>
    <w:lvl w:ilvl="6">
      <w:start w:val="1"/>
      <w:numFmt w:val="decimal"/>
      <w:lvlText w:val="%1.%2.%3.%4.%5.%6.%7."/>
      <w:lvlJc w:val="left"/>
      <w:pPr>
        <w:tabs>
          <w:tab w:val="num" w:pos="-1985"/>
        </w:tabs>
        <w:ind w:left="1255" w:hanging="1800"/>
      </w:pPr>
    </w:lvl>
    <w:lvl w:ilvl="7">
      <w:start w:val="1"/>
      <w:numFmt w:val="decimal"/>
      <w:lvlText w:val="%1.%2.%3.%4.%5.%6.%7.%8."/>
      <w:lvlJc w:val="left"/>
      <w:pPr>
        <w:tabs>
          <w:tab w:val="num" w:pos="-1985"/>
        </w:tabs>
        <w:ind w:left="1435" w:hanging="1800"/>
      </w:pPr>
    </w:lvl>
    <w:lvl w:ilvl="8">
      <w:start w:val="1"/>
      <w:numFmt w:val="decimal"/>
      <w:lvlText w:val="%1.%2.%3.%4.%5.%6.%7.%8.%9."/>
      <w:lvlJc w:val="left"/>
      <w:pPr>
        <w:tabs>
          <w:tab w:val="num" w:pos="-1985"/>
        </w:tabs>
        <w:ind w:left="1975" w:hanging="2160"/>
      </w:pPr>
    </w:lvl>
  </w:abstractNum>
  <w:abstractNum w:abstractNumId="51" w15:restartNumberingAfterBreak="0">
    <w:nsid w:val="497A7ECA"/>
    <w:multiLevelType w:val="hybridMultilevel"/>
    <w:tmpl w:val="8DAA1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3" w15:restartNumberingAfterBreak="0">
    <w:nsid w:val="4FEC4645"/>
    <w:multiLevelType w:val="multilevel"/>
    <w:tmpl w:val="1CAC3E76"/>
    <w:lvl w:ilvl="0">
      <w:start w:val="6"/>
      <w:numFmt w:val="decimal"/>
      <w:suff w:val="space"/>
      <w:lvlText w:val="%1."/>
      <w:lvlJc w:val="left"/>
      <w:pPr>
        <w:tabs>
          <w:tab w:val="num" w:pos="0"/>
        </w:tabs>
        <w:ind w:left="4188" w:hanging="360"/>
      </w:pPr>
      <w:rPr>
        <w:i w:val="0"/>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russianLower"/>
      <w:lvlText w:val="%3)"/>
      <w:lvlJc w:val="left"/>
      <w:pPr>
        <w:tabs>
          <w:tab w:val="num" w:pos="992"/>
        </w:tabs>
        <w:ind w:left="2989" w:hanging="720"/>
      </w:pPr>
      <w:rPr>
        <w:rFonts w:hint="default"/>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54" w15:restartNumberingAfterBreak="0">
    <w:nsid w:val="4FFC37FF"/>
    <w:multiLevelType w:val="multilevel"/>
    <w:tmpl w:val="E662D756"/>
    <w:lvl w:ilvl="0">
      <w:start w:val="11"/>
      <w:numFmt w:val="decimal"/>
      <w:lvlText w:val="%1."/>
      <w:lvlJc w:val="left"/>
      <w:pPr>
        <w:ind w:left="660" w:hanging="660"/>
      </w:pPr>
      <w:rPr>
        <w:rFonts w:hint="default"/>
      </w:rPr>
    </w:lvl>
    <w:lvl w:ilvl="1">
      <w:start w:val="1"/>
      <w:numFmt w:val="decimal"/>
      <w:lvlText w:val="%1.%2."/>
      <w:lvlJc w:val="left"/>
      <w:pPr>
        <w:ind w:left="2076" w:hanging="6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55" w15:restartNumberingAfterBreak="0">
    <w:nsid w:val="51BE3E6D"/>
    <w:multiLevelType w:val="multilevel"/>
    <w:tmpl w:val="1CAC3E76"/>
    <w:lvl w:ilvl="0">
      <w:start w:val="6"/>
      <w:numFmt w:val="decimal"/>
      <w:suff w:val="space"/>
      <w:lvlText w:val="%1."/>
      <w:lvlJc w:val="left"/>
      <w:pPr>
        <w:tabs>
          <w:tab w:val="num" w:pos="0"/>
        </w:tabs>
        <w:ind w:left="4188" w:hanging="360"/>
      </w:pPr>
      <w:rPr>
        <w:i w:val="0"/>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russianLower"/>
      <w:lvlText w:val="%3)"/>
      <w:lvlJc w:val="left"/>
      <w:pPr>
        <w:tabs>
          <w:tab w:val="num" w:pos="992"/>
        </w:tabs>
        <w:ind w:left="2989" w:hanging="720"/>
      </w:pPr>
      <w:rPr>
        <w:rFonts w:hint="default"/>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56" w15:restartNumberingAfterBreak="0">
    <w:nsid w:val="51DF268C"/>
    <w:multiLevelType w:val="hybridMultilevel"/>
    <w:tmpl w:val="FB6CEDF8"/>
    <w:lvl w:ilvl="0" w:tplc="F3849CCA">
      <w:start w:val="1"/>
      <w:numFmt w:val="russianLower"/>
      <w:lvlText w:val="%1)"/>
      <w:lvlJc w:val="left"/>
      <w:pPr>
        <w:ind w:left="1429" w:hanging="360"/>
      </w:pPr>
      <w:rPr>
        <w:rFonts w:ascii="Times New Roman" w:hAnsi="Times New Roman" w:cs="Times New Roman" w:hint="default"/>
        <w:sz w:val="24"/>
        <w:szCs w:val="24"/>
      </w:rPr>
    </w:lvl>
    <w:lvl w:ilvl="1" w:tplc="70DC3A74" w:tentative="1">
      <w:start w:val="1"/>
      <w:numFmt w:val="lowerLetter"/>
      <w:lvlText w:val="%2."/>
      <w:lvlJc w:val="left"/>
      <w:pPr>
        <w:ind w:left="2149" w:hanging="360"/>
      </w:pPr>
    </w:lvl>
    <w:lvl w:ilvl="2" w:tplc="F5D8F842" w:tentative="1">
      <w:start w:val="1"/>
      <w:numFmt w:val="lowerRoman"/>
      <w:lvlText w:val="%3."/>
      <w:lvlJc w:val="right"/>
      <w:pPr>
        <w:ind w:left="2869" w:hanging="180"/>
      </w:pPr>
    </w:lvl>
    <w:lvl w:ilvl="3" w:tplc="B36CD078" w:tentative="1">
      <w:start w:val="1"/>
      <w:numFmt w:val="decimal"/>
      <w:lvlText w:val="%4."/>
      <w:lvlJc w:val="left"/>
      <w:pPr>
        <w:ind w:left="3589" w:hanging="360"/>
      </w:pPr>
    </w:lvl>
    <w:lvl w:ilvl="4" w:tplc="240E7B98" w:tentative="1">
      <w:start w:val="1"/>
      <w:numFmt w:val="lowerLetter"/>
      <w:lvlText w:val="%5."/>
      <w:lvlJc w:val="left"/>
      <w:pPr>
        <w:ind w:left="4309" w:hanging="360"/>
      </w:pPr>
    </w:lvl>
    <w:lvl w:ilvl="5" w:tplc="1850320E" w:tentative="1">
      <w:start w:val="1"/>
      <w:numFmt w:val="lowerRoman"/>
      <w:lvlText w:val="%6."/>
      <w:lvlJc w:val="right"/>
      <w:pPr>
        <w:ind w:left="5029" w:hanging="180"/>
      </w:pPr>
    </w:lvl>
    <w:lvl w:ilvl="6" w:tplc="C2D263D6" w:tentative="1">
      <w:start w:val="1"/>
      <w:numFmt w:val="decimal"/>
      <w:lvlText w:val="%7."/>
      <w:lvlJc w:val="left"/>
      <w:pPr>
        <w:ind w:left="5749" w:hanging="360"/>
      </w:pPr>
    </w:lvl>
    <w:lvl w:ilvl="7" w:tplc="837A730E" w:tentative="1">
      <w:start w:val="1"/>
      <w:numFmt w:val="lowerLetter"/>
      <w:lvlText w:val="%8."/>
      <w:lvlJc w:val="left"/>
      <w:pPr>
        <w:ind w:left="6469" w:hanging="360"/>
      </w:pPr>
    </w:lvl>
    <w:lvl w:ilvl="8" w:tplc="3D845AC8" w:tentative="1">
      <w:start w:val="1"/>
      <w:numFmt w:val="lowerRoman"/>
      <w:lvlText w:val="%9."/>
      <w:lvlJc w:val="right"/>
      <w:pPr>
        <w:ind w:left="7189" w:hanging="180"/>
      </w:pPr>
    </w:lvl>
  </w:abstractNum>
  <w:abstractNum w:abstractNumId="57" w15:restartNumberingAfterBreak="0">
    <w:nsid w:val="55463676"/>
    <w:multiLevelType w:val="multilevel"/>
    <w:tmpl w:val="6452326E"/>
    <w:lvl w:ilvl="0">
      <w:start w:val="9"/>
      <w:numFmt w:val="decimal"/>
      <w:suff w:val="space"/>
      <w:lvlText w:val="%1."/>
      <w:lvlJc w:val="left"/>
      <w:pPr>
        <w:ind w:left="360" w:hanging="360"/>
      </w:pPr>
      <w:rPr>
        <w:rFonts w:hint="default"/>
      </w:rPr>
    </w:lvl>
    <w:lvl w:ilvl="1">
      <w:start w:val="1"/>
      <w:numFmt w:val="decimal"/>
      <w:suff w:val="space"/>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8" w15:restartNumberingAfterBreak="0">
    <w:nsid w:val="5E912708"/>
    <w:multiLevelType w:val="multilevel"/>
    <w:tmpl w:val="50E264D2"/>
    <w:lvl w:ilvl="0">
      <w:start w:val="1"/>
      <w:numFmt w:val="decimal"/>
      <w:lvlText w:val="%1."/>
      <w:lvlJc w:val="left"/>
      <w:pPr>
        <w:tabs>
          <w:tab w:val="num" w:pos="2476"/>
        </w:tabs>
        <w:ind w:left="3196" w:hanging="360"/>
      </w:pPr>
      <w:rPr>
        <w:rFonts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62EE1B7D"/>
    <w:multiLevelType w:val="hybridMultilevel"/>
    <w:tmpl w:val="87647C5E"/>
    <w:lvl w:ilvl="0" w:tplc="C3286A0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61B67BE"/>
    <w:multiLevelType w:val="multilevel"/>
    <w:tmpl w:val="71229A0C"/>
    <w:lvl w:ilvl="0">
      <w:start w:val="8"/>
      <w:numFmt w:val="decimal"/>
      <w:suff w:val="space"/>
      <w:lvlText w:val="%1."/>
      <w:lvlJc w:val="left"/>
      <w:pPr>
        <w:ind w:left="360" w:hanging="360"/>
      </w:pPr>
      <w:rPr>
        <w:rFonts w:hint="default"/>
        <w:sz w:val="24"/>
      </w:rPr>
    </w:lvl>
    <w:lvl w:ilvl="1">
      <w:start w:val="1"/>
      <w:numFmt w:val="decimal"/>
      <w:lvlText w:val="%1.%2."/>
      <w:lvlJc w:val="left"/>
      <w:pPr>
        <w:ind w:left="2705"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61" w15:restartNumberingAfterBreak="0">
    <w:nsid w:val="6D291642"/>
    <w:multiLevelType w:val="multilevel"/>
    <w:tmpl w:val="7534B5A6"/>
    <w:lvl w:ilvl="0">
      <w:start w:val="11"/>
      <w:numFmt w:val="decimal"/>
      <w:lvlText w:val="%1."/>
      <w:lvlJc w:val="left"/>
      <w:pPr>
        <w:ind w:left="792" w:hanging="792"/>
      </w:pPr>
      <w:rPr>
        <w:rFonts w:hint="default"/>
      </w:rPr>
    </w:lvl>
    <w:lvl w:ilvl="1">
      <w:start w:val="1"/>
      <w:numFmt w:val="decimal"/>
      <w:lvlText w:val="%1.%2."/>
      <w:lvlJc w:val="left"/>
      <w:pPr>
        <w:ind w:left="2208" w:hanging="792"/>
      </w:pPr>
      <w:rPr>
        <w:rFonts w:hint="default"/>
      </w:rPr>
    </w:lvl>
    <w:lvl w:ilvl="2">
      <w:start w:val="8"/>
      <w:numFmt w:val="decimal"/>
      <w:lvlText w:val="%1.%2.%3."/>
      <w:lvlJc w:val="left"/>
      <w:pPr>
        <w:ind w:left="3624" w:hanging="792"/>
      </w:pPr>
      <w:rPr>
        <w:rFonts w:hint="default"/>
        <w:sz w:val="24"/>
        <w:szCs w:val="24"/>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62" w15:restartNumberingAfterBreak="0">
    <w:nsid w:val="7567371B"/>
    <w:multiLevelType w:val="hybridMultilevel"/>
    <w:tmpl w:val="6E5C5078"/>
    <w:lvl w:ilvl="0" w:tplc="D972A9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9336CCB"/>
    <w:multiLevelType w:val="multilevel"/>
    <w:tmpl w:val="21CA94E0"/>
    <w:lvl w:ilvl="0">
      <w:start w:val="6"/>
      <w:numFmt w:val="decimal"/>
      <w:lvlText w:val="%1."/>
      <w:lvlJc w:val="left"/>
      <w:pPr>
        <w:ind w:left="360" w:hanging="360"/>
      </w:pPr>
      <w:rPr>
        <w:rFonts w:hint="default"/>
        <w:sz w:val="24"/>
      </w:rPr>
    </w:lvl>
    <w:lvl w:ilvl="1">
      <w:start w:val="4"/>
      <w:numFmt w:val="decimal"/>
      <w:lvlText w:val="%1.%2."/>
      <w:lvlJc w:val="left"/>
      <w:pPr>
        <w:ind w:left="2422" w:hanging="720"/>
      </w:pPr>
      <w:rPr>
        <w:rFonts w:hint="default"/>
        <w:sz w:val="24"/>
      </w:rPr>
    </w:lvl>
    <w:lvl w:ilvl="2">
      <w:start w:val="1"/>
      <w:numFmt w:val="decimal"/>
      <w:lvlText w:val="%1.%2.%3."/>
      <w:lvlJc w:val="left"/>
      <w:pPr>
        <w:ind w:left="4124" w:hanging="720"/>
      </w:pPr>
      <w:rPr>
        <w:rFonts w:hint="default"/>
        <w:sz w:val="24"/>
      </w:rPr>
    </w:lvl>
    <w:lvl w:ilvl="3">
      <w:start w:val="1"/>
      <w:numFmt w:val="decimal"/>
      <w:lvlText w:val="%1.%2.%3.%4."/>
      <w:lvlJc w:val="left"/>
      <w:pPr>
        <w:ind w:left="6186" w:hanging="1080"/>
      </w:pPr>
      <w:rPr>
        <w:rFonts w:hint="default"/>
        <w:sz w:val="24"/>
      </w:rPr>
    </w:lvl>
    <w:lvl w:ilvl="4">
      <w:start w:val="1"/>
      <w:numFmt w:val="decimal"/>
      <w:lvlText w:val="%1.%2.%3.%4.%5."/>
      <w:lvlJc w:val="left"/>
      <w:pPr>
        <w:ind w:left="7888" w:hanging="1080"/>
      </w:pPr>
      <w:rPr>
        <w:rFonts w:hint="default"/>
        <w:sz w:val="24"/>
      </w:rPr>
    </w:lvl>
    <w:lvl w:ilvl="5">
      <w:start w:val="1"/>
      <w:numFmt w:val="decimal"/>
      <w:lvlText w:val="%1.%2.%3.%4.%5.%6."/>
      <w:lvlJc w:val="left"/>
      <w:pPr>
        <w:ind w:left="9950" w:hanging="1440"/>
      </w:pPr>
      <w:rPr>
        <w:rFonts w:hint="default"/>
        <w:sz w:val="24"/>
      </w:rPr>
    </w:lvl>
    <w:lvl w:ilvl="6">
      <w:start w:val="1"/>
      <w:numFmt w:val="decimal"/>
      <w:lvlText w:val="%1.%2.%3.%4.%5.%6.%7."/>
      <w:lvlJc w:val="left"/>
      <w:pPr>
        <w:ind w:left="12012" w:hanging="1800"/>
      </w:pPr>
      <w:rPr>
        <w:rFonts w:hint="default"/>
        <w:sz w:val="24"/>
      </w:rPr>
    </w:lvl>
    <w:lvl w:ilvl="7">
      <w:start w:val="1"/>
      <w:numFmt w:val="decimal"/>
      <w:lvlText w:val="%1.%2.%3.%4.%5.%6.%7.%8."/>
      <w:lvlJc w:val="left"/>
      <w:pPr>
        <w:ind w:left="13714" w:hanging="1800"/>
      </w:pPr>
      <w:rPr>
        <w:rFonts w:hint="default"/>
        <w:sz w:val="24"/>
      </w:rPr>
    </w:lvl>
    <w:lvl w:ilvl="8">
      <w:start w:val="1"/>
      <w:numFmt w:val="decimal"/>
      <w:lvlText w:val="%1.%2.%3.%4.%5.%6.%7.%8.%9."/>
      <w:lvlJc w:val="left"/>
      <w:pPr>
        <w:ind w:left="15776" w:hanging="2160"/>
      </w:pPr>
      <w:rPr>
        <w:rFonts w:hint="default"/>
        <w:sz w:val="24"/>
      </w:rPr>
    </w:lvl>
  </w:abstractNum>
  <w:abstractNum w:abstractNumId="64" w15:restartNumberingAfterBreak="0">
    <w:nsid w:val="7F720AD9"/>
    <w:multiLevelType w:val="hybridMultilevel"/>
    <w:tmpl w:val="9DE4D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52"/>
  </w:num>
  <w:num w:numId="34">
    <w:abstractNumId w:val="40"/>
  </w:num>
  <w:num w:numId="35">
    <w:abstractNumId w:val="34"/>
  </w:num>
  <w:num w:numId="36">
    <w:abstractNumId w:val="59"/>
  </w:num>
  <w:num w:numId="37">
    <w:abstractNumId w:val="62"/>
  </w:num>
  <w:num w:numId="38">
    <w:abstractNumId w:val="48"/>
  </w:num>
  <w:num w:numId="39">
    <w:abstractNumId w:val="47"/>
  </w:num>
  <w:num w:numId="40">
    <w:abstractNumId w:val="42"/>
  </w:num>
  <w:num w:numId="41">
    <w:abstractNumId w:val="49"/>
  </w:num>
  <w:num w:numId="42">
    <w:abstractNumId w:val="36"/>
  </w:num>
  <w:num w:numId="43">
    <w:abstractNumId w:val="39"/>
  </w:num>
  <w:num w:numId="44">
    <w:abstractNumId w:val="41"/>
  </w:num>
  <w:num w:numId="45">
    <w:abstractNumId w:val="50"/>
  </w:num>
  <w:num w:numId="46">
    <w:abstractNumId w:val="45"/>
  </w:num>
  <w:num w:numId="47">
    <w:abstractNumId w:val="56"/>
  </w:num>
  <w:num w:numId="48">
    <w:abstractNumId w:val="53"/>
  </w:num>
  <w:num w:numId="49">
    <w:abstractNumId w:val="35"/>
  </w:num>
  <w:num w:numId="50">
    <w:abstractNumId w:val="55"/>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54"/>
  </w:num>
  <w:num w:numId="54">
    <w:abstractNumId w:val="61"/>
  </w:num>
  <w:num w:numId="55">
    <w:abstractNumId w:val="33"/>
  </w:num>
  <w:num w:numId="56">
    <w:abstractNumId w:val="32"/>
  </w:num>
  <w:num w:numId="57">
    <w:abstractNumId w:val="57"/>
  </w:num>
  <w:num w:numId="58">
    <w:abstractNumId w:val="60"/>
  </w:num>
  <w:num w:numId="59">
    <w:abstractNumId w:val="37"/>
  </w:num>
  <w:num w:numId="60">
    <w:abstractNumId w:val="43"/>
  </w:num>
  <w:num w:numId="61">
    <w:abstractNumId w:val="58"/>
  </w:num>
  <w:num w:numId="62">
    <w:abstractNumId w:val="63"/>
  </w:num>
  <w:num w:numId="63">
    <w:abstractNumId w:val="46"/>
  </w:num>
  <w:num w:numId="64">
    <w:abstractNumId w:val="51"/>
  </w:num>
  <w:num w:numId="65">
    <w:abstractNumId w:val="64"/>
  </w:num>
  <w:num w:numId="66">
    <w:abstractNumId w:val="38"/>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рмак Алексей Иванович">
    <w15:presenceInfo w15:providerId="AD" w15:userId="S-1-5-21-1249798811-1133177522-3657429382-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trackRevision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4C"/>
    <w:rsid w:val="00000664"/>
    <w:rsid w:val="000008C2"/>
    <w:rsid w:val="00001E36"/>
    <w:rsid w:val="00004135"/>
    <w:rsid w:val="00004BC4"/>
    <w:rsid w:val="00007A06"/>
    <w:rsid w:val="00010738"/>
    <w:rsid w:val="00010E00"/>
    <w:rsid w:val="0001302F"/>
    <w:rsid w:val="00013B4A"/>
    <w:rsid w:val="00015013"/>
    <w:rsid w:val="0001509E"/>
    <w:rsid w:val="000152E2"/>
    <w:rsid w:val="00015893"/>
    <w:rsid w:val="00016680"/>
    <w:rsid w:val="00017391"/>
    <w:rsid w:val="00017F0A"/>
    <w:rsid w:val="00020AA3"/>
    <w:rsid w:val="000210F4"/>
    <w:rsid w:val="00021411"/>
    <w:rsid w:val="0002385D"/>
    <w:rsid w:val="00024CCF"/>
    <w:rsid w:val="00026E47"/>
    <w:rsid w:val="00027EF3"/>
    <w:rsid w:val="00030549"/>
    <w:rsid w:val="00031E43"/>
    <w:rsid w:val="000321C8"/>
    <w:rsid w:val="00033F05"/>
    <w:rsid w:val="000343BD"/>
    <w:rsid w:val="0003443A"/>
    <w:rsid w:val="00034B2B"/>
    <w:rsid w:val="000405A9"/>
    <w:rsid w:val="0004135A"/>
    <w:rsid w:val="00041B8E"/>
    <w:rsid w:val="00042933"/>
    <w:rsid w:val="00042C14"/>
    <w:rsid w:val="0004441C"/>
    <w:rsid w:val="00045A03"/>
    <w:rsid w:val="000466EF"/>
    <w:rsid w:val="00046B74"/>
    <w:rsid w:val="00046FD7"/>
    <w:rsid w:val="00056043"/>
    <w:rsid w:val="00057471"/>
    <w:rsid w:val="0006013B"/>
    <w:rsid w:val="00060F59"/>
    <w:rsid w:val="00062870"/>
    <w:rsid w:val="0006384F"/>
    <w:rsid w:val="00065004"/>
    <w:rsid w:val="00070295"/>
    <w:rsid w:val="00070725"/>
    <w:rsid w:val="00070E7B"/>
    <w:rsid w:val="000710BE"/>
    <w:rsid w:val="0007153A"/>
    <w:rsid w:val="00071BDF"/>
    <w:rsid w:val="00072899"/>
    <w:rsid w:val="00072C69"/>
    <w:rsid w:val="0007306C"/>
    <w:rsid w:val="00073B88"/>
    <w:rsid w:val="00074A3F"/>
    <w:rsid w:val="000759EA"/>
    <w:rsid w:val="00075B25"/>
    <w:rsid w:val="00076089"/>
    <w:rsid w:val="000761AB"/>
    <w:rsid w:val="000765E8"/>
    <w:rsid w:val="00077CB2"/>
    <w:rsid w:val="000809E7"/>
    <w:rsid w:val="0008221A"/>
    <w:rsid w:val="00082476"/>
    <w:rsid w:val="00083255"/>
    <w:rsid w:val="00084A44"/>
    <w:rsid w:val="00086437"/>
    <w:rsid w:val="00091E79"/>
    <w:rsid w:val="00093BFC"/>
    <w:rsid w:val="00093D08"/>
    <w:rsid w:val="00095A2D"/>
    <w:rsid w:val="0009780B"/>
    <w:rsid w:val="00097C41"/>
    <w:rsid w:val="00097D01"/>
    <w:rsid w:val="000A035B"/>
    <w:rsid w:val="000A0A37"/>
    <w:rsid w:val="000A13D0"/>
    <w:rsid w:val="000A19BE"/>
    <w:rsid w:val="000A1F81"/>
    <w:rsid w:val="000A2485"/>
    <w:rsid w:val="000A279F"/>
    <w:rsid w:val="000A2A18"/>
    <w:rsid w:val="000A3256"/>
    <w:rsid w:val="000A3CCE"/>
    <w:rsid w:val="000A3DAB"/>
    <w:rsid w:val="000A471D"/>
    <w:rsid w:val="000A5B40"/>
    <w:rsid w:val="000A6079"/>
    <w:rsid w:val="000A64FA"/>
    <w:rsid w:val="000A7C1A"/>
    <w:rsid w:val="000B09CB"/>
    <w:rsid w:val="000B0D5D"/>
    <w:rsid w:val="000B3626"/>
    <w:rsid w:val="000B4C38"/>
    <w:rsid w:val="000B58DA"/>
    <w:rsid w:val="000B5DA9"/>
    <w:rsid w:val="000B602E"/>
    <w:rsid w:val="000B62B9"/>
    <w:rsid w:val="000B668A"/>
    <w:rsid w:val="000B6BFE"/>
    <w:rsid w:val="000B7710"/>
    <w:rsid w:val="000B7C65"/>
    <w:rsid w:val="000C0B6F"/>
    <w:rsid w:val="000C1E05"/>
    <w:rsid w:val="000C2ACE"/>
    <w:rsid w:val="000C3200"/>
    <w:rsid w:val="000C5DE5"/>
    <w:rsid w:val="000D05FB"/>
    <w:rsid w:val="000D0E4D"/>
    <w:rsid w:val="000D0F4D"/>
    <w:rsid w:val="000D12A8"/>
    <w:rsid w:val="000D2563"/>
    <w:rsid w:val="000D5BA7"/>
    <w:rsid w:val="000D7157"/>
    <w:rsid w:val="000D7C4C"/>
    <w:rsid w:val="000E0F87"/>
    <w:rsid w:val="000E3C48"/>
    <w:rsid w:val="000E4E55"/>
    <w:rsid w:val="000E4FF5"/>
    <w:rsid w:val="000E630C"/>
    <w:rsid w:val="000E668D"/>
    <w:rsid w:val="000E7720"/>
    <w:rsid w:val="000E7D6A"/>
    <w:rsid w:val="000F29C9"/>
    <w:rsid w:val="000F2EE3"/>
    <w:rsid w:val="000F4CA0"/>
    <w:rsid w:val="000F51BA"/>
    <w:rsid w:val="000F56C3"/>
    <w:rsid w:val="000F7CDF"/>
    <w:rsid w:val="00100A36"/>
    <w:rsid w:val="0010120F"/>
    <w:rsid w:val="00102CC0"/>
    <w:rsid w:val="00103849"/>
    <w:rsid w:val="00103901"/>
    <w:rsid w:val="00103D38"/>
    <w:rsid w:val="00103ECE"/>
    <w:rsid w:val="00104979"/>
    <w:rsid w:val="00105B80"/>
    <w:rsid w:val="00106928"/>
    <w:rsid w:val="00106952"/>
    <w:rsid w:val="001079E4"/>
    <w:rsid w:val="00107B95"/>
    <w:rsid w:val="0011065A"/>
    <w:rsid w:val="00110EAC"/>
    <w:rsid w:val="00110F1C"/>
    <w:rsid w:val="001122DB"/>
    <w:rsid w:val="00114EA9"/>
    <w:rsid w:val="00115120"/>
    <w:rsid w:val="00116678"/>
    <w:rsid w:val="00116E77"/>
    <w:rsid w:val="0011771E"/>
    <w:rsid w:val="00120A4C"/>
    <w:rsid w:val="00120CE8"/>
    <w:rsid w:val="001221D6"/>
    <w:rsid w:val="0012542F"/>
    <w:rsid w:val="001273A8"/>
    <w:rsid w:val="00127660"/>
    <w:rsid w:val="00130057"/>
    <w:rsid w:val="001304ED"/>
    <w:rsid w:val="00130FFA"/>
    <w:rsid w:val="00132C4F"/>
    <w:rsid w:val="001348DD"/>
    <w:rsid w:val="00135861"/>
    <w:rsid w:val="00137B36"/>
    <w:rsid w:val="001403AD"/>
    <w:rsid w:val="001415CD"/>
    <w:rsid w:val="001418E4"/>
    <w:rsid w:val="001418E8"/>
    <w:rsid w:val="00141A2D"/>
    <w:rsid w:val="00142191"/>
    <w:rsid w:val="0014315A"/>
    <w:rsid w:val="00143390"/>
    <w:rsid w:val="00143447"/>
    <w:rsid w:val="00143AA9"/>
    <w:rsid w:val="00143ADF"/>
    <w:rsid w:val="001442A7"/>
    <w:rsid w:val="0014558A"/>
    <w:rsid w:val="00151265"/>
    <w:rsid w:val="0015174A"/>
    <w:rsid w:val="00151867"/>
    <w:rsid w:val="001518A0"/>
    <w:rsid w:val="00152646"/>
    <w:rsid w:val="00153290"/>
    <w:rsid w:val="00156EE8"/>
    <w:rsid w:val="00160411"/>
    <w:rsid w:val="00161459"/>
    <w:rsid w:val="001627CF"/>
    <w:rsid w:val="001638DA"/>
    <w:rsid w:val="00167A0A"/>
    <w:rsid w:val="00170C4B"/>
    <w:rsid w:val="00172A77"/>
    <w:rsid w:val="00173130"/>
    <w:rsid w:val="001756F9"/>
    <w:rsid w:val="00176191"/>
    <w:rsid w:val="00180520"/>
    <w:rsid w:val="0018204D"/>
    <w:rsid w:val="00182999"/>
    <w:rsid w:val="001850D7"/>
    <w:rsid w:val="00186740"/>
    <w:rsid w:val="00191412"/>
    <w:rsid w:val="00193426"/>
    <w:rsid w:val="00193AB3"/>
    <w:rsid w:val="0019481B"/>
    <w:rsid w:val="00195A47"/>
    <w:rsid w:val="00196064"/>
    <w:rsid w:val="001A0855"/>
    <w:rsid w:val="001A3CC5"/>
    <w:rsid w:val="001A7B9A"/>
    <w:rsid w:val="001B1490"/>
    <w:rsid w:val="001B1D24"/>
    <w:rsid w:val="001B26C7"/>
    <w:rsid w:val="001B3868"/>
    <w:rsid w:val="001B40E3"/>
    <w:rsid w:val="001B5FE2"/>
    <w:rsid w:val="001B6003"/>
    <w:rsid w:val="001B60E8"/>
    <w:rsid w:val="001B680F"/>
    <w:rsid w:val="001B781E"/>
    <w:rsid w:val="001C015F"/>
    <w:rsid w:val="001C02A6"/>
    <w:rsid w:val="001C1A84"/>
    <w:rsid w:val="001C23E0"/>
    <w:rsid w:val="001C2FC7"/>
    <w:rsid w:val="001C3064"/>
    <w:rsid w:val="001C4036"/>
    <w:rsid w:val="001C5051"/>
    <w:rsid w:val="001C664E"/>
    <w:rsid w:val="001C7BD7"/>
    <w:rsid w:val="001D0789"/>
    <w:rsid w:val="001D087B"/>
    <w:rsid w:val="001D12A8"/>
    <w:rsid w:val="001D1775"/>
    <w:rsid w:val="001D1AA9"/>
    <w:rsid w:val="001D1B8C"/>
    <w:rsid w:val="001D244D"/>
    <w:rsid w:val="001D3131"/>
    <w:rsid w:val="001D43BB"/>
    <w:rsid w:val="001D4F37"/>
    <w:rsid w:val="001D619D"/>
    <w:rsid w:val="001D6303"/>
    <w:rsid w:val="001E02A9"/>
    <w:rsid w:val="001E2DA3"/>
    <w:rsid w:val="001E2F4E"/>
    <w:rsid w:val="001E30B0"/>
    <w:rsid w:val="001E3112"/>
    <w:rsid w:val="001E45BA"/>
    <w:rsid w:val="001E5DAE"/>
    <w:rsid w:val="001E6EDA"/>
    <w:rsid w:val="001E75B8"/>
    <w:rsid w:val="001E7C8B"/>
    <w:rsid w:val="001F0B57"/>
    <w:rsid w:val="001F14DB"/>
    <w:rsid w:val="001F5BAC"/>
    <w:rsid w:val="00201FA9"/>
    <w:rsid w:val="00203259"/>
    <w:rsid w:val="002033A9"/>
    <w:rsid w:val="002038EA"/>
    <w:rsid w:val="00205674"/>
    <w:rsid w:val="002065B7"/>
    <w:rsid w:val="00207164"/>
    <w:rsid w:val="00207353"/>
    <w:rsid w:val="00210191"/>
    <w:rsid w:val="00210822"/>
    <w:rsid w:val="0021224F"/>
    <w:rsid w:val="00212667"/>
    <w:rsid w:val="00213DEA"/>
    <w:rsid w:val="00213E49"/>
    <w:rsid w:val="0021516C"/>
    <w:rsid w:val="002152AA"/>
    <w:rsid w:val="00215E44"/>
    <w:rsid w:val="002172D7"/>
    <w:rsid w:val="00217FBE"/>
    <w:rsid w:val="00221217"/>
    <w:rsid w:val="002232AB"/>
    <w:rsid w:val="00224482"/>
    <w:rsid w:val="002257DE"/>
    <w:rsid w:val="00226856"/>
    <w:rsid w:val="00226BDF"/>
    <w:rsid w:val="00226C36"/>
    <w:rsid w:val="00231430"/>
    <w:rsid w:val="002321E8"/>
    <w:rsid w:val="0023253E"/>
    <w:rsid w:val="00232B2D"/>
    <w:rsid w:val="00232DE5"/>
    <w:rsid w:val="00233174"/>
    <w:rsid w:val="002360B2"/>
    <w:rsid w:val="0023666F"/>
    <w:rsid w:val="0023719D"/>
    <w:rsid w:val="002379CF"/>
    <w:rsid w:val="00237A44"/>
    <w:rsid w:val="002401A8"/>
    <w:rsid w:val="00240F20"/>
    <w:rsid w:val="00241DD6"/>
    <w:rsid w:val="00242464"/>
    <w:rsid w:val="00243B71"/>
    <w:rsid w:val="00247715"/>
    <w:rsid w:val="00250102"/>
    <w:rsid w:val="00250F3C"/>
    <w:rsid w:val="00251400"/>
    <w:rsid w:val="002526CF"/>
    <w:rsid w:val="0025274A"/>
    <w:rsid w:val="00252807"/>
    <w:rsid w:val="00254777"/>
    <w:rsid w:val="002547F7"/>
    <w:rsid w:val="00254B5D"/>
    <w:rsid w:val="002559EA"/>
    <w:rsid w:val="00256BD4"/>
    <w:rsid w:val="0026072A"/>
    <w:rsid w:val="00260733"/>
    <w:rsid w:val="00260815"/>
    <w:rsid w:val="00260DD9"/>
    <w:rsid w:val="00261B5B"/>
    <w:rsid w:val="00261DF0"/>
    <w:rsid w:val="00262263"/>
    <w:rsid w:val="00263F9B"/>
    <w:rsid w:val="00266F71"/>
    <w:rsid w:val="00267040"/>
    <w:rsid w:val="002672A4"/>
    <w:rsid w:val="00270424"/>
    <w:rsid w:val="00271821"/>
    <w:rsid w:val="00271834"/>
    <w:rsid w:val="00274E01"/>
    <w:rsid w:val="00275BAC"/>
    <w:rsid w:val="00277EB4"/>
    <w:rsid w:val="00281272"/>
    <w:rsid w:val="0028329E"/>
    <w:rsid w:val="0028526D"/>
    <w:rsid w:val="00285E56"/>
    <w:rsid w:val="0028798A"/>
    <w:rsid w:val="00291418"/>
    <w:rsid w:val="00292632"/>
    <w:rsid w:val="00293AD5"/>
    <w:rsid w:val="002941EF"/>
    <w:rsid w:val="00295902"/>
    <w:rsid w:val="00296BCE"/>
    <w:rsid w:val="00297018"/>
    <w:rsid w:val="002972D5"/>
    <w:rsid w:val="002A0133"/>
    <w:rsid w:val="002A0B1A"/>
    <w:rsid w:val="002A1635"/>
    <w:rsid w:val="002A2731"/>
    <w:rsid w:val="002A4B81"/>
    <w:rsid w:val="002A65B3"/>
    <w:rsid w:val="002A6F5C"/>
    <w:rsid w:val="002A7528"/>
    <w:rsid w:val="002A78E8"/>
    <w:rsid w:val="002B022E"/>
    <w:rsid w:val="002B03E6"/>
    <w:rsid w:val="002B2F67"/>
    <w:rsid w:val="002C14F3"/>
    <w:rsid w:val="002C3DDE"/>
    <w:rsid w:val="002C4DB0"/>
    <w:rsid w:val="002C5B17"/>
    <w:rsid w:val="002C6069"/>
    <w:rsid w:val="002C61E0"/>
    <w:rsid w:val="002C6C90"/>
    <w:rsid w:val="002C7166"/>
    <w:rsid w:val="002C7EEF"/>
    <w:rsid w:val="002D1409"/>
    <w:rsid w:val="002D446E"/>
    <w:rsid w:val="002D4767"/>
    <w:rsid w:val="002D6ED6"/>
    <w:rsid w:val="002E173C"/>
    <w:rsid w:val="002E1C14"/>
    <w:rsid w:val="002E29DF"/>
    <w:rsid w:val="002E3733"/>
    <w:rsid w:val="002E6F70"/>
    <w:rsid w:val="002E73AB"/>
    <w:rsid w:val="002E7C23"/>
    <w:rsid w:val="002F33DB"/>
    <w:rsid w:val="002F420A"/>
    <w:rsid w:val="002F4E26"/>
    <w:rsid w:val="00301DC6"/>
    <w:rsid w:val="003030AD"/>
    <w:rsid w:val="003030E9"/>
    <w:rsid w:val="00303203"/>
    <w:rsid w:val="003077FC"/>
    <w:rsid w:val="0030782C"/>
    <w:rsid w:val="0031300F"/>
    <w:rsid w:val="00313163"/>
    <w:rsid w:val="00314260"/>
    <w:rsid w:val="00315263"/>
    <w:rsid w:val="00315401"/>
    <w:rsid w:val="00316FAD"/>
    <w:rsid w:val="00317012"/>
    <w:rsid w:val="00317832"/>
    <w:rsid w:val="00317A6B"/>
    <w:rsid w:val="00317B61"/>
    <w:rsid w:val="0032209C"/>
    <w:rsid w:val="003227A1"/>
    <w:rsid w:val="003229BA"/>
    <w:rsid w:val="00323ABB"/>
    <w:rsid w:val="00325C06"/>
    <w:rsid w:val="00325D09"/>
    <w:rsid w:val="00327210"/>
    <w:rsid w:val="003279D5"/>
    <w:rsid w:val="0033063F"/>
    <w:rsid w:val="00334662"/>
    <w:rsid w:val="00341E4F"/>
    <w:rsid w:val="0034201F"/>
    <w:rsid w:val="003425C5"/>
    <w:rsid w:val="0034400D"/>
    <w:rsid w:val="003455B4"/>
    <w:rsid w:val="00346DB5"/>
    <w:rsid w:val="00347761"/>
    <w:rsid w:val="00347AE8"/>
    <w:rsid w:val="00347F82"/>
    <w:rsid w:val="00350B32"/>
    <w:rsid w:val="00351B22"/>
    <w:rsid w:val="00352FB9"/>
    <w:rsid w:val="0035421A"/>
    <w:rsid w:val="00355494"/>
    <w:rsid w:val="00356CA3"/>
    <w:rsid w:val="00365E44"/>
    <w:rsid w:val="00365FC6"/>
    <w:rsid w:val="0036647B"/>
    <w:rsid w:val="00371B2B"/>
    <w:rsid w:val="003730F3"/>
    <w:rsid w:val="00375239"/>
    <w:rsid w:val="00380820"/>
    <w:rsid w:val="00380A65"/>
    <w:rsid w:val="00380C66"/>
    <w:rsid w:val="003812F4"/>
    <w:rsid w:val="00382558"/>
    <w:rsid w:val="00383AF3"/>
    <w:rsid w:val="00383F32"/>
    <w:rsid w:val="003902AF"/>
    <w:rsid w:val="0039074C"/>
    <w:rsid w:val="0039090B"/>
    <w:rsid w:val="00391E6E"/>
    <w:rsid w:val="00391F15"/>
    <w:rsid w:val="00392152"/>
    <w:rsid w:val="00392A63"/>
    <w:rsid w:val="00392DB2"/>
    <w:rsid w:val="0039372C"/>
    <w:rsid w:val="00396D9A"/>
    <w:rsid w:val="003975B4"/>
    <w:rsid w:val="003A3B98"/>
    <w:rsid w:val="003A44BB"/>
    <w:rsid w:val="003A4B28"/>
    <w:rsid w:val="003A4B46"/>
    <w:rsid w:val="003A5A46"/>
    <w:rsid w:val="003B180A"/>
    <w:rsid w:val="003B1AA4"/>
    <w:rsid w:val="003B2DE6"/>
    <w:rsid w:val="003B3032"/>
    <w:rsid w:val="003B3B6D"/>
    <w:rsid w:val="003B3F0F"/>
    <w:rsid w:val="003B4A0C"/>
    <w:rsid w:val="003B4F83"/>
    <w:rsid w:val="003C2256"/>
    <w:rsid w:val="003C28B9"/>
    <w:rsid w:val="003C50A8"/>
    <w:rsid w:val="003C59E3"/>
    <w:rsid w:val="003C6417"/>
    <w:rsid w:val="003C69EF"/>
    <w:rsid w:val="003C720A"/>
    <w:rsid w:val="003D01E3"/>
    <w:rsid w:val="003D05F9"/>
    <w:rsid w:val="003D0665"/>
    <w:rsid w:val="003D316D"/>
    <w:rsid w:val="003D5A10"/>
    <w:rsid w:val="003D5A77"/>
    <w:rsid w:val="003D60EF"/>
    <w:rsid w:val="003D6D55"/>
    <w:rsid w:val="003D701A"/>
    <w:rsid w:val="003E169D"/>
    <w:rsid w:val="003E191D"/>
    <w:rsid w:val="003E3A72"/>
    <w:rsid w:val="003E4BCD"/>
    <w:rsid w:val="003E5F86"/>
    <w:rsid w:val="003E5FA8"/>
    <w:rsid w:val="003E61E9"/>
    <w:rsid w:val="003F0668"/>
    <w:rsid w:val="003F172D"/>
    <w:rsid w:val="003F1BC1"/>
    <w:rsid w:val="003F3616"/>
    <w:rsid w:val="003F3869"/>
    <w:rsid w:val="003F482A"/>
    <w:rsid w:val="003F554C"/>
    <w:rsid w:val="003F5EE7"/>
    <w:rsid w:val="00400D64"/>
    <w:rsid w:val="0040262E"/>
    <w:rsid w:val="004105A5"/>
    <w:rsid w:val="004105C2"/>
    <w:rsid w:val="0041085B"/>
    <w:rsid w:val="00411947"/>
    <w:rsid w:val="00412347"/>
    <w:rsid w:val="00412EBA"/>
    <w:rsid w:val="0041321C"/>
    <w:rsid w:val="004134BC"/>
    <w:rsid w:val="004139D2"/>
    <w:rsid w:val="0041421C"/>
    <w:rsid w:val="00414875"/>
    <w:rsid w:val="00414E56"/>
    <w:rsid w:val="00414F76"/>
    <w:rsid w:val="00415069"/>
    <w:rsid w:val="00415CB3"/>
    <w:rsid w:val="00416830"/>
    <w:rsid w:val="00417BAA"/>
    <w:rsid w:val="004209EE"/>
    <w:rsid w:val="00421079"/>
    <w:rsid w:val="004231D0"/>
    <w:rsid w:val="004235FB"/>
    <w:rsid w:val="00425791"/>
    <w:rsid w:val="00426422"/>
    <w:rsid w:val="004264DE"/>
    <w:rsid w:val="00426F6A"/>
    <w:rsid w:val="00427B91"/>
    <w:rsid w:val="004303E4"/>
    <w:rsid w:val="004309F1"/>
    <w:rsid w:val="00431B97"/>
    <w:rsid w:val="00431BBF"/>
    <w:rsid w:val="00433DF4"/>
    <w:rsid w:val="004340AC"/>
    <w:rsid w:val="00434A79"/>
    <w:rsid w:val="00434BAF"/>
    <w:rsid w:val="00434CF8"/>
    <w:rsid w:val="004352E5"/>
    <w:rsid w:val="004370E2"/>
    <w:rsid w:val="00440433"/>
    <w:rsid w:val="0044263C"/>
    <w:rsid w:val="0044359D"/>
    <w:rsid w:val="004436C5"/>
    <w:rsid w:val="0044396A"/>
    <w:rsid w:val="00444271"/>
    <w:rsid w:val="0044505F"/>
    <w:rsid w:val="00445E8D"/>
    <w:rsid w:val="00447E51"/>
    <w:rsid w:val="0045167F"/>
    <w:rsid w:val="00451B81"/>
    <w:rsid w:val="004520B3"/>
    <w:rsid w:val="0045212A"/>
    <w:rsid w:val="00452FD5"/>
    <w:rsid w:val="00453261"/>
    <w:rsid w:val="00454765"/>
    <w:rsid w:val="00455EA6"/>
    <w:rsid w:val="0045719D"/>
    <w:rsid w:val="004573EB"/>
    <w:rsid w:val="00461E48"/>
    <w:rsid w:val="004625E7"/>
    <w:rsid w:val="00462BDC"/>
    <w:rsid w:val="00463359"/>
    <w:rsid w:val="00463F29"/>
    <w:rsid w:val="00465290"/>
    <w:rsid w:val="0047023B"/>
    <w:rsid w:val="00472436"/>
    <w:rsid w:val="00474DA1"/>
    <w:rsid w:val="004761B5"/>
    <w:rsid w:val="004770B2"/>
    <w:rsid w:val="00477558"/>
    <w:rsid w:val="00480080"/>
    <w:rsid w:val="004802DB"/>
    <w:rsid w:val="0048092D"/>
    <w:rsid w:val="00480E76"/>
    <w:rsid w:val="00482049"/>
    <w:rsid w:val="0048217C"/>
    <w:rsid w:val="004825C1"/>
    <w:rsid w:val="004825F3"/>
    <w:rsid w:val="0048264A"/>
    <w:rsid w:val="00483A20"/>
    <w:rsid w:val="00484229"/>
    <w:rsid w:val="00486405"/>
    <w:rsid w:val="00487DE7"/>
    <w:rsid w:val="00491005"/>
    <w:rsid w:val="00493F6B"/>
    <w:rsid w:val="00494DD6"/>
    <w:rsid w:val="00495BCC"/>
    <w:rsid w:val="00495C6C"/>
    <w:rsid w:val="00495F43"/>
    <w:rsid w:val="00497F7F"/>
    <w:rsid w:val="004A03E2"/>
    <w:rsid w:val="004A167B"/>
    <w:rsid w:val="004A182F"/>
    <w:rsid w:val="004A1A3B"/>
    <w:rsid w:val="004A1EBF"/>
    <w:rsid w:val="004A236D"/>
    <w:rsid w:val="004A27F3"/>
    <w:rsid w:val="004A3A31"/>
    <w:rsid w:val="004A3E8A"/>
    <w:rsid w:val="004A7565"/>
    <w:rsid w:val="004B1443"/>
    <w:rsid w:val="004B27CC"/>
    <w:rsid w:val="004B4400"/>
    <w:rsid w:val="004B4913"/>
    <w:rsid w:val="004B561E"/>
    <w:rsid w:val="004B736A"/>
    <w:rsid w:val="004C0503"/>
    <w:rsid w:val="004C1ED3"/>
    <w:rsid w:val="004C3112"/>
    <w:rsid w:val="004C48FE"/>
    <w:rsid w:val="004C5297"/>
    <w:rsid w:val="004C5F70"/>
    <w:rsid w:val="004C6A70"/>
    <w:rsid w:val="004D0169"/>
    <w:rsid w:val="004D1A73"/>
    <w:rsid w:val="004D3882"/>
    <w:rsid w:val="004D3EF4"/>
    <w:rsid w:val="004D4301"/>
    <w:rsid w:val="004D59BB"/>
    <w:rsid w:val="004D5DCF"/>
    <w:rsid w:val="004D6D9E"/>
    <w:rsid w:val="004D743F"/>
    <w:rsid w:val="004E0CF1"/>
    <w:rsid w:val="004E153B"/>
    <w:rsid w:val="004E3FDF"/>
    <w:rsid w:val="004E4FC1"/>
    <w:rsid w:val="004E57AF"/>
    <w:rsid w:val="004E6985"/>
    <w:rsid w:val="004E7024"/>
    <w:rsid w:val="004F099F"/>
    <w:rsid w:val="004F1A2F"/>
    <w:rsid w:val="004F2087"/>
    <w:rsid w:val="004F3A70"/>
    <w:rsid w:val="004F41C9"/>
    <w:rsid w:val="004F4AF9"/>
    <w:rsid w:val="004F4B3A"/>
    <w:rsid w:val="004F508B"/>
    <w:rsid w:val="004F584C"/>
    <w:rsid w:val="004F78CA"/>
    <w:rsid w:val="005001C0"/>
    <w:rsid w:val="00500460"/>
    <w:rsid w:val="00500945"/>
    <w:rsid w:val="005035A1"/>
    <w:rsid w:val="00505CCA"/>
    <w:rsid w:val="005068F3"/>
    <w:rsid w:val="005079A6"/>
    <w:rsid w:val="00507C4B"/>
    <w:rsid w:val="00512147"/>
    <w:rsid w:val="0051218F"/>
    <w:rsid w:val="00513300"/>
    <w:rsid w:val="005139D4"/>
    <w:rsid w:val="005141F4"/>
    <w:rsid w:val="00515382"/>
    <w:rsid w:val="005159E9"/>
    <w:rsid w:val="005170ED"/>
    <w:rsid w:val="00520740"/>
    <w:rsid w:val="00520867"/>
    <w:rsid w:val="0052273D"/>
    <w:rsid w:val="00524B60"/>
    <w:rsid w:val="00527A64"/>
    <w:rsid w:val="00530067"/>
    <w:rsid w:val="00530839"/>
    <w:rsid w:val="00530EB8"/>
    <w:rsid w:val="00531EE1"/>
    <w:rsid w:val="00532900"/>
    <w:rsid w:val="00532A9F"/>
    <w:rsid w:val="0053503F"/>
    <w:rsid w:val="0053527B"/>
    <w:rsid w:val="00537205"/>
    <w:rsid w:val="00540056"/>
    <w:rsid w:val="00541DC7"/>
    <w:rsid w:val="0054254E"/>
    <w:rsid w:val="00544CCE"/>
    <w:rsid w:val="005454ED"/>
    <w:rsid w:val="00545902"/>
    <w:rsid w:val="00545CA7"/>
    <w:rsid w:val="005477FB"/>
    <w:rsid w:val="00547C38"/>
    <w:rsid w:val="00553418"/>
    <w:rsid w:val="00553901"/>
    <w:rsid w:val="00556379"/>
    <w:rsid w:val="00556F56"/>
    <w:rsid w:val="00560116"/>
    <w:rsid w:val="00560C09"/>
    <w:rsid w:val="005615FC"/>
    <w:rsid w:val="00561E33"/>
    <w:rsid w:val="00562F90"/>
    <w:rsid w:val="00564384"/>
    <w:rsid w:val="005668FE"/>
    <w:rsid w:val="005677CE"/>
    <w:rsid w:val="00572505"/>
    <w:rsid w:val="00572E00"/>
    <w:rsid w:val="005731CE"/>
    <w:rsid w:val="00575897"/>
    <w:rsid w:val="0057743D"/>
    <w:rsid w:val="005831CE"/>
    <w:rsid w:val="005836F0"/>
    <w:rsid w:val="00584775"/>
    <w:rsid w:val="005861A8"/>
    <w:rsid w:val="005864BD"/>
    <w:rsid w:val="005869B1"/>
    <w:rsid w:val="0058746B"/>
    <w:rsid w:val="00590113"/>
    <w:rsid w:val="005903D6"/>
    <w:rsid w:val="0059043E"/>
    <w:rsid w:val="00590DF2"/>
    <w:rsid w:val="00591A77"/>
    <w:rsid w:val="00591D75"/>
    <w:rsid w:val="00592104"/>
    <w:rsid w:val="00594796"/>
    <w:rsid w:val="005A11B0"/>
    <w:rsid w:val="005A182F"/>
    <w:rsid w:val="005A3E29"/>
    <w:rsid w:val="005A6215"/>
    <w:rsid w:val="005A6C63"/>
    <w:rsid w:val="005A6DFE"/>
    <w:rsid w:val="005A749E"/>
    <w:rsid w:val="005B16AF"/>
    <w:rsid w:val="005B1C51"/>
    <w:rsid w:val="005B1E7C"/>
    <w:rsid w:val="005B338E"/>
    <w:rsid w:val="005B7A7C"/>
    <w:rsid w:val="005C0367"/>
    <w:rsid w:val="005C0580"/>
    <w:rsid w:val="005C31B4"/>
    <w:rsid w:val="005C3A2F"/>
    <w:rsid w:val="005C40B9"/>
    <w:rsid w:val="005C4D2A"/>
    <w:rsid w:val="005C5122"/>
    <w:rsid w:val="005C71CD"/>
    <w:rsid w:val="005C77EA"/>
    <w:rsid w:val="005D0126"/>
    <w:rsid w:val="005D0225"/>
    <w:rsid w:val="005D0822"/>
    <w:rsid w:val="005D24C4"/>
    <w:rsid w:val="005D2828"/>
    <w:rsid w:val="005D4538"/>
    <w:rsid w:val="005D6C23"/>
    <w:rsid w:val="005E076E"/>
    <w:rsid w:val="005E1516"/>
    <w:rsid w:val="005E1DD3"/>
    <w:rsid w:val="005E1EE2"/>
    <w:rsid w:val="005E1FCB"/>
    <w:rsid w:val="005E412B"/>
    <w:rsid w:val="005E4B6D"/>
    <w:rsid w:val="005E60AC"/>
    <w:rsid w:val="005E6599"/>
    <w:rsid w:val="005E6EC4"/>
    <w:rsid w:val="005E7907"/>
    <w:rsid w:val="005F1555"/>
    <w:rsid w:val="005F260A"/>
    <w:rsid w:val="005F4501"/>
    <w:rsid w:val="005F54F7"/>
    <w:rsid w:val="005F6BBD"/>
    <w:rsid w:val="005F7093"/>
    <w:rsid w:val="005F71E4"/>
    <w:rsid w:val="00600677"/>
    <w:rsid w:val="00600987"/>
    <w:rsid w:val="006010B8"/>
    <w:rsid w:val="006030DC"/>
    <w:rsid w:val="006033B1"/>
    <w:rsid w:val="00604295"/>
    <w:rsid w:val="006053BC"/>
    <w:rsid w:val="00606DDD"/>
    <w:rsid w:val="006117F7"/>
    <w:rsid w:val="00611E70"/>
    <w:rsid w:val="0061238F"/>
    <w:rsid w:val="006123B0"/>
    <w:rsid w:val="00612BDC"/>
    <w:rsid w:val="006137CD"/>
    <w:rsid w:val="0061393C"/>
    <w:rsid w:val="006141EF"/>
    <w:rsid w:val="00614B2D"/>
    <w:rsid w:val="00616C5F"/>
    <w:rsid w:val="0061723B"/>
    <w:rsid w:val="00617307"/>
    <w:rsid w:val="0061741E"/>
    <w:rsid w:val="00620471"/>
    <w:rsid w:val="00621CA8"/>
    <w:rsid w:val="00623C68"/>
    <w:rsid w:val="006255DF"/>
    <w:rsid w:val="006259A4"/>
    <w:rsid w:val="006268FC"/>
    <w:rsid w:val="00631463"/>
    <w:rsid w:val="006315CB"/>
    <w:rsid w:val="00632DC9"/>
    <w:rsid w:val="00633131"/>
    <w:rsid w:val="006334F7"/>
    <w:rsid w:val="006361AE"/>
    <w:rsid w:val="00637070"/>
    <w:rsid w:val="00640B51"/>
    <w:rsid w:val="00642D98"/>
    <w:rsid w:val="006431C4"/>
    <w:rsid w:val="00643852"/>
    <w:rsid w:val="006447BB"/>
    <w:rsid w:val="006455B3"/>
    <w:rsid w:val="00646439"/>
    <w:rsid w:val="00650D95"/>
    <w:rsid w:val="00652386"/>
    <w:rsid w:val="00652BCF"/>
    <w:rsid w:val="00652FB9"/>
    <w:rsid w:val="0065335E"/>
    <w:rsid w:val="006535C4"/>
    <w:rsid w:val="006539A3"/>
    <w:rsid w:val="00653BEA"/>
    <w:rsid w:val="006545D1"/>
    <w:rsid w:val="00654E4A"/>
    <w:rsid w:val="00654F38"/>
    <w:rsid w:val="006563FE"/>
    <w:rsid w:val="0065714F"/>
    <w:rsid w:val="0065718A"/>
    <w:rsid w:val="006578B8"/>
    <w:rsid w:val="00657DDB"/>
    <w:rsid w:val="00657EF4"/>
    <w:rsid w:val="006605EE"/>
    <w:rsid w:val="0066154B"/>
    <w:rsid w:val="006623D7"/>
    <w:rsid w:val="00663CBC"/>
    <w:rsid w:val="00664257"/>
    <w:rsid w:val="00664522"/>
    <w:rsid w:val="0066663F"/>
    <w:rsid w:val="006706F6"/>
    <w:rsid w:val="00670CC5"/>
    <w:rsid w:val="00671289"/>
    <w:rsid w:val="00671CE8"/>
    <w:rsid w:val="006726DF"/>
    <w:rsid w:val="006729BF"/>
    <w:rsid w:val="00674102"/>
    <w:rsid w:val="006749C0"/>
    <w:rsid w:val="00674F3E"/>
    <w:rsid w:val="006810FE"/>
    <w:rsid w:val="0068115E"/>
    <w:rsid w:val="00681887"/>
    <w:rsid w:val="00682622"/>
    <w:rsid w:val="00682CD0"/>
    <w:rsid w:val="006847BF"/>
    <w:rsid w:val="00686975"/>
    <w:rsid w:val="00686C94"/>
    <w:rsid w:val="00687A5C"/>
    <w:rsid w:val="00687B56"/>
    <w:rsid w:val="00690E92"/>
    <w:rsid w:val="0069245C"/>
    <w:rsid w:val="00693575"/>
    <w:rsid w:val="006937F1"/>
    <w:rsid w:val="00695B7C"/>
    <w:rsid w:val="0069610F"/>
    <w:rsid w:val="006965C9"/>
    <w:rsid w:val="00696704"/>
    <w:rsid w:val="0069718C"/>
    <w:rsid w:val="006974A8"/>
    <w:rsid w:val="006A14F8"/>
    <w:rsid w:val="006A3760"/>
    <w:rsid w:val="006A3B19"/>
    <w:rsid w:val="006A4905"/>
    <w:rsid w:val="006A6927"/>
    <w:rsid w:val="006A752F"/>
    <w:rsid w:val="006B0E5F"/>
    <w:rsid w:val="006B5820"/>
    <w:rsid w:val="006B70C8"/>
    <w:rsid w:val="006C054E"/>
    <w:rsid w:val="006C114E"/>
    <w:rsid w:val="006C361F"/>
    <w:rsid w:val="006C393F"/>
    <w:rsid w:val="006C4422"/>
    <w:rsid w:val="006C4CE2"/>
    <w:rsid w:val="006C5B4E"/>
    <w:rsid w:val="006C5D11"/>
    <w:rsid w:val="006C6F32"/>
    <w:rsid w:val="006C776E"/>
    <w:rsid w:val="006D05C6"/>
    <w:rsid w:val="006D1B62"/>
    <w:rsid w:val="006D3763"/>
    <w:rsid w:val="006D577C"/>
    <w:rsid w:val="006D6E03"/>
    <w:rsid w:val="006D7248"/>
    <w:rsid w:val="006E1914"/>
    <w:rsid w:val="006E42F9"/>
    <w:rsid w:val="006E4765"/>
    <w:rsid w:val="006E6639"/>
    <w:rsid w:val="006E6E4F"/>
    <w:rsid w:val="006E7280"/>
    <w:rsid w:val="006E752D"/>
    <w:rsid w:val="006F0052"/>
    <w:rsid w:val="006F183A"/>
    <w:rsid w:val="006F1CB1"/>
    <w:rsid w:val="006F23E7"/>
    <w:rsid w:val="006F48B2"/>
    <w:rsid w:val="006F48EF"/>
    <w:rsid w:val="007002D4"/>
    <w:rsid w:val="007013FD"/>
    <w:rsid w:val="00702C9E"/>
    <w:rsid w:val="00703226"/>
    <w:rsid w:val="00703BD1"/>
    <w:rsid w:val="007043DA"/>
    <w:rsid w:val="00704B18"/>
    <w:rsid w:val="00705873"/>
    <w:rsid w:val="0070725E"/>
    <w:rsid w:val="0070798A"/>
    <w:rsid w:val="0071027B"/>
    <w:rsid w:val="00711F99"/>
    <w:rsid w:val="00712599"/>
    <w:rsid w:val="00713583"/>
    <w:rsid w:val="0071482B"/>
    <w:rsid w:val="007151F2"/>
    <w:rsid w:val="00715772"/>
    <w:rsid w:val="0071601B"/>
    <w:rsid w:val="007205C0"/>
    <w:rsid w:val="00720AB2"/>
    <w:rsid w:val="007226EA"/>
    <w:rsid w:val="00722FCE"/>
    <w:rsid w:val="007253F2"/>
    <w:rsid w:val="00725E3D"/>
    <w:rsid w:val="0072603B"/>
    <w:rsid w:val="00727066"/>
    <w:rsid w:val="007273B5"/>
    <w:rsid w:val="00730535"/>
    <w:rsid w:val="00730B2E"/>
    <w:rsid w:val="00731BD2"/>
    <w:rsid w:val="00732D4A"/>
    <w:rsid w:val="00734529"/>
    <w:rsid w:val="007355B0"/>
    <w:rsid w:val="00735D11"/>
    <w:rsid w:val="007374E2"/>
    <w:rsid w:val="00737ABB"/>
    <w:rsid w:val="00737C92"/>
    <w:rsid w:val="0074251C"/>
    <w:rsid w:val="00744BC4"/>
    <w:rsid w:val="00750890"/>
    <w:rsid w:val="00752931"/>
    <w:rsid w:val="00753C03"/>
    <w:rsid w:val="00754396"/>
    <w:rsid w:val="00756157"/>
    <w:rsid w:val="00756339"/>
    <w:rsid w:val="007569AD"/>
    <w:rsid w:val="00760426"/>
    <w:rsid w:val="007629B6"/>
    <w:rsid w:val="00762DE1"/>
    <w:rsid w:val="0076412B"/>
    <w:rsid w:val="007641A1"/>
    <w:rsid w:val="00765880"/>
    <w:rsid w:val="007659CE"/>
    <w:rsid w:val="00765D8C"/>
    <w:rsid w:val="00770F2F"/>
    <w:rsid w:val="00771451"/>
    <w:rsid w:val="007730DD"/>
    <w:rsid w:val="00773B79"/>
    <w:rsid w:val="00773FAD"/>
    <w:rsid w:val="00777368"/>
    <w:rsid w:val="00780F1E"/>
    <w:rsid w:val="007824F6"/>
    <w:rsid w:val="00783614"/>
    <w:rsid w:val="00783ED3"/>
    <w:rsid w:val="00786D44"/>
    <w:rsid w:val="00790384"/>
    <w:rsid w:val="007906D9"/>
    <w:rsid w:val="0079133D"/>
    <w:rsid w:val="00793A16"/>
    <w:rsid w:val="00794078"/>
    <w:rsid w:val="0079407F"/>
    <w:rsid w:val="007942BF"/>
    <w:rsid w:val="00794DB1"/>
    <w:rsid w:val="00794F3E"/>
    <w:rsid w:val="00795D5A"/>
    <w:rsid w:val="007A1E15"/>
    <w:rsid w:val="007A36E4"/>
    <w:rsid w:val="007A37A3"/>
    <w:rsid w:val="007A3A3A"/>
    <w:rsid w:val="007A6721"/>
    <w:rsid w:val="007B0349"/>
    <w:rsid w:val="007B1B0B"/>
    <w:rsid w:val="007B1C12"/>
    <w:rsid w:val="007B2C0B"/>
    <w:rsid w:val="007B3037"/>
    <w:rsid w:val="007B4614"/>
    <w:rsid w:val="007B5D86"/>
    <w:rsid w:val="007B7DBD"/>
    <w:rsid w:val="007C100E"/>
    <w:rsid w:val="007C315E"/>
    <w:rsid w:val="007C4228"/>
    <w:rsid w:val="007C4448"/>
    <w:rsid w:val="007C458C"/>
    <w:rsid w:val="007C4BD2"/>
    <w:rsid w:val="007C563C"/>
    <w:rsid w:val="007C5E65"/>
    <w:rsid w:val="007C6464"/>
    <w:rsid w:val="007C68F1"/>
    <w:rsid w:val="007C7542"/>
    <w:rsid w:val="007C7BAA"/>
    <w:rsid w:val="007D0F1A"/>
    <w:rsid w:val="007D16B6"/>
    <w:rsid w:val="007D3AF6"/>
    <w:rsid w:val="007D46B2"/>
    <w:rsid w:val="007D488B"/>
    <w:rsid w:val="007D52B1"/>
    <w:rsid w:val="007D5DB9"/>
    <w:rsid w:val="007D63AB"/>
    <w:rsid w:val="007D68C7"/>
    <w:rsid w:val="007D6A18"/>
    <w:rsid w:val="007D6E91"/>
    <w:rsid w:val="007D709E"/>
    <w:rsid w:val="007D75B3"/>
    <w:rsid w:val="007E0324"/>
    <w:rsid w:val="007E0463"/>
    <w:rsid w:val="007E199C"/>
    <w:rsid w:val="007E1D73"/>
    <w:rsid w:val="007E52D0"/>
    <w:rsid w:val="007E5EA3"/>
    <w:rsid w:val="007E665E"/>
    <w:rsid w:val="007E7E1D"/>
    <w:rsid w:val="007E7E91"/>
    <w:rsid w:val="007E7F6F"/>
    <w:rsid w:val="007F0529"/>
    <w:rsid w:val="007F1C87"/>
    <w:rsid w:val="007F1DF1"/>
    <w:rsid w:val="007F2739"/>
    <w:rsid w:val="007F29EE"/>
    <w:rsid w:val="007F2B31"/>
    <w:rsid w:val="007F37FD"/>
    <w:rsid w:val="007F3AA6"/>
    <w:rsid w:val="007F5DB2"/>
    <w:rsid w:val="007F5F5F"/>
    <w:rsid w:val="007F71B3"/>
    <w:rsid w:val="00801A83"/>
    <w:rsid w:val="00801D39"/>
    <w:rsid w:val="00802B03"/>
    <w:rsid w:val="00803B1E"/>
    <w:rsid w:val="00804454"/>
    <w:rsid w:val="00806F55"/>
    <w:rsid w:val="00811B01"/>
    <w:rsid w:val="00815254"/>
    <w:rsid w:val="008160A4"/>
    <w:rsid w:val="00816117"/>
    <w:rsid w:val="00816836"/>
    <w:rsid w:val="008179C4"/>
    <w:rsid w:val="008209BE"/>
    <w:rsid w:val="00825FCA"/>
    <w:rsid w:val="00826057"/>
    <w:rsid w:val="00826CF2"/>
    <w:rsid w:val="008303FF"/>
    <w:rsid w:val="008306C4"/>
    <w:rsid w:val="0083152B"/>
    <w:rsid w:val="008320BC"/>
    <w:rsid w:val="00832A94"/>
    <w:rsid w:val="008358BA"/>
    <w:rsid w:val="008371F4"/>
    <w:rsid w:val="00840AA4"/>
    <w:rsid w:val="00840B19"/>
    <w:rsid w:val="00841017"/>
    <w:rsid w:val="00841691"/>
    <w:rsid w:val="00842069"/>
    <w:rsid w:val="00844008"/>
    <w:rsid w:val="0084437C"/>
    <w:rsid w:val="00844B67"/>
    <w:rsid w:val="00845420"/>
    <w:rsid w:val="00845533"/>
    <w:rsid w:val="008456C0"/>
    <w:rsid w:val="00846031"/>
    <w:rsid w:val="008476DD"/>
    <w:rsid w:val="00850A32"/>
    <w:rsid w:val="00850DF1"/>
    <w:rsid w:val="008554BC"/>
    <w:rsid w:val="00855F5B"/>
    <w:rsid w:val="0085644B"/>
    <w:rsid w:val="00860AE5"/>
    <w:rsid w:val="00861CD1"/>
    <w:rsid w:val="00863805"/>
    <w:rsid w:val="008652EE"/>
    <w:rsid w:val="00867B73"/>
    <w:rsid w:val="008719C3"/>
    <w:rsid w:val="00872981"/>
    <w:rsid w:val="00873AC8"/>
    <w:rsid w:val="00874D3D"/>
    <w:rsid w:val="00874F79"/>
    <w:rsid w:val="008754AB"/>
    <w:rsid w:val="008756FA"/>
    <w:rsid w:val="00877F53"/>
    <w:rsid w:val="00883942"/>
    <w:rsid w:val="00883FBE"/>
    <w:rsid w:val="00884BF0"/>
    <w:rsid w:val="00885AE6"/>
    <w:rsid w:val="00885BA3"/>
    <w:rsid w:val="00885FFD"/>
    <w:rsid w:val="00886586"/>
    <w:rsid w:val="0089108B"/>
    <w:rsid w:val="008915D1"/>
    <w:rsid w:val="00892E33"/>
    <w:rsid w:val="0089309C"/>
    <w:rsid w:val="008931E8"/>
    <w:rsid w:val="00893668"/>
    <w:rsid w:val="008937B3"/>
    <w:rsid w:val="00894562"/>
    <w:rsid w:val="00895A83"/>
    <w:rsid w:val="008972C4"/>
    <w:rsid w:val="008A29CB"/>
    <w:rsid w:val="008A34E2"/>
    <w:rsid w:val="008A5000"/>
    <w:rsid w:val="008A5789"/>
    <w:rsid w:val="008A5A9F"/>
    <w:rsid w:val="008A6ADB"/>
    <w:rsid w:val="008A6C92"/>
    <w:rsid w:val="008A6E0F"/>
    <w:rsid w:val="008A7765"/>
    <w:rsid w:val="008B28CF"/>
    <w:rsid w:val="008B50F7"/>
    <w:rsid w:val="008B6744"/>
    <w:rsid w:val="008B6909"/>
    <w:rsid w:val="008C0173"/>
    <w:rsid w:val="008C068D"/>
    <w:rsid w:val="008C0F9C"/>
    <w:rsid w:val="008C1061"/>
    <w:rsid w:val="008C113B"/>
    <w:rsid w:val="008C11B5"/>
    <w:rsid w:val="008C2497"/>
    <w:rsid w:val="008C3F00"/>
    <w:rsid w:val="008C4E1F"/>
    <w:rsid w:val="008C4E75"/>
    <w:rsid w:val="008C5FB8"/>
    <w:rsid w:val="008D19B3"/>
    <w:rsid w:val="008D1F27"/>
    <w:rsid w:val="008D43AA"/>
    <w:rsid w:val="008D4965"/>
    <w:rsid w:val="008D5077"/>
    <w:rsid w:val="008D5A18"/>
    <w:rsid w:val="008D5A89"/>
    <w:rsid w:val="008D6D3A"/>
    <w:rsid w:val="008E14BA"/>
    <w:rsid w:val="008E237A"/>
    <w:rsid w:val="008E36AE"/>
    <w:rsid w:val="008E4359"/>
    <w:rsid w:val="008E44FF"/>
    <w:rsid w:val="008E672B"/>
    <w:rsid w:val="008E680B"/>
    <w:rsid w:val="008E718F"/>
    <w:rsid w:val="008E7585"/>
    <w:rsid w:val="008E781A"/>
    <w:rsid w:val="008F15E5"/>
    <w:rsid w:val="008F302E"/>
    <w:rsid w:val="008F3155"/>
    <w:rsid w:val="008F390A"/>
    <w:rsid w:val="008F476F"/>
    <w:rsid w:val="008F4B5C"/>
    <w:rsid w:val="008F521A"/>
    <w:rsid w:val="008F5FF3"/>
    <w:rsid w:val="008F6846"/>
    <w:rsid w:val="008F6E02"/>
    <w:rsid w:val="00900D0A"/>
    <w:rsid w:val="009026AC"/>
    <w:rsid w:val="009053EB"/>
    <w:rsid w:val="009079A0"/>
    <w:rsid w:val="00907C7B"/>
    <w:rsid w:val="00910B25"/>
    <w:rsid w:val="009116A2"/>
    <w:rsid w:val="00911881"/>
    <w:rsid w:val="0091309D"/>
    <w:rsid w:val="009131DC"/>
    <w:rsid w:val="0091532F"/>
    <w:rsid w:val="00916785"/>
    <w:rsid w:val="0092136D"/>
    <w:rsid w:val="00922567"/>
    <w:rsid w:val="0092407E"/>
    <w:rsid w:val="00924B7F"/>
    <w:rsid w:val="00926478"/>
    <w:rsid w:val="009273F5"/>
    <w:rsid w:val="009330FA"/>
    <w:rsid w:val="009334EE"/>
    <w:rsid w:val="00936176"/>
    <w:rsid w:val="009362B6"/>
    <w:rsid w:val="009369C6"/>
    <w:rsid w:val="00942468"/>
    <w:rsid w:val="00942F1D"/>
    <w:rsid w:val="009432E6"/>
    <w:rsid w:val="0094376E"/>
    <w:rsid w:val="00945C14"/>
    <w:rsid w:val="00947DB0"/>
    <w:rsid w:val="00947F08"/>
    <w:rsid w:val="009507FD"/>
    <w:rsid w:val="00950BE0"/>
    <w:rsid w:val="00953934"/>
    <w:rsid w:val="009540F7"/>
    <w:rsid w:val="00955339"/>
    <w:rsid w:val="009572FA"/>
    <w:rsid w:val="00960C51"/>
    <w:rsid w:val="00961852"/>
    <w:rsid w:val="00961E62"/>
    <w:rsid w:val="00962908"/>
    <w:rsid w:val="00963B69"/>
    <w:rsid w:val="009657FF"/>
    <w:rsid w:val="00965A80"/>
    <w:rsid w:val="00965AA9"/>
    <w:rsid w:val="00966072"/>
    <w:rsid w:val="0096743F"/>
    <w:rsid w:val="009674F0"/>
    <w:rsid w:val="00967B9F"/>
    <w:rsid w:val="0097013C"/>
    <w:rsid w:val="009710D0"/>
    <w:rsid w:val="00971641"/>
    <w:rsid w:val="00971A0A"/>
    <w:rsid w:val="00973313"/>
    <w:rsid w:val="0097375D"/>
    <w:rsid w:val="00973ABD"/>
    <w:rsid w:val="00975138"/>
    <w:rsid w:val="00976C05"/>
    <w:rsid w:val="00977428"/>
    <w:rsid w:val="00981021"/>
    <w:rsid w:val="00982E93"/>
    <w:rsid w:val="009834A7"/>
    <w:rsid w:val="00983AED"/>
    <w:rsid w:val="00985165"/>
    <w:rsid w:val="00985526"/>
    <w:rsid w:val="009865BA"/>
    <w:rsid w:val="00986A70"/>
    <w:rsid w:val="00991F8A"/>
    <w:rsid w:val="00992872"/>
    <w:rsid w:val="00994674"/>
    <w:rsid w:val="00995091"/>
    <w:rsid w:val="00996DAD"/>
    <w:rsid w:val="009A02A1"/>
    <w:rsid w:val="009A0B04"/>
    <w:rsid w:val="009A1B43"/>
    <w:rsid w:val="009A31EE"/>
    <w:rsid w:val="009A35BF"/>
    <w:rsid w:val="009A368C"/>
    <w:rsid w:val="009A4715"/>
    <w:rsid w:val="009A58C9"/>
    <w:rsid w:val="009A699F"/>
    <w:rsid w:val="009A6BBB"/>
    <w:rsid w:val="009A7352"/>
    <w:rsid w:val="009B2972"/>
    <w:rsid w:val="009B3C95"/>
    <w:rsid w:val="009B3D46"/>
    <w:rsid w:val="009B584B"/>
    <w:rsid w:val="009B5D31"/>
    <w:rsid w:val="009B7B17"/>
    <w:rsid w:val="009C0335"/>
    <w:rsid w:val="009C0D79"/>
    <w:rsid w:val="009C2DFB"/>
    <w:rsid w:val="009C3FF2"/>
    <w:rsid w:val="009C46E4"/>
    <w:rsid w:val="009C5493"/>
    <w:rsid w:val="009C572A"/>
    <w:rsid w:val="009C5A9A"/>
    <w:rsid w:val="009D2516"/>
    <w:rsid w:val="009D29DF"/>
    <w:rsid w:val="009D2DDA"/>
    <w:rsid w:val="009D336D"/>
    <w:rsid w:val="009D395E"/>
    <w:rsid w:val="009D3A33"/>
    <w:rsid w:val="009D419E"/>
    <w:rsid w:val="009D436E"/>
    <w:rsid w:val="009D4DA2"/>
    <w:rsid w:val="009D575E"/>
    <w:rsid w:val="009D71E7"/>
    <w:rsid w:val="009E0AE4"/>
    <w:rsid w:val="009E1B38"/>
    <w:rsid w:val="009E2AF4"/>
    <w:rsid w:val="009E3512"/>
    <w:rsid w:val="009E41A0"/>
    <w:rsid w:val="009E62FF"/>
    <w:rsid w:val="009E69F7"/>
    <w:rsid w:val="009E7AA4"/>
    <w:rsid w:val="009F1089"/>
    <w:rsid w:val="009F1715"/>
    <w:rsid w:val="009F3BB2"/>
    <w:rsid w:val="009F3C1A"/>
    <w:rsid w:val="009F42A8"/>
    <w:rsid w:val="009F4A7C"/>
    <w:rsid w:val="00A008D2"/>
    <w:rsid w:val="00A01414"/>
    <w:rsid w:val="00A01AC6"/>
    <w:rsid w:val="00A028DE"/>
    <w:rsid w:val="00A02B39"/>
    <w:rsid w:val="00A02ED0"/>
    <w:rsid w:val="00A05545"/>
    <w:rsid w:val="00A05749"/>
    <w:rsid w:val="00A05D2D"/>
    <w:rsid w:val="00A05E38"/>
    <w:rsid w:val="00A06245"/>
    <w:rsid w:val="00A06984"/>
    <w:rsid w:val="00A078D5"/>
    <w:rsid w:val="00A07AAD"/>
    <w:rsid w:val="00A07C26"/>
    <w:rsid w:val="00A07DDE"/>
    <w:rsid w:val="00A107EB"/>
    <w:rsid w:val="00A123FA"/>
    <w:rsid w:val="00A133AA"/>
    <w:rsid w:val="00A1364F"/>
    <w:rsid w:val="00A138E1"/>
    <w:rsid w:val="00A14672"/>
    <w:rsid w:val="00A146B4"/>
    <w:rsid w:val="00A157D2"/>
    <w:rsid w:val="00A1606B"/>
    <w:rsid w:val="00A16684"/>
    <w:rsid w:val="00A17046"/>
    <w:rsid w:val="00A17CE4"/>
    <w:rsid w:val="00A17FC3"/>
    <w:rsid w:val="00A213E1"/>
    <w:rsid w:val="00A214B8"/>
    <w:rsid w:val="00A2154D"/>
    <w:rsid w:val="00A21B65"/>
    <w:rsid w:val="00A23237"/>
    <w:rsid w:val="00A23326"/>
    <w:rsid w:val="00A2397F"/>
    <w:rsid w:val="00A26B23"/>
    <w:rsid w:val="00A3080B"/>
    <w:rsid w:val="00A341F3"/>
    <w:rsid w:val="00A36836"/>
    <w:rsid w:val="00A37110"/>
    <w:rsid w:val="00A40D02"/>
    <w:rsid w:val="00A43469"/>
    <w:rsid w:val="00A43845"/>
    <w:rsid w:val="00A44959"/>
    <w:rsid w:val="00A449FE"/>
    <w:rsid w:val="00A5132A"/>
    <w:rsid w:val="00A51E3A"/>
    <w:rsid w:val="00A54DF3"/>
    <w:rsid w:val="00A55255"/>
    <w:rsid w:val="00A557F2"/>
    <w:rsid w:val="00A5599F"/>
    <w:rsid w:val="00A55E79"/>
    <w:rsid w:val="00A603AB"/>
    <w:rsid w:val="00A62A92"/>
    <w:rsid w:val="00A632E0"/>
    <w:rsid w:val="00A64711"/>
    <w:rsid w:val="00A70993"/>
    <w:rsid w:val="00A73246"/>
    <w:rsid w:val="00A742BA"/>
    <w:rsid w:val="00A7437F"/>
    <w:rsid w:val="00A834E8"/>
    <w:rsid w:val="00A83D70"/>
    <w:rsid w:val="00A83DA5"/>
    <w:rsid w:val="00A83F3B"/>
    <w:rsid w:val="00A85DC5"/>
    <w:rsid w:val="00A902B0"/>
    <w:rsid w:val="00A9107A"/>
    <w:rsid w:val="00A92512"/>
    <w:rsid w:val="00A9489E"/>
    <w:rsid w:val="00AA01F2"/>
    <w:rsid w:val="00AA1654"/>
    <w:rsid w:val="00AA45F0"/>
    <w:rsid w:val="00AB0C43"/>
    <w:rsid w:val="00AB27A4"/>
    <w:rsid w:val="00AB2C01"/>
    <w:rsid w:val="00AB40F4"/>
    <w:rsid w:val="00AB44D4"/>
    <w:rsid w:val="00AB50BE"/>
    <w:rsid w:val="00AB55E1"/>
    <w:rsid w:val="00AB6B60"/>
    <w:rsid w:val="00AC104B"/>
    <w:rsid w:val="00AC10E8"/>
    <w:rsid w:val="00AC2A55"/>
    <w:rsid w:val="00AC3F3F"/>
    <w:rsid w:val="00AC439E"/>
    <w:rsid w:val="00AC7477"/>
    <w:rsid w:val="00AC7515"/>
    <w:rsid w:val="00AD016E"/>
    <w:rsid w:val="00AD0B43"/>
    <w:rsid w:val="00AD14C2"/>
    <w:rsid w:val="00AD2A59"/>
    <w:rsid w:val="00AD702B"/>
    <w:rsid w:val="00AD7AE5"/>
    <w:rsid w:val="00AD7BCF"/>
    <w:rsid w:val="00AE17FA"/>
    <w:rsid w:val="00AE2401"/>
    <w:rsid w:val="00AE2F48"/>
    <w:rsid w:val="00AE311D"/>
    <w:rsid w:val="00AE5957"/>
    <w:rsid w:val="00AE5DC9"/>
    <w:rsid w:val="00AE5E51"/>
    <w:rsid w:val="00AE6A9E"/>
    <w:rsid w:val="00AF04B0"/>
    <w:rsid w:val="00AF05E5"/>
    <w:rsid w:val="00AF22AE"/>
    <w:rsid w:val="00AF2F52"/>
    <w:rsid w:val="00AF3378"/>
    <w:rsid w:val="00AF365B"/>
    <w:rsid w:val="00AF3698"/>
    <w:rsid w:val="00AF369A"/>
    <w:rsid w:val="00AF3854"/>
    <w:rsid w:val="00AF3934"/>
    <w:rsid w:val="00AF4217"/>
    <w:rsid w:val="00AF4981"/>
    <w:rsid w:val="00AF5136"/>
    <w:rsid w:val="00B01419"/>
    <w:rsid w:val="00B015CD"/>
    <w:rsid w:val="00B01EF8"/>
    <w:rsid w:val="00B02848"/>
    <w:rsid w:val="00B028DE"/>
    <w:rsid w:val="00B02A80"/>
    <w:rsid w:val="00B0357B"/>
    <w:rsid w:val="00B04E92"/>
    <w:rsid w:val="00B05203"/>
    <w:rsid w:val="00B05530"/>
    <w:rsid w:val="00B065C6"/>
    <w:rsid w:val="00B13509"/>
    <w:rsid w:val="00B13D81"/>
    <w:rsid w:val="00B14274"/>
    <w:rsid w:val="00B15832"/>
    <w:rsid w:val="00B159AE"/>
    <w:rsid w:val="00B15F57"/>
    <w:rsid w:val="00B17F10"/>
    <w:rsid w:val="00B20740"/>
    <w:rsid w:val="00B22BB0"/>
    <w:rsid w:val="00B25210"/>
    <w:rsid w:val="00B25455"/>
    <w:rsid w:val="00B26171"/>
    <w:rsid w:val="00B31EBE"/>
    <w:rsid w:val="00B344FF"/>
    <w:rsid w:val="00B34661"/>
    <w:rsid w:val="00B350EC"/>
    <w:rsid w:val="00B3683B"/>
    <w:rsid w:val="00B369FE"/>
    <w:rsid w:val="00B36F95"/>
    <w:rsid w:val="00B37C75"/>
    <w:rsid w:val="00B37F96"/>
    <w:rsid w:val="00B40953"/>
    <w:rsid w:val="00B40A30"/>
    <w:rsid w:val="00B41DD7"/>
    <w:rsid w:val="00B4388F"/>
    <w:rsid w:val="00B4425C"/>
    <w:rsid w:val="00B44C6E"/>
    <w:rsid w:val="00B45A13"/>
    <w:rsid w:val="00B45EF2"/>
    <w:rsid w:val="00B46713"/>
    <w:rsid w:val="00B47086"/>
    <w:rsid w:val="00B50456"/>
    <w:rsid w:val="00B52977"/>
    <w:rsid w:val="00B56AEE"/>
    <w:rsid w:val="00B574FE"/>
    <w:rsid w:val="00B60886"/>
    <w:rsid w:val="00B61452"/>
    <w:rsid w:val="00B62D0E"/>
    <w:rsid w:val="00B65681"/>
    <w:rsid w:val="00B67104"/>
    <w:rsid w:val="00B70415"/>
    <w:rsid w:val="00B70BA4"/>
    <w:rsid w:val="00B71DA5"/>
    <w:rsid w:val="00B72386"/>
    <w:rsid w:val="00B72573"/>
    <w:rsid w:val="00B72F9E"/>
    <w:rsid w:val="00B74ACE"/>
    <w:rsid w:val="00B75E71"/>
    <w:rsid w:val="00B769A9"/>
    <w:rsid w:val="00B771A6"/>
    <w:rsid w:val="00B77786"/>
    <w:rsid w:val="00B77D38"/>
    <w:rsid w:val="00B80441"/>
    <w:rsid w:val="00B82C29"/>
    <w:rsid w:val="00B83ACE"/>
    <w:rsid w:val="00B849D2"/>
    <w:rsid w:val="00B84FCF"/>
    <w:rsid w:val="00B8536B"/>
    <w:rsid w:val="00B85897"/>
    <w:rsid w:val="00B86F9C"/>
    <w:rsid w:val="00B87D2E"/>
    <w:rsid w:val="00B905D2"/>
    <w:rsid w:val="00B914F4"/>
    <w:rsid w:val="00B91A0C"/>
    <w:rsid w:val="00B91BEA"/>
    <w:rsid w:val="00B9359E"/>
    <w:rsid w:val="00B94388"/>
    <w:rsid w:val="00B9468F"/>
    <w:rsid w:val="00B94CB7"/>
    <w:rsid w:val="00B97048"/>
    <w:rsid w:val="00B97101"/>
    <w:rsid w:val="00B97598"/>
    <w:rsid w:val="00B977AC"/>
    <w:rsid w:val="00BA2318"/>
    <w:rsid w:val="00BA3CC0"/>
    <w:rsid w:val="00BA4002"/>
    <w:rsid w:val="00BA459F"/>
    <w:rsid w:val="00BA4895"/>
    <w:rsid w:val="00BA4AB5"/>
    <w:rsid w:val="00BA71A9"/>
    <w:rsid w:val="00BA7F2F"/>
    <w:rsid w:val="00BB2354"/>
    <w:rsid w:val="00BB24D4"/>
    <w:rsid w:val="00BB2555"/>
    <w:rsid w:val="00BB2A12"/>
    <w:rsid w:val="00BB316F"/>
    <w:rsid w:val="00BB32B1"/>
    <w:rsid w:val="00BB491C"/>
    <w:rsid w:val="00BB5CBB"/>
    <w:rsid w:val="00BB7115"/>
    <w:rsid w:val="00BB79C7"/>
    <w:rsid w:val="00BB7CF5"/>
    <w:rsid w:val="00BC21BD"/>
    <w:rsid w:val="00BC2369"/>
    <w:rsid w:val="00BC23F1"/>
    <w:rsid w:val="00BC2982"/>
    <w:rsid w:val="00BC5F7D"/>
    <w:rsid w:val="00BC6AFB"/>
    <w:rsid w:val="00BC702B"/>
    <w:rsid w:val="00BC76FF"/>
    <w:rsid w:val="00BD0869"/>
    <w:rsid w:val="00BD0A85"/>
    <w:rsid w:val="00BD12ED"/>
    <w:rsid w:val="00BD1CDF"/>
    <w:rsid w:val="00BD1F9B"/>
    <w:rsid w:val="00BD22A6"/>
    <w:rsid w:val="00BD24C0"/>
    <w:rsid w:val="00BD2EE9"/>
    <w:rsid w:val="00BD423B"/>
    <w:rsid w:val="00BD4659"/>
    <w:rsid w:val="00BD4F7B"/>
    <w:rsid w:val="00BD5F29"/>
    <w:rsid w:val="00BD6039"/>
    <w:rsid w:val="00BD68A9"/>
    <w:rsid w:val="00BE1AAE"/>
    <w:rsid w:val="00BE1B37"/>
    <w:rsid w:val="00BE23D9"/>
    <w:rsid w:val="00BE46CC"/>
    <w:rsid w:val="00BE4EFF"/>
    <w:rsid w:val="00BE71CA"/>
    <w:rsid w:val="00BF0223"/>
    <w:rsid w:val="00BF0C76"/>
    <w:rsid w:val="00BF3049"/>
    <w:rsid w:val="00BF3FA2"/>
    <w:rsid w:val="00BF64B5"/>
    <w:rsid w:val="00BF6BE7"/>
    <w:rsid w:val="00BF74A0"/>
    <w:rsid w:val="00C00AC1"/>
    <w:rsid w:val="00C011A9"/>
    <w:rsid w:val="00C01343"/>
    <w:rsid w:val="00C03E23"/>
    <w:rsid w:val="00C05179"/>
    <w:rsid w:val="00C05581"/>
    <w:rsid w:val="00C05E72"/>
    <w:rsid w:val="00C074D2"/>
    <w:rsid w:val="00C07D8A"/>
    <w:rsid w:val="00C10440"/>
    <w:rsid w:val="00C10D94"/>
    <w:rsid w:val="00C1146D"/>
    <w:rsid w:val="00C11B2A"/>
    <w:rsid w:val="00C146CF"/>
    <w:rsid w:val="00C16363"/>
    <w:rsid w:val="00C167AE"/>
    <w:rsid w:val="00C17B0D"/>
    <w:rsid w:val="00C17C12"/>
    <w:rsid w:val="00C21477"/>
    <w:rsid w:val="00C21CA5"/>
    <w:rsid w:val="00C22FBB"/>
    <w:rsid w:val="00C2322D"/>
    <w:rsid w:val="00C23564"/>
    <w:rsid w:val="00C23EF2"/>
    <w:rsid w:val="00C25483"/>
    <w:rsid w:val="00C26509"/>
    <w:rsid w:val="00C2771D"/>
    <w:rsid w:val="00C27EB9"/>
    <w:rsid w:val="00C27FAF"/>
    <w:rsid w:val="00C30A47"/>
    <w:rsid w:val="00C3196F"/>
    <w:rsid w:val="00C328E1"/>
    <w:rsid w:val="00C32E65"/>
    <w:rsid w:val="00C336DE"/>
    <w:rsid w:val="00C3731B"/>
    <w:rsid w:val="00C412F7"/>
    <w:rsid w:val="00C478B0"/>
    <w:rsid w:val="00C47EF9"/>
    <w:rsid w:val="00C505AB"/>
    <w:rsid w:val="00C51B17"/>
    <w:rsid w:val="00C52DAD"/>
    <w:rsid w:val="00C54A10"/>
    <w:rsid w:val="00C55B28"/>
    <w:rsid w:val="00C57656"/>
    <w:rsid w:val="00C57754"/>
    <w:rsid w:val="00C57D7C"/>
    <w:rsid w:val="00C66E28"/>
    <w:rsid w:val="00C67369"/>
    <w:rsid w:val="00C70AE4"/>
    <w:rsid w:val="00C72565"/>
    <w:rsid w:val="00C747A4"/>
    <w:rsid w:val="00C75A45"/>
    <w:rsid w:val="00C77A8C"/>
    <w:rsid w:val="00C8002D"/>
    <w:rsid w:val="00C80571"/>
    <w:rsid w:val="00C80733"/>
    <w:rsid w:val="00C83B49"/>
    <w:rsid w:val="00C845F9"/>
    <w:rsid w:val="00C85AAF"/>
    <w:rsid w:val="00C87900"/>
    <w:rsid w:val="00C87946"/>
    <w:rsid w:val="00C9047E"/>
    <w:rsid w:val="00C90B96"/>
    <w:rsid w:val="00C91C55"/>
    <w:rsid w:val="00C9217F"/>
    <w:rsid w:val="00C95D4D"/>
    <w:rsid w:val="00C96099"/>
    <w:rsid w:val="00CA0C08"/>
    <w:rsid w:val="00CA20AF"/>
    <w:rsid w:val="00CA2588"/>
    <w:rsid w:val="00CA30B9"/>
    <w:rsid w:val="00CA5034"/>
    <w:rsid w:val="00CA7E47"/>
    <w:rsid w:val="00CB084E"/>
    <w:rsid w:val="00CB0C3A"/>
    <w:rsid w:val="00CB1A41"/>
    <w:rsid w:val="00CB3363"/>
    <w:rsid w:val="00CB41FB"/>
    <w:rsid w:val="00CB5856"/>
    <w:rsid w:val="00CB5B03"/>
    <w:rsid w:val="00CB6E92"/>
    <w:rsid w:val="00CC03F1"/>
    <w:rsid w:val="00CC189D"/>
    <w:rsid w:val="00CC19A1"/>
    <w:rsid w:val="00CC215E"/>
    <w:rsid w:val="00CC3C5E"/>
    <w:rsid w:val="00CC53D6"/>
    <w:rsid w:val="00CC5D0F"/>
    <w:rsid w:val="00CC5F61"/>
    <w:rsid w:val="00CC632F"/>
    <w:rsid w:val="00CC72E9"/>
    <w:rsid w:val="00CD46B8"/>
    <w:rsid w:val="00CD6AB3"/>
    <w:rsid w:val="00CD6CC6"/>
    <w:rsid w:val="00CD7EA7"/>
    <w:rsid w:val="00CE0318"/>
    <w:rsid w:val="00CE1000"/>
    <w:rsid w:val="00CE13C7"/>
    <w:rsid w:val="00CE2AC8"/>
    <w:rsid w:val="00CE307E"/>
    <w:rsid w:val="00CE33D5"/>
    <w:rsid w:val="00CE6CC9"/>
    <w:rsid w:val="00CF1578"/>
    <w:rsid w:val="00CF2BBE"/>
    <w:rsid w:val="00CF2DA4"/>
    <w:rsid w:val="00CF498C"/>
    <w:rsid w:val="00CF65F8"/>
    <w:rsid w:val="00CF6766"/>
    <w:rsid w:val="00CF6E01"/>
    <w:rsid w:val="00CF7A2E"/>
    <w:rsid w:val="00D013F9"/>
    <w:rsid w:val="00D01AFB"/>
    <w:rsid w:val="00D01E0E"/>
    <w:rsid w:val="00D0469C"/>
    <w:rsid w:val="00D04AF1"/>
    <w:rsid w:val="00D06CEA"/>
    <w:rsid w:val="00D07B7E"/>
    <w:rsid w:val="00D102DE"/>
    <w:rsid w:val="00D12DD7"/>
    <w:rsid w:val="00D13862"/>
    <w:rsid w:val="00D139C9"/>
    <w:rsid w:val="00D15291"/>
    <w:rsid w:val="00D1595C"/>
    <w:rsid w:val="00D1595D"/>
    <w:rsid w:val="00D15A67"/>
    <w:rsid w:val="00D15F25"/>
    <w:rsid w:val="00D1747E"/>
    <w:rsid w:val="00D17826"/>
    <w:rsid w:val="00D20044"/>
    <w:rsid w:val="00D200D6"/>
    <w:rsid w:val="00D20E0C"/>
    <w:rsid w:val="00D2377F"/>
    <w:rsid w:val="00D239F5"/>
    <w:rsid w:val="00D24765"/>
    <w:rsid w:val="00D25A14"/>
    <w:rsid w:val="00D26522"/>
    <w:rsid w:val="00D301FD"/>
    <w:rsid w:val="00D30222"/>
    <w:rsid w:val="00D30501"/>
    <w:rsid w:val="00D30A6D"/>
    <w:rsid w:val="00D317B8"/>
    <w:rsid w:val="00D31AA6"/>
    <w:rsid w:val="00D32054"/>
    <w:rsid w:val="00D32282"/>
    <w:rsid w:val="00D33C94"/>
    <w:rsid w:val="00D34A0F"/>
    <w:rsid w:val="00D34E1B"/>
    <w:rsid w:val="00D3586C"/>
    <w:rsid w:val="00D37701"/>
    <w:rsid w:val="00D4196D"/>
    <w:rsid w:val="00D43234"/>
    <w:rsid w:val="00D43841"/>
    <w:rsid w:val="00D458EC"/>
    <w:rsid w:val="00D45ADF"/>
    <w:rsid w:val="00D4610B"/>
    <w:rsid w:val="00D47364"/>
    <w:rsid w:val="00D50D33"/>
    <w:rsid w:val="00D51C20"/>
    <w:rsid w:val="00D524EF"/>
    <w:rsid w:val="00D552F1"/>
    <w:rsid w:val="00D558E2"/>
    <w:rsid w:val="00D560FF"/>
    <w:rsid w:val="00D6023E"/>
    <w:rsid w:val="00D60979"/>
    <w:rsid w:val="00D6148F"/>
    <w:rsid w:val="00D627DA"/>
    <w:rsid w:val="00D633C2"/>
    <w:rsid w:val="00D6393D"/>
    <w:rsid w:val="00D63B24"/>
    <w:rsid w:val="00D63CA0"/>
    <w:rsid w:val="00D65380"/>
    <w:rsid w:val="00D65FCA"/>
    <w:rsid w:val="00D667F3"/>
    <w:rsid w:val="00D66C09"/>
    <w:rsid w:val="00D70E7D"/>
    <w:rsid w:val="00D71222"/>
    <w:rsid w:val="00D7252D"/>
    <w:rsid w:val="00D72F8B"/>
    <w:rsid w:val="00D73403"/>
    <w:rsid w:val="00D74CB5"/>
    <w:rsid w:val="00D74D42"/>
    <w:rsid w:val="00D75C32"/>
    <w:rsid w:val="00D75D09"/>
    <w:rsid w:val="00D762AD"/>
    <w:rsid w:val="00D76320"/>
    <w:rsid w:val="00D80423"/>
    <w:rsid w:val="00D81133"/>
    <w:rsid w:val="00D81AD7"/>
    <w:rsid w:val="00D8372F"/>
    <w:rsid w:val="00D840D3"/>
    <w:rsid w:val="00D84352"/>
    <w:rsid w:val="00D868EE"/>
    <w:rsid w:val="00D86DCB"/>
    <w:rsid w:val="00D87128"/>
    <w:rsid w:val="00D87C3E"/>
    <w:rsid w:val="00D911FD"/>
    <w:rsid w:val="00D925BA"/>
    <w:rsid w:val="00D92A7A"/>
    <w:rsid w:val="00D92B64"/>
    <w:rsid w:val="00D93D16"/>
    <w:rsid w:val="00D94A33"/>
    <w:rsid w:val="00D94EF3"/>
    <w:rsid w:val="00D959F8"/>
    <w:rsid w:val="00DA09DE"/>
    <w:rsid w:val="00DA0BE7"/>
    <w:rsid w:val="00DA12A4"/>
    <w:rsid w:val="00DA2B63"/>
    <w:rsid w:val="00DA5ACD"/>
    <w:rsid w:val="00DA5DE8"/>
    <w:rsid w:val="00DB019B"/>
    <w:rsid w:val="00DB0849"/>
    <w:rsid w:val="00DB1DEF"/>
    <w:rsid w:val="00DB2960"/>
    <w:rsid w:val="00DB311A"/>
    <w:rsid w:val="00DB31F2"/>
    <w:rsid w:val="00DB3E94"/>
    <w:rsid w:val="00DB4BEE"/>
    <w:rsid w:val="00DB4E4E"/>
    <w:rsid w:val="00DC03CD"/>
    <w:rsid w:val="00DC2791"/>
    <w:rsid w:val="00DC3771"/>
    <w:rsid w:val="00DC42A3"/>
    <w:rsid w:val="00DD08D7"/>
    <w:rsid w:val="00DD1603"/>
    <w:rsid w:val="00DD1DE2"/>
    <w:rsid w:val="00DD4B07"/>
    <w:rsid w:val="00DD581E"/>
    <w:rsid w:val="00DD61B0"/>
    <w:rsid w:val="00DD6555"/>
    <w:rsid w:val="00DD6ABC"/>
    <w:rsid w:val="00DD7555"/>
    <w:rsid w:val="00DD7EB1"/>
    <w:rsid w:val="00DE16C6"/>
    <w:rsid w:val="00DE2344"/>
    <w:rsid w:val="00DE26C0"/>
    <w:rsid w:val="00DE28A0"/>
    <w:rsid w:val="00DE2D84"/>
    <w:rsid w:val="00DE310B"/>
    <w:rsid w:val="00DE3212"/>
    <w:rsid w:val="00DE375B"/>
    <w:rsid w:val="00DE3B89"/>
    <w:rsid w:val="00DE42D9"/>
    <w:rsid w:val="00DE57B3"/>
    <w:rsid w:val="00DE6498"/>
    <w:rsid w:val="00DE6515"/>
    <w:rsid w:val="00DE66BA"/>
    <w:rsid w:val="00DF4664"/>
    <w:rsid w:val="00DF57B6"/>
    <w:rsid w:val="00DF679F"/>
    <w:rsid w:val="00DF6961"/>
    <w:rsid w:val="00DF767B"/>
    <w:rsid w:val="00E01D9B"/>
    <w:rsid w:val="00E0263B"/>
    <w:rsid w:val="00E035CD"/>
    <w:rsid w:val="00E0431C"/>
    <w:rsid w:val="00E045A2"/>
    <w:rsid w:val="00E049A4"/>
    <w:rsid w:val="00E05343"/>
    <w:rsid w:val="00E06486"/>
    <w:rsid w:val="00E06D3B"/>
    <w:rsid w:val="00E07428"/>
    <w:rsid w:val="00E0755A"/>
    <w:rsid w:val="00E07B94"/>
    <w:rsid w:val="00E07F5A"/>
    <w:rsid w:val="00E10462"/>
    <w:rsid w:val="00E13EFF"/>
    <w:rsid w:val="00E151CE"/>
    <w:rsid w:val="00E15848"/>
    <w:rsid w:val="00E162F8"/>
    <w:rsid w:val="00E16905"/>
    <w:rsid w:val="00E16941"/>
    <w:rsid w:val="00E1750D"/>
    <w:rsid w:val="00E20F73"/>
    <w:rsid w:val="00E21C89"/>
    <w:rsid w:val="00E237A4"/>
    <w:rsid w:val="00E25A34"/>
    <w:rsid w:val="00E26A12"/>
    <w:rsid w:val="00E30B7F"/>
    <w:rsid w:val="00E3172B"/>
    <w:rsid w:val="00E31A08"/>
    <w:rsid w:val="00E31D86"/>
    <w:rsid w:val="00E32067"/>
    <w:rsid w:val="00E322AB"/>
    <w:rsid w:val="00E336E8"/>
    <w:rsid w:val="00E339CF"/>
    <w:rsid w:val="00E33C10"/>
    <w:rsid w:val="00E36233"/>
    <w:rsid w:val="00E362D9"/>
    <w:rsid w:val="00E413D2"/>
    <w:rsid w:val="00E41943"/>
    <w:rsid w:val="00E41AB1"/>
    <w:rsid w:val="00E4218C"/>
    <w:rsid w:val="00E43421"/>
    <w:rsid w:val="00E44BFB"/>
    <w:rsid w:val="00E453ED"/>
    <w:rsid w:val="00E46D2A"/>
    <w:rsid w:val="00E53120"/>
    <w:rsid w:val="00E53618"/>
    <w:rsid w:val="00E53B41"/>
    <w:rsid w:val="00E541E4"/>
    <w:rsid w:val="00E54A60"/>
    <w:rsid w:val="00E54B19"/>
    <w:rsid w:val="00E55913"/>
    <w:rsid w:val="00E568E5"/>
    <w:rsid w:val="00E57F3A"/>
    <w:rsid w:val="00E608E4"/>
    <w:rsid w:val="00E60BBD"/>
    <w:rsid w:val="00E6695F"/>
    <w:rsid w:val="00E66A20"/>
    <w:rsid w:val="00E66CC7"/>
    <w:rsid w:val="00E67043"/>
    <w:rsid w:val="00E67A8D"/>
    <w:rsid w:val="00E67CF1"/>
    <w:rsid w:val="00E7027E"/>
    <w:rsid w:val="00E711EF"/>
    <w:rsid w:val="00E71740"/>
    <w:rsid w:val="00E73275"/>
    <w:rsid w:val="00E743C6"/>
    <w:rsid w:val="00E743CF"/>
    <w:rsid w:val="00E74644"/>
    <w:rsid w:val="00E75E0C"/>
    <w:rsid w:val="00E76F40"/>
    <w:rsid w:val="00E771F4"/>
    <w:rsid w:val="00E774E9"/>
    <w:rsid w:val="00E80705"/>
    <w:rsid w:val="00E80CF9"/>
    <w:rsid w:val="00E81C50"/>
    <w:rsid w:val="00E846A3"/>
    <w:rsid w:val="00E861EC"/>
    <w:rsid w:val="00E9162F"/>
    <w:rsid w:val="00E9284B"/>
    <w:rsid w:val="00E93B8F"/>
    <w:rsid w:val="00E94014"/>
    <w:rsid w:val="00E94CFE"/>
    <w:rsid w:val="00E95489"/>
    <w:rsid w:val="00E96DF5"/>
    <w:rsid w:val="00E96FCD"/>
    <w:rsid w:val="00EA001F"/>
    <w:rsid w:val="00EA01E2"/>
    <w:rsid w:val="00EA25B6"/>
    <w:rsid w:val="00EA56C8"/>
    <w:rsid w:val="00EA5966"/>
    <w:rsid w:val="00EA5C77"/>
    <w:rsid w:val="00EA7888"/>
    <w:rsid w:val="00EA7DA5"/>
    <w:rsid w:val="00EB128F"/>
    <w:rsid w:val="00EB181A"/>
    <w:rsid w:val="00EB370A"/>
    <w:rsid w:val="00EB5BF4"/>
    <w:rsid w:val="00EB79AF"/>
    <w:rsid w:val="00EC128B"/>
    <w:rsid w:val="00EC2B33"/>
    <w:rsid w:val="00EC3A74"/>
    <w:rsid w:val="00EC3ABD"/>
    <w:rsid w:val="00EC4345"/>
    <w:rsid w:val="00EC4EB0"/>
    <w:rsid w:val="00EC4EDA"/>
    <w:rsid w:val="00EC5530"/>
    <w:rsid w:val="00ED1421"/>
    <w:rsid w:val="00ED153A"/>
    <w:rsid w:val="00ED17D5"/>
    <w:rsid w:val="00ED2745"/>
    <w:rsid w:val="00ED2DD8"/>
    <w:rsid w:val="00ED615F"/>
    <w:rsid w:val="00ED753D"/>
    <w:rsid w:val="00ED7A60"/>
    <w:rsid w:val="00ED7DDF"/>
    <w:rsid w:val="00EE36C4"/>
    <w:rsid w:val="00EE3856"/>
    <w:rsid w:val="00EE3CF7"/>
    <w:rsid w:val="00EE4C98"/>
    <w:rsid w:val="00EE7B31"/>
    <w:rsid w:val="00EF0384"/>
    <w:rsid w:val="00EF13F2"/>
    <w:rsid w:val="00EF1BD8"/>
    <w:rsid w:val="00EF1D95"/>
    <w:rsid w:val="00EF2057"/>
    <w:rsid w:val="00EF28E9"/>
    <w:rsid w:val="00EF2985"/>
    <w:rsid w:val="00EF4103"/>
    <w:rsid w:val="00EF4664"/>
    <w:rsid w:val="00EF4BE9"/>
    <w:rsid w:val="00EF4D98"/>
    <w:rsid w:val="00EF72B9"/>
    <w:rsid w:val="00EF7ECD"/>
    <w:rsid w:val="00F00169"/>
    <w:rsid w:val="00F002D8"/>
    <w:rsid w:val="00F00721"/>
    <w:rsid w:val="00F01241"/>
    <w:rsid w:val="00F01682"/>
    <w:rsid w:val="00F026A3"/>
    <w:rsid w:val="00F03143"/>
    <w:rsid w:val="00F043D0"/>
    <w:rsid w:val="00F0564F"/>
    <w:rsid w:val="00F0576D"/>
    <w:rsid w:val="00F07C63"/>
    <w:rsid w:val="00F10B47"/>
    <w:rsid w:val="00F1143B"/>
    <w:rsid w:val="00F11B54"/>
    <w:rsid w:val="00F12804"/>
    <w:rsid w:val="00F1315A"/>
    <w:rsid w:val="00F15DA3"/>
    <w:rsid w:val="00F16C71"/>
    <w:rsid w:val="00F1736F"/>
    <w:rsid w:val="00F17F28"/>
    <w:rsid w:val="00F2049C"/>
    <w:rsid w:val="00F20591"/>
    <w:rsid w:val="00F23C38"/>
    <w:rsid w:val="00F3074C"/>
    <w:rsid w:val="00F32E31"/>
    <w:rsid w:val="00F3318A"/>
    <w:rsid w:val="00F35A8A"/>
    <w:rsid w:val="00F40950"/>
    <w:rsid w:val="00F41016"/>
    <w:rsid w:val="00F41F50"/>
    <w:rsid w:val="00F44879"/>
    <w:rsid w:val="00F47936"/>
    <w:rsid w:val="00F51A10"/>
    <w:rsid w:val="00F51ED7"/>
    <w:rsid w:val="00F5355B"/>
    <w:rsid w:val="00F56668"/>
    <w:rsid w:val="00F56F2C"/>
    <w:rsid w:val="00F6037C"/>
    <w:rsid w:val="00F60C30"/>
    <w:rsid w:val="00F62383"/>
    <w:rsid w:val="00F62495"/>
    <w:rsid w:val="00F62FFC"/>
    <w:rsid w:val="00F63061"/>
    <w:rsid w:val="00F637A7"/>
    <w:rsid w:val="00F640DF"/>
    <w:rsid w:val="00F64A43"/>
    <w:rsid w:val="00F64DE0"/>
    <w:rsid w:val="00F658D9"/>
    <w:rsid w:val="00F66C71"/>
    <w:rsid w:val="00F66E25"/>
    <w:rsid w:val="00F736F6"/>
    <w:rsid w:val="00F75B4B"/>
    <w:rsid w:val="00F75DD4"/>
    <w:rsid w:val="00F76BC9"/>
    <w:rsid w:val="00F803B3"/>
    <w:rsid w:val="00F80D30"/>
    <w:rsid w:val="00F81F0B"/>
    <w:rsid w:val="00F8239A"/>
    <w:rsid w:val="00F8250C"/>
    <w:rsid w:val="00F83CEC"/>
    <w:rsid w:val="00F84A46"/>
    <w:rsid w:val="00F84A63"/>
    <w:rsid w:val="00F84CDB"/>
    <w:rsid w:val="00F878FA"/>
    <w:rsid w:val="00F87BCE"/>
    <w:rsid w:val="00F906E3"/>
    <w:rsid w:val="00F9091B"/>
    <w:rsid w:val="00F914EA"/>
    <w:rsid w:val="00F91540"/>
    <w:rsid w:val="00F91A26"/>
    <w:rsid w:val="00F92ED3"/>
    <w:rsid w:val="00F92F49"/>
    <w:rsid w:val="00F94538"/>
    <w:rsid w:val="00F95879"/>
    <w:rsid w:val="00F95FB8"/>
    <w:rsid w:val="00F961C1"/>
    <w:rsid w:val="00F965C7"/>
    <w:rsid w:val="00FA0F89"/>
    <w:rsid w:val="00FA1892"/>
    <w:rsid w:val="00FA22A6"/>
    <w:rsid w:val="00FA2CD9"/>
    <w:rsid w:val="00FA3119"/>
    <w:rsid w:val="00FA3C56"/>
    <w:rsid w:val="00FA3F80"/>
    <w:rsid w:val="00FA5B39"/>
    <w:rsid w:val="00FB0F2D"/>
    <w:rsid w:val="00FB2D0B"/>
    <w:rsid w:val="00FB30F2"/>
    <w:rsid w:val="00FB363C"/>
    <w:rsid w:val="00FB59CA"/>
    <w:rsid w:val="00FB6303"/>
    <w:rsid w:val="00FB6F8A"/>
    <w:rsid w:val="00FC0776"/>
    <w:rsid w:val="00FC1938"/>
    <w:rsid w:val="00FC2180"/>
    <w:rsid w:val="00FC57F9"/>
    <w:rsid w:val="00FC6CA3"/>
    <w:rsid w:val="00FC6FCE"/>
    <w:rsid w:val="00FC758E"/>
    <w:rsid w:val="00FD08C9"/>
    <w:rsid w:val="00FD0BD2"/>
    <w:rsid w:val="00FD16F6"/>
    <w:rsid w:val="00FD1B97"/>
    <w:rsid w:val="00FD2134"/>
    <w:rsid w:val="00FD21A9"/>
    <w:rsid w:val="00FD2384"/>
    <w:rsid w:val="00FD2B63"/>
    <w:rsid w:val="00FD2B76"/>
    <w:rsid w:val="00FD2EEF"/>
    <w:rsid w:val="00FD5541"/>
    <w:rsid w:val="00FD55F7"/>
    <w:rsid w:val="00FD597F"/>
    <w:rsid w:val="00FD64C4"/>
    <w:rsid w:val="00FE2E6E"/>
    <w:rsid w:val="00FE312F"/>
    <w:rsid w:val="00FE3192"/>
    <w:rsid w:val="00FE390F"/>
    <w:rsid w:val="00FE43F7"/>
    <w:rsid w:val="00FE4710"/>
    <w:rsid w:val="00FE5074"/>
    <w:rsid w:val="00FE68A8"/>
    <w:rsid w:val="00FE7EE6"/>
    <w:rsid w:val="00FF0453"/>
    <w:rsid w:val="00FF0CFA"/>
    <w:rsid w:val="00FF1DD9"/>
    <w:rsid w:val="00FF4E92"/>
    <w:rsid w:val="00FF5921"/>
    <w:rsid w:val="00FF5A87"/>
    <w:rsid w:val="00FF73F1"/>
    <w:rsid w:val="00FF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D2557EB-D4B4-44A9-87AA-6CF6981A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C76"/>
    <w:pPr>
      <w:suppressAutoHyphens/>
      <w:spacing w:after="200" w:line="276" w:lineRule="auto"/>
    </w:pPr>
    <w:rPr>
      <w:rFonts w:ascii="Calibri" w:eastAsia="Calibri" w:hAnsi="Calibri"/>
      <w:sz w:val="22"/>
      <w:szCs w:val="22"/>
      <w:lang w:eastAsia="en-US"/>
    </w:rPr>
  </w:style>
  <w:style w:type="paragraph" w:styleId="1">
    <w:name w:val="heading 1"/>
    <w:basedOn w:val="a"/>
    <w:qFormat/>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qFormat/>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qFormat/>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qFormat/>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pPr>
      <w:spacing w:before="240" w:after="60" w:line="240" w:lineRule="auto"/>
      <w:jc w:val="center"/>
      <w:outlineLvl w:val="6"/>
    </w:pPr>
    <w:rPr>
      <w:rFonts w:ascii="Times New Roman" w:hAnsi="Times New Roman"/>
      <w:sz w:val="24"/>
      <w:szCs w:val="24"/>
      <w:lang w:eastAsia="ru-RU"/>
    </w:rPr>
  </w:style>
  <w:style w:type="paragraph" w:styleId="8">
    <w:name w:val="heading 8"/>
    <w:basedOn w:val="a"/>
    <w:qFormat/>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qFormat/>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Hyperlink"/>
    <w:uiPriority w:val="99"/>
    <w:rPr>
      <w:color w:val="0000FF"/>
      <w:u w:val="single"/>
    </w:rPr>
  </w:style>
  <w:style w:type="character" w:customStyle="1" w:styleId="a4">
    <w:name w:val="Верхний колонтитул Знак"/>
    <w:basedOn w:val="10"/>
  </w:style>
  <w:style w:type="character" w:customStyle="1" w:styleId="a5">
    <w:name w:val="Нижний колонтитул Знак"/>
    <w:basedOn w:val="10"/>
  </w:style>
  <w:style w:type="character" w:customStyle="1" w:styleId="a6">
    <w:name w:val="Текст выноски Знак"/>
    <w:rPr>
      <w:rFonts w:ascii="Tahoma" w:hAnsi="Tahoma" w:cs="Tahoma"/>
      <w:sz w:val="16"/>
      <w:szCs w:val="16"/>
    </w:rPr>
  </w:style>
  <w:style w:type="character" w:customStyle="1" w:styleId="11">
    <w:name w:val="Заголовок 1 Знак"/>
    <w:rPr>
      <w:rFonts w:ascii="Cambria" w:eastAsia="Times New Roman" w:hAnsi="Cambria" w:cs="Times New Roman"/>
      <w:color w:val="365F91"/>
      <w:sz w:val="32"/>
      <w:szCs w:val="32"/>
    </w:rPr>
  </w:style>
  <w:style w:type="character" w:customStyle="1" w:styleId="20">
    <w:name w:val="Заголовок 2 Знак"/>
    <w:rPr>
      <w:rFonts w:ascii="Cambria" w:eastAsia="Times New Roman" w:hAnsi="Cambria" w:cs="Times New Roman"/>
      <w:color w:val="365F91"/>
      <w:sz w:val="26"/>
      <w:szCs w:val="26"/>
    </w:rPr>
  </w:style>
  <w:style w:type="character" w:customStyle="1" w:styleId="30">
    <w:name w:val="Заголовок 3 Знак"/>
    <w:rPr>
      <w:rFonts w:ascii="Arial" w:eastAsia="Times New Roman" w:hAnsi="Arial" w:cs="Arial"/>
      <w:b/>
      <w:bCs/>
      <w:sz w:val="26"/>
      <w:szCs w:val="26"/>
      <w:lang w:eastAsia="ru-RU"/>
    </w:rPr>
  </w:style>
  <w:style w:type="character" w:customStyle="1" w:styleId="40">
    <w:name w:val="Заголовок 4 Знак"/>
    <w:rPr>
      <w:rFonts w:ascii="Times New Roman" w:eastAsia="Times New Roman" w:hAnsi="Times New Roman" w:cs="Times New Roman"/>
      <w:b/>
      <w:sz w:val="24"/>
      <w:szCs w:val="20"/>
      <w:lang w:eastAsia="ru-RU"/>
    </w:rPr>
  </w:style>
  <w:style w:type="character" w:customStyle="1" w:styleId="50">
    <w:name w:val="Заголовок 5 Знак"/>
    <w:rPr>
      <w:rFonts w:ascii="Times New Roman" w:eastAsia="Times New Roman" w:hAnsi="Times New Roman" w:cs="Times New Roman"/>
      <w:b/>
      <w:bCs/>
      <w:i/>
      <w:iCs/>
      <w:sz w:val="26"/>
      <w:szCs w:val="26"/>
      <w:lang w:eastAsia="ar-SA"/>
    </w:rPr>
  </w:style>
  <w:style w:type="character" w:customStyle="1" w:styleId="60">
    <w:name w:val="Заголовок 6 Знак"/>
    <w:rPr>
      <w:rFonts w:ascii="Times New Roman" w:eastAsia="Calibri" w:hAnsi="Times New Roman" w:cs="Times New Roman"/>
      <w:i/>
      <w:iCs/>
      <w:lang w:eastAsia="ru-RU"/>
    </w:rPr>
  </w:style>
  <w:style w:type="character" w:customStyle="1" w:styleId="70">
    <w:name w:val="Заголовок 7 Знак"/>
    <w:rPr>
      <w:rFonts w:ascii="Times New Roman" w:eastAsia="Calibri" w:hAnsi="Times New Roman" w:cs="Times New Roman"/>
      <w:sz w:val="24"/>
      <w:szCs w:val="24"/>
      <w:lang w:eastAsia="ru-RU"/>
    </w:rPr>
  </w:style>
  <w:style w:type="character" w:customStyle="1" w:styleId="80">
    <w:name w:val="Заголовок 8 Знак"/>
    <w:rPr>
      <w:rFonts w:ascii="Arial" w:eastAsia="Calibri" w:hAnsi="Arial" w:cs="Arial"/>
      <w:i/>
      <w:iCs/>
      <w:sz w:val="20"/>
      <w:szCs w:val="20"/>
      <w:lang w:eastAsia="ru-RU"/>
    </w:rPr>
  </w:style>
  <w:style w:type="character" w:customStyle="1" w:styleId="90">
    <w:name w:val="Заголовок 9 Знак"/>
    <w:rPr>
      <w:rFonts w:ascii="Arial" w:eastAsia="Calibri" w:hAnsi="Arial" w:cs="Arial"/>
      <w:b/>
      <w:bCs/>
      <w:i/>
      <w:iCs/>
      <w:sz w:val="18"/>
      <w:szCs w:val="18"/>
      <w:lang w:eastAsia="ru-RU"/>
    </w:rPr>
  </w:style>
  <w:style w:type="character" w:customStyle="1" w:styleId="110">
    <w:name w:val="Заголовок 1 Знак1"/>
    <w:rPr>
      <w:rFonts w:ascii="Times New Roman" w:eastAsia="Times New Roman" w:hAnsi="Times New Roman" w:cs="Times New Roman"/>
      <w:b/>
      <w:bCs/>
      <w:i/>
      <w:iCs/>
      <w:sz w:val="24"/>
      <w:szCs w:val="24"/>
      <w:lang w:eastAsia="ru-RU"/>
    </w:rPr>
  </w:style>
  <w:style w:type="character" w:customStyle="1" w:styleId="23">
    <w:name w:val="Заголовок 2 Знак3"/>
    <w:rPr>
      <w:rFonts w:ascii="Arial" w:eastAsia="Times New Roman" w:hAnsi="Arial" w:cs="Arial"/>
      <w:b/>
      <w:bCs/>
      <w:i/>
      <w:iCs/>
      <w:sz w:val="28"/>
      <w:szCs w:val="28"/>
      <w:lang w:eastAsia="ru-RU"/>
    </w:rPr>
  </w:style>
  <w:style w:type="character" w:customStyle="1" w:styleId="a7">
    <w:name w:val="Текст сноски Знак"/>
    <w:rPr>
      <w:rFonts w:ascii="Times New Roman" w:eastAsia="Times New Roman" w:hAnsi="Times New Roman" w:cs="Times New Roman"/>
      <w:sz w:val="20"/>
      <w:szCs w:val="20"/>
      <w:lang w:eastAsia="ar-SA"/>
    </w:rPr>
  </w:style>
  <w:style w:type="character" w:customStyle="1" w:styleId="ConsPlusNormal">
    <w:name w:val="ConsPlusNormal Знак"/>
    <w:uiPriority w:val="99"/>
    <w:rPr>
      <w:rFonts w:ascii="Arial" w:hAnsi="Arial" w:cs="Arial"/>
      <w:sz w:val="22"/>
      <w:szCs w:val="22"/>
      <w:lang w:eastAsia="en-US"/>
    </w:rPr>
  </w:style>
  <w:style w:type="character" w:customStyle="1" w:styleId="a8">
    <w:name w:val="Основной текст Знак"/>
    <w:rPr>
      <w:rFonts w:ascii="Times New Roman" w:eastAsia="Times New Roman" w:hAnsi="Times New Roman" w:cs="Times New Roman"/>
      <w:sz w:val="28"/>
      <w:szCs w:val="24"/>
      <w:lang w:eastAsia="ru-RU"/>
    </w:rPr>
  </w:style>
  <w:style w:type="character" w:customStyle="1" w:styleId="a9">
    <w:name w:val="Основной текст с отступом Знак"/>
    <w:rPr>
      <w:rFonts w:ascii="Times New Roman" w:eastAsia="Times New Roman" w:hAnsi="Times New Roman" w:cs="Times New Roman"/>
      <w:sz w:val="28"/>
      <w:szCs w:val="24"/>
      <w:lang w:eastAsia="ru-RU"/>
    </w:rPr>
  </w:style>
  <w:style w:type="character" w:customStyle="1" w:styleId="HTML">
    <w:name w:val="Стандартный HTML Знак"/>
    <w:rPr>
      <w:rFonts w:ascii="Courier New" w:eastAsia="Times New Roman" w:hAnsi="Courier New" w:cs="Courier New"/>
      <w:color w:val="000090"/>
      <w:sz w:val="20"/>
      <w:szCs w:val="20"/>
      <w:lang w:eastAsia="ru-RU"/>
    </w:rPr>
  </w:style>
  <w:style w:type="character" w:customStyle="1" w:styleId="12">
    <w:name w:val="Номер страницы1"/>
    <w:basedOn w:val="10"/>
  </w:style>
  <w:style w:type="character" w:customStyle="1" w:styleId="41">
    <w:name w:val="Знак Знак4"/>
    <w:rPr>
      <w:rFonts w:ascii="Arial" w:hAnsi="Arial" w:cs="Arial"/>
      <w:sz w:val="24"/>
      <w:szCs w:val="24"/>
      <w:lang w:val="ru-RU" w:eastAsia="ru-RU" w:bidi="ar-SA"/>
    </w:rPr>
  </w:style>
  <w:style w:type="character" w:customStyle="1" w:styleId="21">
    <w:name w:val="Основной текст 2 Знак"/>
    <w:rPr>
      <w:rFonts w:ascii="Times New Roman" w:eastAsia="Times New Roman" w:hAnsi="Times New Roman" w:cs="Times New Roman"/>
      <w:b/>
      <w:bCs/>
      <w:sz w:val="24"/>
      <w:szCs w:val="24"/>
      <w:lang w:eastAsia="ru-RU"/>
    </w:rPr>
  </w:style>
  <w:style w:type="character" w:customStyle="1" w:styleId="aa">
    <w:name w:val="Подпись Знак"/>
    <w:rPr>
      <w:rFonts w:ascii="Times New Roman" w:eastAsia="Times New Roman" w:hAnsi="Times New Roman" w:cs="Times New Roman"/>
      <w:b/>
      <w:sz w:val="28"/>
      <w:szCs w:val="28"/>
      <w:lang w:eastAsia="ru-RU"/>
    </w:rPr>
  </w:style>
  <w:style w:type="character" w:customStyle="1" w:styleId="ab">
    <w:name w:val="Красная строка Знак"/>
    <w:rPr>
      <w:rFonts w:ascii="Times New Roman" w:eastAsia="Times New Roman" w:hAnsi="Times New Roman" w:cs="Times New Roman"/>
      <w:sz w:val="24"/>
      <w:szCs w:val="24"/>
      <w:lang w:eastAsia="ru-RU"/>
    </w:rPr>
  </w:style>
  <w:style w:type="character" w:customStyle="1" w:styleId="31">
    <w:name w:val="Основной текст 3 Знак"/>
    <w:rPr>
      <w:rFonts w:ascii="Times New Roman" w:eastAsia="Times New Roman" w:hAnsi="Times New Roman" w:cs="Times New Roman"/>
      <w:sz w:val="16"/>
      <w:szCs w:val="16"/>
      <w:lang w:eastAsia="ru-RU"/>
    </w:rPr>
  </w:style>
  <w:style w:type="character" w:customStyle="1" w:styleId="BodyTextIndentChar">
    <w:name w:val="Body Text Indent Char"/>
    <w:rPr>
      <w:rFonts w:cs="Times New Roman"/>
      <w:sz w:val="24"/>
      <w:szCs w:val="24"/>
      <w:lang w:val="ru-RU" w:eastAsia="ru-RU" w:bidi="ar-SA"/>
    </w:rPr>
  </w:style>
  <w:style w:type="character" w:customStyle="1" w:styleId="BodyTextChar">
    <w:name w:val="Body Text Char"/>
    <w:rPr>
      <w:rFonts w:cs="Times New Roman"/>
      <w:sz w:val="24"/>
      <w:szCs w:val="24"/>
      <w:lang w:val="ru-RU" w:eastAsia="ru-RU" w:bidi="ar-SA"/>
    </w:rPr>
  </w:style>
  <w:style w:type="character" w:customStyle="1" w:styleId="FontStyle13">
    <w:name w:val="Font Style13"/>
    <w:rPr>
      <w:rFonts w:ascii="Times New Roman" w:hAnsi="Times New Roman" w:cs="Times New Roman"/>
      <w:sz w:val="22"/>
      <w:szCs w:val="22"/>
    </w:rPr>
  </w:style>
  <w:style w:type="character" w:customStyle="1" w:styleId="13">
    <w:name w:val="Просмотренная гиперссылка1"/>
    <w:rPr>
      <w:color w:val="800080"/>
      <w:u w:val="single"/>
    </w:rPr>
  </w:style>
  <w:style w:type="character" w:styleId="ac">
    <w:name w:val="footnote reference"/>
    <w:rPr>
      <w:vertAlign w:val="superscript"/>
    </w:rPr>
  </w:style>
  <w:style w:type="character" w:customStyle="1" w:styleId="FootnoteCharacters">
    <w:name w:val="Footnote Characters"/>
    <w:rPr>
      <w:vertAlign w:val="superscript"/>
    </w:rPr>
  </w:style>
  <w:style w:type="character" w:customStyle="1" w:styleId="ad">
    <w:name w:val="Знак Знак"/>
    <w:rPr>
      <w:rFonts w:ascii="Tahoma" w:hAnsi="Tahoma" w:cs="Times New Roman"/>
      <w:sz w:val="20"/>
      <w:szCs w:val="20"/>
      <w:lang w:val="en-US"/>
    </w:rPr>
  </w:style>
  <w:style w:type="character" w:customStyle="1" w:styleId="35">
    <w:name w:val="Знак Знак35"/>
    <w:rPr>
      <w:rFonts w:ascii="Arial" w:hAnsi="Arial" w:cs="Arial"/>
      <w:b/>
      <w:bCs/>
      <w:i/>
      <w:iCs/>
      <w:sz w:val="28"/>
      <w:szCs w:val="28"/>
      <w:lang w:eastAsia="ru-RU"/>
    </w:rPr>
  </w:style>
  <w:style w:type="character" w:customStyle="1" w:styleId="34">
    <w:name w:val="Знак Знак34"/>
    <w:rPr>
      <w:rFonts w:ascii="Arial" w:hAnsi="Arial" w:cs="Arial"/>
      <w:b/>
      <w:bCs/>
      <w:sz w:val="26"/>
      <w:szCs w:val="26"/>
      <w:lang w:eastAsia="ru-RU"/>
    </w:rPr>
  </w:style>
  <w:style w:type="character" w:customStyle="1" w:styleId="33">
    <w:name w:val="Знак Знак33"/>
    <w:rPr>
      <w:rFonts w:ascii="Times New Roman" w:hAnsi="Times New Roman" w:cs="Times New Roman"/>
      <w:b/>
      <w:sz w:val="20"/>
      <w:szCs w:val="20"/>
      <w:lang w:eastAsia="ru-RU"/>
    </w:rPr>
  </w:style>
  <w:style w:type="character" w:customStyle="1" w:styleId="32">
    <w:name w:val="Знак Знак32"/>
    <w:rPr>
      <w:rFonts w:ascii="Times New Roman" w:hAnsi="Times New Roman" w:cs="Times New Roman"/>
      <w:b/>
      <w:bCs/>
      <w:i/>
      <w:iCs/>
      <w:sz w:val="26"/>
      <w:szCs w:val="26"/>
      <w:lang w:eastAsia="ru-RU"/>
    </w:rPr>
  </w:style>
  <w:style w:type="character" w:customStyle="1" w:styleId="ae">
    <w:name w:val="Текст примечания Знак"/>
    <w:uiPriority w:val="99"/>
    <w:rPr>
      <w:rFonts w:ascii="Calibri" w:eastAsia="Calibri" w:hAnsi="Calibri" w:cs="Times New Roman"/>
      <w:sz w:val="20"/>
      <w:szCs w:val="20"/>
      <w:lang w:eastAsia="ru-RU"/>
    </w:rPr>
  </w:style>
  <w:style w:type="character" w:customStyle="1" w:styleId="af">
    <w:name w:val="Тема примечания Знак"/>
    <w:rPr>
      <w:rFonts w:ascii="Calibri" w:eastAsia="Calibri" w:hAnsi="Calibri" w:cs="Times New Roman"/>
      <w:b/>
      <w:bCs/>
      <w:sz w:val="20"/>
      <w:szCs w:val="20"/>
      <w:lang w:eastAsia="ru-RU"/>
    </w:rPr>
  </w:style>
  <w:style w:type="character" w:customStyle="1" w:styleId="blk">
    <w:name w:val="blk"/>
    <w:rPr>
      <w:rFonts w:cs="Times New Roman"/>
    </w:rPr>
  </w:style>
  <w:style w:type="character" w:customStyle="1" w:styleId="u">
    <w:name w:val="u"/>
    <w:rPr>
      <w:rFonts w:cs="Times New Roman"/>
    </w:rPr>
  </w:style>
  <w:style w:type="character" w:customStyle="1" w:styleId="17">
    <w:name w:val="Знак Знак17"/>
    <w:rPr>
      <w:rFonts w:cs="Times New Roman"/>
      <w:i/>
      <w:iCs/>
      <w:sz w:val="22"/>
      <w:szCs w:val="22"/>
      <w:lang w:val="ru-RU" w:eastAsia="ru-RU"/>
    </w:rPr>
  </w:style>
  <w:style w:type="character" w:customStyle="1" w:styleId="16">
    <w:name w:val="Знак Знак16"/>
    <w:rPr>
      <w:rFonts w:ascii="Arial" w:hAnsi="Arial" w:cs="Arial"/>
      <w:lang w:val="ru-RU" w:eastAsia="ru-RU"/>
    </w:rPr>
  </w:style>
  <w:style w:type="character" w:customStyle="1" w:styleId="14">
    <w:name w:val="бпОсновной текст Знак Знак1"/>
    <w:rPr>
      <w:rFonts w:ascii="Times New Roman" w:hAnsi="Times New Roman" w:cs="Times New Roman"/>
      <w:sz w:val="24"/>
      <w:szCs w:val="24"/>
      <w:lang w:eastAsia="ru-RU"/>
    </w:rPr>
  </w:style>
  <w:style w:type="character" w:customStyle="1" w:styleId="af0">
    <w:name w:val="Заголовок Знак"/>
    <w:rPr>
      <w:rFonts w:ascii="Arial" w:eastAsia="Calibri" w:hAnsi="Arial" w:cs="Arial"/>
      <w:b/>
      <w:bCs/>
      <w:sz w:val="24"/>
      <w:szCs w:val="24"/>
      <w:lang w:eastAsia="ru-RU"/>
    </w:rPr>
  </w:style>
  <w:style w:type="character" w:customStyle="1" w:styleId="36">
    <w:name w:val="Основной текст с отступом 3 Знак"/>
    <w:rPr>
      <w:rFonts w:ascii="Times New Roman" w:eastAsia="Calibri" w:hAnsi="Times New Roman" w:cs="Times New Roman"/>
      <w:sz w:val="16"/>
      <w:szCs w:val="16"/>
      <w:lang w:eastAsia="ru-RU"/>
    </w:rPr>
  </w:style>
  <w:style w:type="character" w:customStyle="1" w:styleId="af1">
    <w:name w:val="Текст Знак"/>
    <w:rPr>
      <w:rFonts w:ascii="Courier New" w:eastAsia="Calibri" w:hAnsi="Courier New" w:cs="Courier New"/>
      <w:sz w:val="20"/>
      <w:szCs w:val="20"/>
      <w:lang w:eastAsia="ru-RU"/>
    </w:rPr>
  </w:style>
  <w:style w:type="character" w:customStyle="1" w:styleId="15">
    <w:name w:val="Обычный1 Знак"/>
    <w:rPr>
      <w:rFonts w:ascii="Times New Roman" w:hAnsi="Times New Roman"/>
      <w:sz w:val="22"/>
      <w:szCs w:val="22"/>
      <w:lang w:eastAsia="ru-RU" w:bidi="ar-SA"/>
    </w:rPr>
  </w:style>
  <w:style w:type="character" w:customStyle="1" w:styleId="Heading1Char">
    <w:name w:val="Heading 1 Char"/>
    <w:rPr>
      <w:rFonts w:ascii="Arial" w:hAnsi="Arial" w:cs="Arial"/>
      <w:b/>
      <w:bCs/>
      <w:color w:val="000080"/>
      <w:lang w:val="ru-RU" w:eastAsia="ru-RU"/>
    </w:rPr>
  </w:style>
  <w:style w:type="character" w:customStyle="1" w:styleId="Heading2Char">
    <w:name w:val="Heading 2 Char"/>
    <w:rPr>
      <w:rFonts w:ascii="Arial" w:hAnsi="Arial" w:cs="Arial"/>
      <w:sz w:val="24"/>
      <w:szCs w:val="24"/>
      <w:lang w:val="ru-RU" w:eastAsia="ru-RU"/>
    </w:rPr>
  </w:style>
  <w:style w:type="character" w:customStyle="1" w:styleId="Heading3Char">
    <w:name w:val="Heading 3 Char"/>
    <w:rPr>
      <w:rFonts w:ascii="Arial" w:hAnsi="Arial" w:cs="Arial"/>
      <w:b/>
      <w:bCs/>
      <w:sz w:val="24"/>
      <w:szCs w:val="24"/>
      <w:lang w:val="ru-RU" w:eastAsia="ru-RU"/>
    </w:rPr>
  </w:style>
  <w:style w:type="character" w:customStyle="1" w:styleId="Heading4Char">
    <w:name w:val="Heading 4 Char"/>
    <w:rPr>
      <w:rFonts w:cs="Times New Roman"/>
      <w:sz w:val="24"/>
      <w:szCs w:val="24"/>
      <w:lang w:val="ru-RU" w:eastAsia="ru-RU"/>
    </w:rPr>
  </w:style>
  <w:style w:type="character" w:customStyle="1" w:styleId="BodyTextChar1">
    <w:name w:val="Body Text Char1"/>
    <w:rPr>
      <w:rFonts w:cs="Times New Roman"/>
      <w:sz w:val="24"/>
      <w:szCs w:val="24"/>
      <w:lang w:val="ru-RU" w:eastAsia="ru-RU"/>
    </w:rPr>
  </w:style>
  <w:style w:type="character" w:customStyle="1" w:styleId="BodyTextIndentChar1">
    <w:name w:val="Body Text Indent Char1"/>
    <w:rPr>
      <w:rFonts w:cs="Times New Roman"/>
      <w:sz w:val="24"/>
      <w:szCs w:val="24"/>
      <w:lang w:val="ru-RU" w:eastAsia="ru-RU"/>
    </w:rPr>
  </w:style>
  <w:style w:type="character" w:customStyle="1" w:styleId="150">
    <w:name w:val="Знак Знак15"/>
    <w:rPr>
      <w:rFonts w:ascii="Times New Roman" w:hAnsi="Times New Roman" w:cs="Times New Roman"/>
      <w:sz w:val="24"/>
      <w:szCs w:val="24"/>
      <w:lang w:eastAsia="ru-RU"/>
    </w:rPr>
  </w:style>
  <w:style w:type="character" w:customStyle="1" w:styleId="18">
    <w:name w:val="Строгий1"/>
    <w:rPr>
      <w:rFonts w:cs="Times New Roman"/>
      <w:b/>
      <w:bCs/>
    </w:rPr>
  </w:style>
  <w:style w:type="character" w:customStyle="1" w:styleId="HeaderChar">
    <w:name w:val="Header Char"/>
    <w:rPr>
      <w:rFonts w:cs="Times New Roman"/>
      <w:sz w:val="24"/>
      <w:szCs w:val="24"/>
      <w:lang w:val="ru-RU" w:eastAsia="ar-SA" w:bidi="ar-SA"/>
    </w:rPr>
  </w:style>
  <w:style w:type="character" w:customStyle="1" w:styleId="FooterChar">
    <w:name w:val="Footer Char"/>
    <w:rPr>
      <w:rFonts w:cs="Times New Roman"/>
      <w:sz w:val="24"/>
      <w:szCs w:val="24"/>
      <w:lang w:val="ru-RU" w:eastAsia="ar-SA" w:bidi="ar-SA"/>
    </w:rPr>
  </w:style>
  <w:style w:type="character" w:customStyle="1" w:styleId="120">
    <w:name w:val="Знак Знак12"/>
    <w:rPr>
      <w:rFonts w:ascii="Arial" w:eastAsia="Times New Roman" w:hAnsi="Arial" w:cs="Times New Roman"/>
      <w:b/>
      <w:bCs/>
      <w:color w:val="000080"/>
      <w:sz w:val="20"/>
      <w:szCs w:val="20"/>
      <w:lang w:eastAsia="ru-RU"/>
    </w:rPr>
  </w:style>
  <w:style w:type="character" w:customStyle="1" w:styleId="SignatureChar">
    <w:name w:val="Signature Char"/>
    <w:rPr>
      <w:rFonts w:cs="Times New Roman"/>
      <w:b/>
      <w:bCs/>
      <w:sz w:val="28"/>
      <w:szCs w:val="28"/>
      <w:lang w:val="ru-RU" w:eastAsia="ru-RU"/>
    </w:rPr>
  </w:style>
  <w:style w:type="character" w:customStyle="1" w:styleId="af2">
    <w:name w:val="Цветовое выделение"/>
    <w:rPr>
      <w:b/>
      <w:color w:val="000080"/>
      <w:sz w:val="20"/>
    </w:rPr>
  </w:style>
  <w:style w:type="character" w:customStyle="1" w:styleId="af3">
    <w:name w:val="Гипертекстовая ссылка"/>
    <w:rPr>
      <w:rFonts w:cs="Times New Roman"/>
      <w:b/>
      <w:bCs/>
      <w:color w:val="008000"/>
      <w:sz w:val="20"/>
      <w:szCs w:val="20"/>
      <w:u w:val="single"/>
    </w:rPr>
  </w:style>
  <w:style w:type="character" w:customStyle="1" w:styleId="af4">
    <w:name w:val="Продолжение ссылки"/>
    <w:rPr>
      <w:rFonts w:cs="Times New Roman"/>
      <w:b w:val="0"/>
      <w:bCs w:val="0"/>
      <w:color w:val="008000"/>
      <w:sz w:val="20"/>
      <w:szCs w:val="20"/>
      <w:u w:val="single"/>
    </w:rPr>
  </w:style>
  <w:style w:type="character" w:customStyle="1" w:styleId="BodyTextFirstIndentChar">
    <w:name w:val="Body Text First Indent Char"/>
    <w:rPr>
      <w:rFonts w:cs="Times New Roman"/>
      <w:sz w:val="24"/>
      <w:szCs w:val="24"/>
      <w:lang w:val="ru-RU" w:eastAsia="ru-RU"/>
    </w:rPr>
  </w:style>
  <w:style w:type="character" w:customStyle="1" w:styleId="BodyText2Char">
    <w:name w:val="Body Text 2 Char"/>
    <w:rPr>
      <w:rFonts w:cs="Times New Roman"/>
      <w:sz w:val="24"/>
      <w:szCs w:val="24"/>
      <w:lang w:val="ru-RU" w:eastAsia="ru-RU"/>
    </w:rPr>
  </w:style>
  <w:style w:type="character" w:customStyle="1" w:styleId="BodyText3Char">
    <w:name w:val="Body Text 3 Char"/>
    <w:rPr>
      <w:rFonts w:cs="Times New Roman"/>
      <w:sz w:val="16"/>
      <w:szCs w:val="16"/>
      <w:lang w:val="ru-RU" w:eastAsia="ru-RU"/>
    </w:rPr>
  </w:style>
  <w:style w:type="character" w:customStyle="1" w:styleId="27">
    <w:name w:val="Знак Знак27"/>
    <w:rPr>
      <w:rFonts w:cs="Times New Roman"/>
      <w:sz w:val="28"/>
      <w:szCs w:val="28"/>
      <w:lang w:val="ru-RU" w:eastAsia="ru-RU"/>
    </w:rPr>
  </w:style>
  <w:style w:type="character" w:customStyle="1" w:styleId="26">
    <w:name w:val="Знак Знак26"/>
    <w:rPr>
      <w:rFonts w:ascii="Arial" w:hAnsi="Arial" w:cs="Arial"/>
      <w:b/>
      <w:bCs/>
      <w:sz w:val="26"/>
      <w:szCs w:val="26"/>
      <w:lang w:val="ru-RU" w:eastAsia="ru-RU"/>
    </w:rPr>
  </w:style>
  <w:style w:type="character" w:customStyle="1" w:styleId="25">
    <w:name w:val="Знак Знак25"/>
    <w:rPr>
      <w:rFonts w:ascii="Arial" w:hAnsi="Arial" w:cs="Arial"/>
      <w:b/>
      <w:bCs/>
      <w:sz w:val="24"/>
      <w:szCs w:val="24"/>
      <w:lang w:val="ru-RU" w:eastAsia="ru-RU"/>
    </w:rPr>
  </w:style>
  <w:style w:type="character" w:styleId="af5">
    <w:name w:val="Emphasis"/>
    <w:uiPriority w:val="20"/>
    <w:qFormat/>
    <w:rPr>
      <w:rFonts w:cs="Times New Roman"/>
      <w:i/>
      <w:iCs/>
    </w:rPr>
  </w:style>
  <w:style w:type="character" w:customStyle="1" w:styleId="HTML1">
    <w:name w:val="Стандартный HTML Знак1"/>
    <w:rPr>
      <w:rFonts w:ascii="Courier New" w:hAnsi="Courier New" w:cs="Courier New"/>
      <w:lang w:eastAsia="ar-SA" w:bidi="ar-SA"/>
    </w:rPr>
  </w:style>
  <w:style w:type="character" w:customStyle="1" w:styleId="28">
    <w:name w:val="Знак Знак28"/>
    <w:rPr>
      <w:rFonts w:cs="Times New Roman"/>
      <w:sz w:val="24"/>
      <w:szCs w:val="24"/>
      <w:lang w:val="ru-RU" w:eastAsia="ru-RU"/>
    </w:rPr>
  </w:style>
  <w:style w:type="character" w:customStyle="1" w:styleId="22">
    <w:name w:val="Заголовок 2 Знак2"/>
    <w:rPr>
      <w:rFonts w:ascii="Arial" w:hAnsi="Arial" w:cs="Arial"/>
      <w:b/>
      <w:bCs/>
      <w:i/>
      <w:iCs/>
      <w:sz w:val="28"/>
      <w:szCs w:val="28"/>
      <w:lang w:val="ru-RU" w:eastAsia="ru-RU"/>
    </w:rPr>
  </w:style>
  <w:style w:type="character" w:customStyle="1" w:styleId="230">
    <w:name w:val="Знак Знак23"/>
    <w:rPr>
      <w:rFonts w:ascii="Times New Roman" w:eastAsia="Times New Roman" w:hAnsi="Times New Roman"/>
      <w:sz w:val="24"/>
    </w:rPr>
  </w:style>
  <w:style w:type="character" w:customStyle="1" w:styleId="220">
    <w:name w:val="Знак Знак22"/>
    <w:rPr>
      <w:rFonts w:ascii="Times New Roman" w:eastAsia="Times New Roman" w:hAnsi="Times New Roman"/>
      <w:sz w:val="28"/>
    </w:rPr>
  </w:style>
  <w:style w:type="character" w:customStyle="1" w:styleId="210">
    <w:name w:val="Знак Знак21"/>
    <w:rPr>
      <w:rFonts w:ascii="Arial" w:eastAsia="Times New Roman" w:hAnsi="Arial" w:cs="Arial"/>
      <w:b/>
      <w:bCs/>
      <w:sz w:val="26"/>
      <w:szCs w:val="26"/>
    </w:rPr>
  </w:style>
  <w:style w:type="character" w:customStyle="1" w:styleId="200">
    <w:name w:val="Знак Знак20"/>
    <w:rPr>
      <w:rFonts w:ascii="Times New Roman" w:eastAsia="Times New Roman" w:hAnsi="Times New Roman"/>
      <w:b/>
      <w:bCs/>
      <w:sz w:val="28"/>
      <w:szCs w:val="28"/>
    </w:rPr>
  </w:style>
  <w:style w:type="character" w:customStyle="1" w:styleId="211">
    <w:name w:val="Заголовок 2 Знак1"/>
    <w:rPr>
      <w:rFonts w:ascii="Arial" w:hAnsi="Arial" w:cs="Arial"/>
      <w:b/>
      <w:bCs/>
      <w:i/>
      <w:iCs/>
      <w:sz w:val="28"/>
      <w:szCs w:val="28"/>
      <w:lang w:val="ru-RU" w:eastAsia="ru-RU"/>
    </w:rPr>
  </w:style>
  <w:style w:type="character" w:customStyle="1" w:styleId="221">
    <w:name w:val="Знак Знак221"/>
    <w:rPr>
      <w:rFonts w:cs="Times New Roman"/>
      <w:sz w:val="24"/>
      <w:szCs w:val="24"/>
      <w:lang w:val="ru-RU" w:eastAsia="ru-RU"/>
    </w:rPr>
  </w:style>
  <w:style w:type="character" w:customStyle="1" w:styleId="2110">
    <w:name w:val="Знак Знак211"/>
    <w:rPr>
      <w:rFonts w:cs="Times New Roman"/>
      <w:sz w:val="28"/>
      <w:szCs w:val="28"/>
      <w:lang w:val="ru-RU" w:eastAsia="ru-RU"/>
    </w:rPr>
  </w:style>
  <w:style w:type="character" w:customStyle="1" w:styleId="201">
    <w:name w:val="Знак Знак201"/>
    <w:rPr>
      <w:rFonts w:ascii="Arial" w:hAnsi="Arial" w:cs="Arial"/>
      <w:b/>
      <w:bCs/>
      <w:sz w:val="26"/>
      <w:szCs w:val="26"/>
      <w:lang w:val="ru-RU" w:eastAsia="ru-RU"/>
    </w:rPr>
  </w:style>
  <w:style w:type="character" w:customStyle="1" w:styleId="19">
    <w:name w:val="Знак Знак19"/>
    <w:rPr>
      <w:rFonts w:ascii="Arial" w:hAnsi="Arial"/>
      <w:b/>
      <w:bCs/>
      <w:sz w:val="28"/>
      <w:szCs w:val="24"/>
      <w:lang w:val="ru-RU" w:eastAsia="ru-RU" w:bidi="ar-SA"/>
    </w:rPr>
  </w:style>
  <w:style w:type="character" w:customStyle="1" w:styleId="180">
    <w:name w:val="Знак Знак18"/>
    <w:rPr>
      <w:sz w:val="28"/>
      <w:szCs w:val="24"/>
      <w:lang w:val="ru-RU" w:eastAsia="ru-RU" w:bidi="ar-SA"/>
    </w:rPr>
  </w:style>
  <w:style w:type="character" w:customStyle="1" w:styleId="151">
    <w:name w:val="Знак Знак151"/>
    <w:rPr>
      <w:rFonts w:ascii="Arial" w:hAnsi="Arial" w:cs="Arial"/>
      <w:i/>
      <w:iCs/>
      <w:lang w:val="ru-RU" w:eastAsia="ru-RU"/>
    </w:rPr>
  </w:style>
  <w:style w:type="character" w:customStyle="1" w:styleId="111">
    <w:name w:val="Знак Знак11"/>
    <w:rPr>
      <w:rFonts w:cs="Times New Roman"/>
      <w:sz w:val="24"/>
      <w:szCs w:val="24"/>
      <w:lang w:val="ru-RU" w:eastAsia="ru-RU"/>
    </w:rPr>
  </w:style>
  <w:style w:type="character" w:customStyle="1" w:styleId="91">
    <w:name w:val="Знак Знак9"/>
    <w:rPr>
      <w:rFonts w:cs="Times New Roman"/>
      <w:lang w:val="ru-RU" w:eastAsia="ru-RU"/>
    </w:rPr>
  </w:style>
  <w:style w:type="character" w:customStyle="1" w:styleId="37">
    <w:name w:val="Знак Знак3"/>
    <w:rPr>
      <w:rFonts w:cs="Times New Roman"/>
      <w:b/>
      <w:bCs/>
      <w:sz w:val="28"/>
      <w:szCs w:val="28"/>
      <w:lang w:val="ru-RU" w:eastAsia="ru-RU"/>
    </w:rPr>
  </w:style>
  <w:style w:type="character" w:customStyle="1" w:styleId="140">
    <w:name w:val="Знак Знак14"/>
    <w:rPr>
      <w:rFonts w:cs="Times New Roman"/>
      <w:sz w:val="24"/>
      <w:szCs w:val="24"/>
      <w:lang w:val="ru-RU" w:eastAsia="ru-RU"/>
    </w:rPr>
  </w:style>
  <w:style w:type="character" w:customStyle="1" w:styleId="24">
    <w:name w:val="Знак Знак2"/>
    <w:rPr>
      <w:rFonts w:ascii="Times New Roman" w:hAnsi="Times New Roman" w:cs="Times New Roman"/>
      <w:sz w:val="24"/>
      <w:szCs w:val="24"/>
      <w:lang w:val="ru-RU" w:eastAsia="ru-RU"/>
    </w:rPr>
  </w:style>
  <w:style w:type="character" w:customStyle="1" w:styleId="100">
    <w:name w:val="Знак Знак10"/>
    <w:rPr>
      <w:rFonts w:cs="Times New Roman"/>
      <w:sz w:val="24"/>
      <w:szCs w:val="24"/>
      <w:lang w:val="ru-RU" w:eastAsia="ru-RU"/>
    </w:rPr>
  </w:style>
  <w:style w:type="character" w:customStyle="1" w:styleId="1a">
    <w:name w:val="Знак Знак1"/>
    <w:rPr>
      <w:rFonts w:cs="Times New Roman"/>
      <w:sz w:val="16"/>
      <w:szCs w:val="16"/>
      <w:lang w:val="ru-RU" w:eastAsia="ru-RU"/>
    </w:rPr>
  </w:style>
  <w:style w:type="character" w:customStyle="1" w:styleId="51">
    <w:name w:val="Знак Знак5"/>
    <w:rPr>
      <w:rFonts w:ascii="Tahoma" w:hAnsi="Tahoma" w:cs="Tahoma"/>
      <w:sz w:val="16"/>
      <w:szCs w:val="16"/>
    </w:rPr>
  </w:style>
  <w:style w:type="character" w:customStyle="1" w:styleId="121">
    <w:name w:val="Знак Знак121"/>
    <w:rPr>
      <w:rFonts w:ascii="Arial" w:hAnsi="Arial" w:cs="Arial"/>
      <w:b/>
      <w:bCs/>
      <w:color w:val="000080"/>
      <w:sz w:val="20"/>
      <w:szCs w:val="20"/>
      <w:lang w:eastAsia="ru-RU"/>
    </w:rPr>
  </w:style>
  <w:style w:type="character" w:customStyle="1" w:styleId="1b">
    <w:name w:val="Текст выноски Знак1"/>
    <w:rPr>
      <w:rFonts w:ascii="Tahoma" w:hAnsi="Tahoma" w:cs="Tahoma"/>
      <w:sz w:val="16"/>
      <w:szCs w:val="16"/>
      <w:lang w:eastAsia="ar-SA" w:bidi="ar-SA"/>
    </w:rPr>
  </w:style>
  <w:style w:type="character" w:customStyle="1" w:styleId="1c">
    <w:name w:val="Схема документа Знак1"/>
    <w:rPr>
      <w:rFonts w:ascii="Tahoma" w:hAnsi="Tahoma" w:cs="Tahoma"/>
      <w:sz w:val="16"/>
      <w:szCs w:val="16"/>
      <w:lang w:eastAsia="ar-SA" w:bidi="ar-SA"/>
    </w:rPr>
  </w:style>
  <w:style w:type="character" w:customStyle="1" w:styleId="29">
    <w:name w:val="Заголовок 2 Знак Знак Знак"/>
    <w:rPr>
      <w:rFonts w:ascii="Arial" w:hAnsi="Arial" w:cs="Arial"/>
      <w:b/>
      <w:bCs/>
      <w:i/>
      <w:iCs/>
      <w:sz w:val="28"/>
      <w:szCs w:val="28"/>
      <w:lang w:val="ru-RU" w:eastAsia="ru-RU" w:bidi="ar-SA"/>
    </w:rPr>
  </w:style>
  <w:style w:type="character" w:customStyle="1" w:styleId="Heading1Char1">
    <w:name w:val="Heading 1 Char1"/>
    <w:rPr>
      <w:rFonts w:ascii="Tahoma" w:eastAsia="Calibri" w:hAnsi="Tahoma"/>
      <w:lang w:val="en-US" w:eastAsia="en-US" w:bidi="ar-SA"/>
    </w:rPr>
  </w:style>
  <w:style w:type="character" w:customStyle="1" w:styleId="Heading2Char1">
    <w:name w:val="Heading 2 Char1"/>
    <w:rPr>
      <w:rFonts w:ascii="Arial" w:eastAsia="Calibri" w:hAnsi="Arial" w:cs="Arial"/>
      <w:b/>
      <w:bCs/>
      <w:i/>
      <w:iCs/>
      <w:sz w:val="28"/>
      <w:szCs w:val="28"/>
      <w:lang w:val="ru-RU" w:eastAsia="ru-RU" w:bidi="ar-SA"/>
    </w:rPr>
  </w:style>
  <w:style w:type="character" w:customStyle="1" w:styleId="Heading3Char1">
    <w:name w:val="Heading 3 Char1"/>
    <w:rPr>
      <w:rFonts w:ascii="Arial" w:eastAsia="Calibri" w:hAnsi="Arial" w:cs="Arial"/>
      <w:b/>
      <w:bCs/>
      <w:sz w:val="26"/>
      <w:szCs w:val="26"/>
      <w:lang w:val="ru-RU" w:eastAsia="ru-RU" w:bidi="ar-SA"/>
    </w:rPr>
  </w:style>
  <w:style w:type="character" w:customStyle="1" w:styleId="Heading4Char1">
    <w:name w:val="Heading 4 Char1"/>
    <w:rPr>
      <w:rFonts w:eastAsia="Calibri"/>
      <w:b/>
      <w:sz w:val="24"/>
      <w:lang w:val="ru-RU" w:eastAsia="ru-RU" w:bidi="ar-SA"/>
    </w:rPr>
  </w:style>
  <w:style w:type="character" w:customStyle="1" w:styleId="Heading5Char">
    <w:name w:val="Heading 5 Char"/>
    <w:rPr>
      <w:rFonts w:eastAsia="Calibri"/>
      <w:b/>
      <w:bCs/>
      <w:i/>
      <w:iCs/>
      <w:sz w:val="26"/>
      <w:szCs w:val="26"/>
      <w:lang w:val="ru-RU" w:eastAsia="ru-RU" w:bidi="ar-SA"/>
    </w:rPr>
  </w:style>
  <w:style w:type="character" w:customStyle="1" w:styleId="Heading6Char">
    <w:name w:val="Heading 6 Char"/>
    <w:rPr>
      <w:rFonts w:eastAsia="Calibri"/>
      <w:i/>
      <w:iCs/>
      <w:sz w:val="22"/>
      <w:szCs w:val="22"/>
      <w:lang w:val="ru-RU" w:eastAsia="ru-RU" w:bidi="ar-SA"/>
    </w:rPr>
  </w:style>
  <w:style w:type="character" w:customStyle="1" w:styleId="Heading7Char">
    <w:name w:val="Heading 7 Char"/>
    <w:rPr>
      <w:rFonts w:eastAsia="Calibri"/>
      <w:sz w:val="24"/>
      <w:szCs w:val="24"/>
      <w:lang w:val="ru-RU" w:eastAsia="ru-RU" w:bidi="ar-SA"/>
    </w:rPr>
  </w:style>
  <w:style w:type="character" w:customStyle="1" w:styleId="Heading8Char">
    <w:name w:val="Heading 8 Char"/>
    <w:rPr>
      <w:rFonts w:ascii="Arial" w:eastAsia="Calibri" w:hAnsi="Arial" w:cs="Arial"/>
      <w:i/>
      <w:iCs/>
      <w:lang w:val="ru-RU" w:eastAsia="ru-RU" w:bidi="ar-SA"/>
    </w:rPr>
  </w:style>
  <w:style w:type="character" w:customStyle="1" w:styleId="Heading9Char">
    <w:name w:val="Heading 9 Char"/>
    <w:rPr>
      <w:rFonts w:ascii="Arial" w:eastAsia="Calibri" w:hAnsi="Arial" w:cs="Arial"/>
      <w:b/>
      <w:bCs/>
      <w:i/>
      <w:iCs/>
      <w:sz w:val="18"/>
      <w:szCs w:val="18"/>
      <w:lang w:val="ru-RU" w:eastAsia="ru-RU" w:bidi="ar-SA"/>
    </w:rPr>
  </w:style>
  <w:style w:type="character" w:customStyle="1" w:styleId="HeaderChar1">
    <w:name w:val="Header Char1"/>
    <w:rPr>
      <w:rFonts w:ascii="Calibri" w:eastAsia="Calibri" w:hAnsi="Calibri"/>
      <w:sz w:val="22"/>
      <w:szCs w:val="22"/>
      <w:lang w:val="ru-RU" w:eastAsia="ru-RU" w:bidi="ar-SA"/>
    </w:rPr>
  </w:style>
  <w:style w:type="character" w:customStyle="1" w:styleId="FooterChar1">
    <w:name w:val="Footer Char1"/>
    <w:rPr>
      <w:rFonts w:ascii="Calibri" w:eastAsia="Calibri" w:hAnsi="Calibri"/>
      <w:sz w:val="22"/>
      <w:szCs w:val="22"/>
      <w:lang w:val="ru-RU" w:eastAsia="ru-RU" w:bidi="ar-SA"/>
    </w:rPr>
  </w:style>
  <w:style w:type="character" w:customStyle="1" w:styleId="BodyTextChar2">
    <w:name w:val="Body Text Char2"/>
    <w:rPr>
      <w:rFonts w:eastAsia="Calibri"/>
      <w:sz w:val="28"/>
      <w:szCs w:val="24"/>
      <w:lang w:val="ru-RU" w:eastAsia="ru-RU" w:bidi="ar-SA"/>
    </w:rPr>
  </w:style>
  <w:style w:type="character" w:customStyle="1" w:styleId="BodyTextIndentChar2">
    <w:name w:val="Body Text Indent Char2"/>
    <w:rPr>
      <w:rFonts w:eastAsia="Calibri"/>
      <w:sz w:val="28"/>
      <w:szCs w:val="24"/>
      <w:lang w:val="ru-RU" w:eastAsia="ru-RU" w:bidi="ar-SA"/>
    </w:rPr>
  </w:style>
  <w:style w:type="character" w:customStyle="1" w:styleId="HTMLPreformattedChar">
    <w:name w:val="HTML Preformatted Char"/>
    <w:rPr>
      <w:rFonts w:ascii="Courier New" w:eastAsia="Calibri" w:hAnsi="Courier New" w:cs="Courier New"/>
      <w:color w:val="000090"/>
      <w:lang w:val="ru-RU" w:eastAsia="ru-RU" w:bidi="ar-SA"/>
    </w:rPr>
  </w:style>
  <w:style w:type="character" w:customStyle="1" w:styleId="BodyText2Char1">
    <w:name w:val="Body Text 2 Char1"/>
    <w:rPr>
      <w:rFonts w:eastAsia="Calibri"/>
      <w:b/>
      <w:bCs/>
      <w:sz w:val="24"/>
      <w:szCs w:val="24"/>
      <w:lang w:val="ru-RU" w:eastAsia="ru-RU" w:bidi="ar-SA"/>
    </w:rPr>
  </w:style>
  <w:style w:type="character" w:customStyle="1" w:styleId="SignatureChar1">
    <w:name w:val="Signature Char1"/>
    <w:rPr>
      <w:rFonts w:eastAsia="Calibri"/>
      <w:b/>
      <w:sz w:val="28"/>
      <w:szCs w:val="28"/>
      <w:lang w:val="ru-RU" w:eastAsia="ru-RU" w:bidi="ar-SA"/>
    </w:rPr>
  </w:style>
  <w:style w:type="character" w:customStyle="1" w:styleId="BodyTextFirstIndentChar1">
    <w:name w:val="Body Text First Indent Char1"/>
    <w:rPr>
      <w:rFonts w:eastAsia="Calibri"/>
      <w:sz w:val="24"/>
      <w:szCs w:val="24"/>
      <w:lang w:val="ru-RU" w:eastAsia="ru-RU" w:bidi="ar-SA"/>
    </w:rPr>
  </w:style>
  <w:style w:type="character" w:customStyle="1" w:styleId="BodyText3Char1">
    <w:name w:val="Body Text 3 Char1"/>
    <w:rPr>
      <w:rFonts w:eastAsia="Calibri"/>
      <w:sz w:val="16"/>
      <w:szCs w:val="16"/>
      <w:lang w:val="ru-RU" w:eastAsia="ru-RU" w:bidi="ar-SA"/>
    </w:rPr>
  </w:style>
  <w:style w:type="character" w:customStyle="1" w:styleId="TitleChar">
    <w:name w:val="Title Char"/>
    <w:rPr>
      <w:rFonts w:ascii="Arial" w:eastAsia="Calibri" w:hAnsi="Arial" w:cs="Arial"/>
      <w:b/>
      <w:bCs/>
      <w:sz w:val="24"/>
      <w:szCs w:val="24"/>
      <w:lang w:val="ru-RU" w:eastAsia="ru-RU" w:bidi="ar-SA"/>
    </w:rPr>
  </w:style>
  <w:style w:type="character" w:customStyle="1" w:styleId="BodyTextIndent3Char">
    <w:name w:val="Body Text Indent 3 Char"/>
    <w:rPr>
      <w:rFonts w:eastAsia="Calibri"/>
      <w:sz w:val="16"/>
      <w:szCs w:val="16"/>
      <w:lang w:val="ru-RU" w:eastAsia="ru-RU" w:bidi="ar-SA"/>
    </w:rPr>
  </w:style>
  <w:style w:type="character" w:customStyle="1" w:styleId="PlainTextChar">
    <w:name w:val="Plain Text Char"/>
    <w:rPr>
      <w:rFonts w:ascii="Courier New" w:eastAsia="Calibri" w:hAnsi="Courier New" w:cs="Courier New"/>
      <w:lang w:val="ru-RU" w:eastAsia="ru-RU" w:bidi="ar-SA"/>
    </w:rPr>
  </w:style>
  <w:style w:type="character" w:customStyle="1" w:styleId="2a">
    <w:name w:val="Красная строка 2 Знак"/>
    <w:rPr>
      <w:rFonts w:ascii="Times New Roman" w:eastAsia="Times New Roman" w:hAnsi="Times New Roman" w:cs="Times New Roman"/>
      <w:sz w:val="20"/>
      <w:szCs w:val="20"/>
      <w:lang w:eastAsia="ru-RU"/>
    </w:rPr>
  </w:style>
  <w:style w:type="character" w:customStyle="1" w:styleId="apple-style-span">
    <w:name w:val="apple-style-span"/>
    <w:basedOn w:val="10"/>
  </w:style>
  <w:style w:type="character" w:customStyle="1" w:styleId="1d">
    <w:name w:val="Знак примечания1"/>
    <w:rPr>
      <w:sz w:val="16"/>
      <w:szCs w:val="16"/>
    </w:rPr>
  </w:style>
  <w:style w:type="character" w:customStyle="1" w:styleId="af6">
    <w:name w:val="Текст концевой сноски Знак"/>
    <w:rPr>
      <w:sz w:val="24"/>
      <w:szCs w:val="24"/>
      <w:lang w:eastAsia="en-US"/>
    </w:rPr>
  </w:style>
  <w:style w:type="character" w:styleId="af7">
    <w:name w:val="endnote reference"/>
    <w:rPr>
      <w:vertAlign w:val="superscript"/>
    </w:rPr>
  </w:style>
  <w:style w:type="character" w:customStyle="1" w:styleId="EndnoteCharacters">
    <w:name w:val="Endnote Characters"/>
    <w:rPr>
      <w:vertAlign w:val="superscript"/>
    </w:rPr>
  </w:style>
  <w:style w:type="character" w:customStyle="1" w:styleId="af8">
    <w:name w:val="Схема документа Знак"/>
    <w:rPr>
      <w:rFonts w:ascii="Times New Roman" w:hAnsi="Times New Roman"/>
      <w:sz w:val="24"/>
      <w:szCs w:val="24"/>
      <w:lang w:eastAsia="en-US"/>
    </w:rPr>
  </w:style>
  <w:style w:type="character" w:customStyle="1" w:styleId="410">
    <w:name w:val="Знак Знак41"/>
    <w:rPr>
      <w:rFonts w:ascii="Arial" w:hAnsi="Arial" w:cs="Arial"/>
      <w:sz w:val="24"/>
      <w:szCs w:val="24"/>
      <w:lang w:val="ru-RU" w:eastAsia="ru-RU" w:bidi="ar-SA"/>
    </w:rPr>
  </w:style>
  <w:style w:type="character" w:customStyle="1" w:styleId="171">
    <w:name w:val="Знак Знак171"/>
    <w:rPr>
      <w:rFonts w:cs="Times New Roman"/>
      <w:i/>
      <w:iCs/>
      <w:sz w:val="22"/>
      <w:szCs w:val="22"/>
      <w:lang w:val="ru-RU" w:eastAsia="ru-RU"/>
    </w:rPr>
  </w:style>
  <w:style w:type="character" w:customStyle="1" w:styleId="161">
    <w:name w:val="Знак Знак161"/>
    <w:rPr>
      <w:rFonts w:ascii="Arial" w:hAnsi="Arial" w:cs="Arial"/>
      <w:lang w:val="ru-RU" w:eastAsia="ru-RU"/>
    </w:rPr>
  </w:style>
  <w:style w:type="character" w:customStyle="1" w:styleId="122">
    <w:name w:val="Знак Знак122"/>
    <w:rPr>
      <w:rFonts w:ascii="Arial" w:eastAsia="Times New Roman" w:hAnsi="Arial" w:cs="Times New Roman"/>
      <w:b/>
      <w:bCs/>
      <w:color w:val="000080"/>
      <w:sz w:val="20"/>
      <w:szCs w:val="20"/>
      <w:lang w:eastAsia="ru-RU"/>
    </w:rPr>
  </w:style>
  <w:style w:type="character" w:customStyle="1" w:styleId="191">
    <w:name w:val="Знак Знак191"/>
    <w:rPr>
      <w:rFonts w:ascii="Arial" w:hAnsi="Arial"/>
      <w:b/>
      <w:bCs/>
      <w:sz w:val="28"/>
      <w:szCs w:val="24"/>
      <w:lang w:val="ru-RU" w:eastAsia="ru-RU" w:bidi="ar-SA"/>
    </w:rPr>
  </w:style>
  <w:style w:type="character" w:customStyle="1" w:styleId="181">
    <w:name w:val="Знак Знак181"/>
    <w:rPr>
      <w:sz w:val="28"/>
      <w:szCs w:val="24"/>
      <w:lang w:val="ru-RU" w:eastAsia="ru-RU" w:bidi="ar-SA"/>
    </w:rPr>
  </w:style>
  <w:style w:type="character" w:customStyle="1" w:styleId="231">
    <w:name w:val="Знак Знак231"/>
    <w:rPr>
      <w:rFonts w:ascii="Times New Roman" w:eastAsia="Times New Roman" w:hAnsi="Times New Roman"/>
      <w:sz w:val="24"/>
    </w:rPr>
  </w:style>
  <w:style w:type="character" w:customStyle="1" w:styleId="222">
    <w:name w:val="Знак Знак222"/>
    <w:rPr>
      <w:rFonts w:ascii="Times New Roman" w:eastAsia="Times New Roman" w:hAnsi="Times New Roman"/>
      <w:sz w:val="28"/>
    </w:rPr>
  </w:style>
  <w:style w:type="character" w:customStyle="1" w:styleId="212">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b/>
      <w:bCs/>
      <w:sz w:val="28"/>
      <w:szCs w:val="28"/>
    </w:rPr>
  </w:style>
  <w:style w:type="character" w:customStyle="1" w:styleId="af9">
    <w:name w:val="Без интервала Знак"/>
    <w:rPr>
      <w:sz w:val="22"/>
      <w:szCs w:val="22"/>
      <w:lang w:eastAsia="en-US"/>
    </w:rPr>
  </w:style>
  <w:style w:type="character" w:customStyle="1" w:styleId="afa">
    <w:name w:val="Абзац списка Знак"/>
    <w:rPr>
      <w:sz w:val="22"/>
      <w:szCs w:val="22"/>
      <w:lang w:eastAsia="en-US"/>
    </w:rPr>
  </w:style>
  <w:style w:type="character" w:customStyle="1" w:styleId="ListLabel1">
    <w:name w:val="ListLabel 1"/>
    <w:rPr>
      <w:sz w:val="24"/>
      <w:szCs w:val="24"/>
    </w:rPr>
  </w:style>
  <w:style w:type="character" w:customStyle="1" w:styleId="ListLabel2">
    <w:name w:val="ListLabel 2"/>
    <w:rPr>
      <w:rFonts w:ascii="Times New Roman" w:hAnsi="Times New Roman"/>
      <w:b w:val="0"/>
      <w:i w:val="0"/>
      <w:sz w:val="24"/>
      <w:szCs w:val="24"/>
    </w:rPr>
  </w:style>
  <w:style w:type="character" w:customStyle="1" w:styleId="ListLabel3">
    <w:name w:val="ListLabel 3"/>
    <w:rPr>
      <w:sz w:val="24"/>
      <w:szCs w:val="24"/>
    </w:rPr>
  </w:style>
  <w:style w:type="character" w:customStyle="1" w:styleId="ListLabel4">
    <w:name w:val="ListLabel 4"/>
    <w:rPr>
      <w:rFonts w:cs="Times New Roman"/>
      <w:b w:val="0"/>
      <w:i w:val="0"/>
      <w:color w:val="auto"/>
      <w:sz w:val="28"/>
      <w:szCs w:val="28"/>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Calibri" w:cs="Times New Roman"/>
    </w:rPr>
  </w:style>
  <w:style w:type="character" w:customStyle="1" w:styleId="ListLabel9">
    <w:name w:val="ListLabel 9"/>
    <w:rPr>
      <w:sz w:val="24"/>
      <w:szCs w:val="24"/>
    </w:rPr>
  </w:style>
  <w:style w:type="character" w:customStyle="1" w:styleId="ListLabel10">
    <w:name w:val="ListLabel 10"/>
    <w:rPr>
      <w:b/>
      <w:i w:val="0"/>
      <w:sz w:val="24"/>
      <w:szCs w:val="24"/>
    </w:rPr>
  </w:style>
  <w:style w:type="character" w:customStyle="1" w:styleId="ListLabel11">
    <w:name w:val="ListLabel 11"/>
    <w:rPr>
      <w:sz w:val="22"/>
      <w:szCs w:val="24"/>
    </w:rPr>
  </w:style>
  <w:style w:type="character" w:customStyle="1" w:styleId="ListLabel12">
    <w:name w:val="ListLabel 12"/>
    <w:rPr>
      <w:sz w:val="24"/>
      <w:szCs w:val="24"/>
    </w:rPr>
  </w:style>
  <w:style w:type="character" w:customStyle="1" w:styleId="ListLabel13">
    <w:name w:val="ListLabel 13"/>
    <w:rPr>
      <w:b w:val="0"/>
      <w:i w:val="0"/>
      <w:sz w:val="24"/>
      <w:szCs w:val="24"/>
    </w:rPr>
  </w:style>
  <w:style w:type="character" w:customStyle="1" w:styleId="ListLabel14">
    <w:name w:val="ListLabel 14"/>
    <w:rPr>
      <w:sz w:val="24"/>
      <w:szCs w:val="24"/>
    </w:rPr>
  </w:style>
  <w:style w:type="character" w:customStyle="1" w:styleId="ListLabel15">
    <w:name w:val="ListLabel 15"/>
    <w:rPr>
      <w:sz w:val="24"/>
      <w:szCs w:val="24"/>
    </w:rPr>
  </w:style>
  <w:style w:type="character" w:customStyle="1" w:styleId="ListLabel16">
    <w:name w:val="ListLabel 16"/>
    <w:rPr>
      <w:b w:val="0"/>
      <w:i w:val="0"/>
      <w:sz w:val="24"/>
      <w:szCs w:val="24"/>
    </w:rPr>
  </w:style>
  <w:style w:type="character" w:customStyle="1" w:styleId="ListLabel17">
    <w:name w:val="ListLabel 17"/>
    <w:rPr>
      <w:sz w:val="24"/>
      <w:szCs w:val="24"/>
    </w:rPr>
  </w:style>
  <w:style w:type="character" w:customStyle="1" w:styleId="ListLabel18">
    <w:name w:val="ListLabel 18"/>
    <w:rPr>
      <w:sz w:val="24"/>
      <w:szCs w:val="24"/>
    </w:rPr>
  </w:style>
  <w:style w:type="character" w:customStyle="1" w:styleId="ListLabel19">
    <w:name w:val="ListLabel 19"/>
    <w:rPr>
      <w:b w:val="0"/>
      <w:i w:val="0"/>
      <w:sz w:val="24"/>
      <w:szCs w:val="24"/>
    </w:rPr>
  </w:style>
  <w:style w:type="character" w:customStyle="1" w:styleId="ListLabel20">
    <w:name w:val="ListLabel 20"/>
    <w:rPr>
      <w:sz w:val="24"/>
      <w:szCs w:val="24"/>
    </w:rPr>
  </w:style>
  <w:style w:type="character" w:customStyle="1" w:styleId="ListLabel21">
    <w:name w:val="ListLabel 21"/>
    <w:rPr>
      <w:sz w:val="24"/>
      <w:szCs w:val="24"/>
    </w:rPr>
  </w:style>
  <w:style w:type="character" w:customStyle="1" w:styleId="ListLabel22">
    <w:name w:val="ListLabel 22"/>
    <w:rPr>
      <w:b w:val="0"/>
      <w:i w:val="0"/>
      <w:sz w:val="24"/>
      <w:szCs w:val="24"/>
    </w:rPr>
  </w:style>
  <w:style w:type="character" w:customStyle="1" w:styleId="ListLabel23">
    <w:name w:val="ListLabel 23"/>
    <w:rPr>
      <w:sz w:val="24"/>
      <w:szCs w:val="24"/>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sz w:val="24"/>
      <w:szCs w:val="24"/>
    </w:rPr>
  </w:style>
  <w:style w:type="character" w:customStyle="1" w:styleId="ListLabel43">
    <w:name w:val="ListLabel 43"/>
    <w:rPr>
      <w:b w:val="0"/>
      <w:i w:val="0"/>
      <w:sz w:val="24"/>
      <w:szCs w:val="24"/>
    </w:rPr>
  </w:style>
  <w:style w:type="character" w:customStyle="1" w:styleId="ListLabel44">
    <w:name w:val="ListLabel 44"/>
    <w:rPr>
      <w:sz w:val="24"/>
      <w:szCs w:val="24"/>
    </w:rPr>
  </w:style>
  <w:style w:type="character" w:customStyle="1" w:styleId="ListLabel45">
    <w:name w:val="ListLabel 45"/>
    <w:rPr>
      <w:i w:val="0"/>
      <w:color w:val="auto"/>
    </w:rPr>
  </w:style>
  <w:style w:type="character" w:customStyle="1" w:styleId="ListLabel46">
    <w:name w:val="ListLabel 46"/>
    <w:rPr>
      <w:sz w:val="24"/>
      <w:szCs w:val="24"/>
    </w:rPr>
  </w:style>
  <w:style w:type="character" w:customStyle="1" w:styleId="ListLabel47">
    <w:name w:val="ListLabel 47"/>
    <w:rPr>
      <w:b w:val="0"/>
      <w:i w:val="0"/>
      <w:sz w:val="24"/>
      <w:szCs w:val="24"/>
    </w:rPr>
  </w:style>
  <w:style w:type="character" w:customStyle="1" w:styleId="ListLabel48">
    <w:name w:val="ListLabel 48"/>
    <w:rPr>
      <w:sz w:val="24"/>
      <w:szCs w:val="24"/>
    </w:rPr>
  </w:style>
  <w:style w:type="character" w:customStyle="1" w:styleId="ListLabel49">
    <w:name w:val="ListLabel 49"/>
    <w:rPr>
      <w:sz w:val="24"/>
      <w:szCs w:val="24"/>
    </w:rPr>
  </w:style>
  <w:style w:type="character" w:customStyle="1" w:styleId="ListLabel50">
    <w:name w:val="ListLabel 50"/>
    <w:rPr>
      <w:b w:val="0"/>
      <w:i w:val="0"/>
      <w:sz w:val="24"/>
      <w:szCs w:val="24"/>
    </w:rPr>
  </w:style>
  <w:style w:type="character" w:customStyle="1" w:styleId="ListLabel51">
    <w:name w:val="ListLabel 51"/>
    <w:rPr>
      <w:sz w:val="24"/>
      <w:szCs w:val="24"/>
    </w:rPr>
  </w:style>
  <w:style w:type="character" w:customStyle="1" w:styleId="ListLabel52">
    <w:name w:val="ListLabel 52"/>
    <w:rPr>
      <w:sz w:val="24"/>
      <w:szCs w:val="24"/>
    </w:rPr>
  </w:style>
  <w:style w:type="character" w:customStyle="1" w:styleId="ListLabel53">
    <w:name w:val="ListLabel 53"/>
    <w:rPr>
      <w:b w:val="0"/>
      <w:i w:val="0"/>
      <w:sz w:val="24"/>
      <w:szCs w:val="24"/>
    </w:rPr>
  </w:style>
  <w:style w:type="character" w:customStyle="1" w:styleId="ListLabel54">
    <w:name w:val="ListLabel 54"/>
    <w:rPr>
      <w:sz w:val="24"/>
      <w:szCs w:val="24"/>
    </w:rPr>
  </w:style>
  <w:style w:type="character" w:customStyle="1" w:styleId="ListLabel55">
    <w:name w:val="ListLabel 55"/>
    <w:rPr>
      <w:sz w:val="24"/>
      <w:szCs w:val="24"/>
    </w:rPr>
  </w:style>
  <w:style w:type="character" w:customStyle="1" w:styleId="ListLabel56">
    <w:name w:val="ListLabel 56"/>
    <w:rPr>
      <w:b w:val="0"/>
      <w:i w:val="0"/>
      <w:sz w:val="24"/>
      <w:szCs w:val="24"/>
    </w:rPr>
  </w:style>
  <w:style w:type="character" w:customStyle="1" w:styleId="ListLabel57">
    <w:name w:val="ListLabel 57"/>
    <w:rPr>
      <w:sz w:val="24"/>
      <w:szCs w:val="24"/>
    </w:rPr>
  </w:style>
  <w:style w:type="character" w:customStyle="1" w:styleId="ListLabel58">
    <w:name w:val="ListLabel 58"/>
    <w:rPr>
      <w:sz w:val="24"/>
      <w:szCs w:val="24"/>
    </w:rPr>
  </w:style>
  <w:style w:type="character" w:customStyle="1" w:styleId="ListLabel59">
    <w:name w:val="ListLabel 59"/>
    <w:rPr>
      <w:b w:val="0"/>
      <w:i w:val="0"/>
      <w:sz w:val="24"/>
      <w:szCs w:val="24"/>
    </w:rPr>
  </w:style>
  <w:style w:type="character" w:customStyle="1" w:styleId="ListLabel60">
    <w:name w:val="ListLabel 60"/>
    <w:rPr>
      <w:sz w:val="24"/>
      <w:szCs w:val="24"/>
    </w:rPr>
  </w:style>
  <w:style w:type="character" w:customStyle="1" w:styleId="ListLabel61">
    <w:name w:val="ListLabel 61"/>
    <w:rPr>
      <w:sz w:val="24"/>
      <w:szCs w:val="24"/>
    </w:rPr>
  </w:style>
  <w:style w:type="character" w:customStyle="1" w:styleId="ListLabel62">
    <w:name w:val="ListLabel 62"/>
    <w:rPr>
      <w:b w:val="0"/>
      <w:i w:val="0"/>
      <w:sz w:val="24"/>
      <w:szCs w:val="24"/>
    </w:rPr>
  </w:style>
  <w:style w:type="character" w:customStyle="1" w:styleId="ListLabel63">
    <w:name w:val="ListLabel 63"/>
    <w:rPr>
      <w:sz w:val="24"/>
      <w:szCs w:val="24"/>
    </w:rPr>
  </w:style>
  <w:style w:type="character" w:customStyle="1" w:styleId="ListLabel64">
    <w:name w:val="ListLabel 64"/>
    <w:rPr>
      <w:sz w:val="24"/>
      <w:szCs w:val="24"/>
    </w:rPr>
  </w:style>
  <w:style w:type="character" w:customStyle="1" w:styleId="ListLabel65">
    <w:name w:val="ListLabel 65"/>
    <w:rPr>
      <w:b w:val="0"/>
      <w:i w:val="0"/>
      <w:sz w:val="24"/>
      <w:szCs w:val="24"/>
    </w:rPr>
  </w:style>
  <w:style w:type="character" w:customStyle="1" w:styleId="ListLabel66">
    <w:name w:val="ListLabel 66"/>
    <w:rPr>
      <w:sz w:val="24"/>
      <w:szCs w:val="24"/>
    </w:rPr>
  </w:style>
  <w:style w:type="character" w:customStyle="1" w:styleId="ListLabel67">
    <w:name w:val="ListLabel 67"/>
    <w:rPr>
      <w:sz w:val="24"/>
      <w:szCs w:val="24"/>
    </w:rPr>
  </w:style>
  <w:style w:type="character" w:customStyle="1" w:styleId="ListLabel68">
    <w:name w:val="ListLabel 68"/>
    <w:rPr>
      <w:b w:val="0"/>
      <w:i w:val="0"/>
      <w:sz w:val="24"/>
      <w:szCs w:val="24"/>
    </w:rPr>
  </w:style>
  <w:style w:type="character" w:customStyle="1" w:styleId="ListLabel69">
    <w:name w:val="ListLabel 69"/>
    <w:rPr>
      <w:sz w:val="24"/>
      <w:szCs w:val="24"/>
    </w:rPr>
  </w:style>
  <w:style w:type="character" w:customStyle="1" w:styleId="ListLabel70">
    <w:name w:val="ListLabel 70"/>
    <w:rPr>
      <w:sz w:val="24"/>
      <w:szCs w:val="24"/>
    </w:rPr>
  </w:style>
  <w:style w:type="character" w:customStyle="1" w:styleId="ListLabel71">
    <w:name w:val="ListLabel 71"/>
    <w:rPr>
      <w:b w:val="0"/>
      <w:i w:val="0"/>
      <w:sz w:val="24"/>
      <w:szCs w:val="24"/>
    </w:rPr>
  </w:style>
  <w:style w:type="character" w:customStyle="1" w:styleId="ListLabel72">
    <w:name w:val="ListLabel 72"/>
    <w:rPr>
      <w:sz w:val="24"/>
      <w:szCs w:val="24"/>
    </w:rPr>
  </w:style>
  <w:style w:type="character" w:customStyle="1" w:styleId="ListLabel73">
    <w:name w:val="ListLabel 73"/>
    <w:rPr>
      <w:sz w:val="24"/>
      <w:szCs w:val="24"/>
    </w:rPr>
  </w:style>
  <w:style w:type="character" w:customStyle="1" w:styleId="ListLabel74">
    <w:name w:val="ListLabel 74"/>
    <w:rPr>
      <w:b w:val="0"/>
      <w:i w:val="0"/>
      <w:sz w:val="24"/>
      <w:szCs w:val="24"/>
    </w:rPr>
  </w:style>
  <w:style w:type="character" w:customStyle="1" w:styleId="ListLabel75">
    <w:name w:val="ListLabel 75"/>
    <w:rPr>
      <w:sz w:val="24"/>
      <w:szCs w:val="24"/>
    </w:rPr>
  </w:style>
  <w:style w:type="character" w:customStyle="1" w:styleId="ListLabel76">
    <w:name w:val="ListLabel 76"/>
    <w:rPr>
      <w:sz w:val="24"/>
      <w:szCs w:val="24"/>
    </w:rPr>
  </w:style>
  <w:style w:type="character" w:customStyle="1" w:styleId="ListLabel77">
    <w:name w:val="ListLabel 77"/>
    <w:rPr>
      <w:b w:val="0"/>
      <w:i w:val="0"/>
      <w:sz w:val="24"/>
      <w:szCs w:val="24"/>
    </w:rPr>
  </w:style>
  <w:style w:type="character" w:customStyle="1" w:styleId="ListLabel78">
    <w:name w:val="ListLabel 78"/>
    <w:rPr>
      <w:sz w:val="24"/>
      <w:szCs w:val="24"/>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ascii="Times New Roman" w:hAnsi="Times New Roman"/>
      <w:bCs/>
      <w:caps/>
      <w:sz w:val="20"/>
      <w:szCs w:val="20"/>
    </w:rPr>
  </w:style>
  <w:style w:type="character" w:customStyle="1" w:styleId="ListLabel83">
    <w:name w:val="ListLabel 83"/>
    <w:rPr>
      <w:rFonts w:ascii="Calibri" w:eastAsia="MS Mincho" w:hAnsi="Calibri" w:cs="font299"/>
      <w:lang w:eastAsia="ru-RU"/>
    </w:rPr>
  </w:style>
  <w:style w:type="character" w:customStyle="1" w:styleId="ListLabel84">
    <w:name w:val="ListLabel 84"/>
    <w:rPr>
      <w:rFonts w:ascii="Times New Roman" w:hAnsi="Times New Roman"/>
      <w:bCs/>
      <w:caps/>
      <w:vanish/>
      <w:sz w:val="20"/>
      <w:szCs w:val="20"/>
    </w:rPr>
  </w:style>
  <w:style w:type="character" w:customStyle="1" w:styleId="ListLabel85">
    <w:name w:val="ListLabel 85"/>
    <w:rPr>
      <w:color w:val="auto"/>
      <w:sz w:val="24"/>
      <w:szCs w:val="24"/>
      <w:u w:val="none"/>
    </w:rPr>
  </w:style>
  <w:style w:type="character" w:customStyle="1" w:styleId="ListLabel86">
    <w:name w:val="ListLabel 86"/>
    <w:rPr>
      <w:rFonts w:eastAsia="ヒラギノ角ゴ Pro W3"/>
      <w:sz w:val="24"/>
      <w:szCs w:val="24"/>
    </w:rPr>
  </w:style>
  <w:style w:type="character" w:customStyle="1" w:styleId="ListLabel87">
    <w:name w:val="ListLabel 87"/>
    <w:rPr>
      <w:color w:val="auto"/>
      <w:sz w:val="24"/>
      <w:szCs w:val="24"/>
      <w:u w:val="none"/>
      <w:lang w:eastAsia="ar-SA"/>
    </w:rPr>
  </w:style>
  <w:style w:type="character" w:customStyle="1" w:styleId="ListLabel88">
    <w:name w:val="ListLabel 88"/>
    <w:rPr>
      <w:rFonts w:ascii="Times New Roman" w:eastAsia="ヒラギノ角ゴ Pro W3" w:hAnsi="Times New Roman"/>
      <w:sz w:val="24"/>
      <w:szCs w:val="24"/>
    </w:rPr>
  </w:style>
  <w:style w:type="character" w:customStyle="1" w:styleId="ListLabel89">
    <w:name w:val="ListLabel 89"/>
    <w:rPr>
      <w:rFonts w:ascii="Times New Roman" w:hAnsi="Times New Roman"/>
      <w:sz w:val="20"/>
      <w:szCs w:val="20"/>
      <w:lang w:eastAsia="ru-RU"/>
    </w:rPr>
  </w:style>
  <w:style w:type="character" w:customStyle="1" w:styleId="afb">
    <w:name w:val="Ссылка указателя"/>
  </w:style>
  <w:style w:type="paragraph" w:customStyle="1" w:styleId="1e">
    <w:name w:val="Заголовок1"/>
    <w:basedOn w:val="a"/>
    <w:next w:val="afc"/>
    <w:pPr>
      <w:keepNext/>
      <w:spacing w:before="240" w:after="120"/>
    </w:pPr>
    <w:rPr>
      <w:rFonts w:ascii="Liberation Sans" w:eastAsia="Noto Sans CJK SC Regular" w:hAnsi="Liberation Sans" w:cs="Lohit Devanagari"/>
      <w:sz w:val="28"/>
      <w:szCs w:val="28"/>
    </w:rPr>
  </w:style>
  <w:style w:type="paragraph" w:styleId="afc">
    <w:name w:val="Body Text"/>
    <w:basedOn w:val="a"/>
    <w:pPr>
      <w:spacing w:after="0" w:line="240" w:lineRule="auto"/>
      <w:jc w:val="both"/>
    </w:pPr>
    <w:rPr>
      <w:rFonts w:ascii="Times New Roman" w:eastAsia="Times New Roman" w:hAnsi="Times New Roman"/>
      <w:sz w:val="28"/>
      <w:szCs w:val="24"/>
      <w:lang w:eastAsia="ru-RU"/>
    </w:rPr>
  </w:style>
  <w:style w:type="paragraph" w:styleId="afd">
    <w:name w:val="List"/>
    <w:basedOn w:val="afc"/>
    <w:rPr>
      <w:rFonts w:cs="Lohit Devanagari"/>
    </w:rPr>
  </w:style>
  <w:style w:type="paragraph" w:styleId="afe">
    <w:name w:val="caption"/>
    <w:basedOn w:val="a"/>
    <w:qFormat/>
    <w:pPr>
      <w:suppressLineNumbers/>
      <w:spacing w:before="120" w:after="120"/>
    </w:pPr>
    <w:rPr>
      <w:rFonts w:cs="Lohit Devanagari"/>
      <w:i/>
      <w:iCs/>
      <w:sz w:val="24"/>
      <w:szCs w:val="24"/>
    </w:rPr>
  </w:style>
  <w:style w:type="paragraph" w:customStyle="1" w:styleId="1f">
    <w:name w:val="Указатель1"/>
    <w:basedOn w:val="a"/>
    <w:pPr>
      <w:suppressLineNumbers/>
    </w:pPr>
    <w:rPr>
      <w:rFonts w:cs="Lohit Devanagari"/>
    </w:rPr>
  </w:style>
  <w:style w:type="paragraph" w:customStyle="1" w:styleId="ConsPlusNormal0">
    <w:name w:val="ConsPlusNormal"/>
    <w:uiPriority w:val="99"/>
    <w:qFormat/>
    <w:pPr>
      <w:suppressAutoHyphens/>
    </w:pPr>
    <w:rPr>
      <w:rFonts w:ascii="Arial" w:eastAsia="Calibri" w:hAnsi="Arial" w:cs="Arial"/>
      <w:sz w:val="22"/>
      <w:szCs w:val="22"/>
      <w:lang w:eastAsia="en-US"/>
    </w:rPr>
  </w:style>
  <w:style w:type="paragraph" w:styleId="aff">
    <w:name w:val="header"/>
    <w:basedOn w:val="a"/>
    <w:pPr>
      <w:tabs>
        <w:tab w:val="center" w:pos="4677"/>
        <w:tab w:val="right" w:pos="9355"/>
      </w:tabs>
      <w:spacing w:after="0" w:line="240" w:lineRule="auto"/>
    </w:pPr>
  </w:style>
  <w:style w:type="paragraph" w:styleId="aff0">
    <w:name w:val="footer"/>
    <w:basedOn w:val="a"/>
    <w:pPr>
      <w:tabs>
        <w:tab w:val="center" w:pos="4677"/>
        <w:tab w:val="right" w:pos="9355"/>
      </w:tabs>
      <w:spacing w:after="0" w:line="240" w:lineRule="auto"/>
    </w:pPr>
  </w:style>
  <w:style w:type="paragraph" w:customStyle="1" w:styleId="-31">
    <w:name w:val="Светлая сетка - Акцент 31"/>
    <w:basedOn w:val="a"/>
    <w:pPr>
      <w:ind w:left="720"/>
      <w:contextualSpacing/>
    </w:pPr>
  </w:style>
  <w:style w:type="paragraph" w:customStyle="1" w:styleId="1f0">
    <w:name w:val="Текст выноски1"/>
    <w:basedOn w:val="a"/>
    <w:pPr>
      <w:spacing w:after="0" w:line="240" w:lineRule="auto"/>
    </w:pPr>
    <w:rPr>
      <w:rFonts w:ascii="Tahoma" w:hAnsi="Tahoma" w:cs="Tahoma"/>
      <w:sz w:val="16"/>
      <w:szCs w:val="16"/>
    </w:rPr>
  </w:style>
  <w:style w:type="paragraph" w:customStyle="1" w:styleId="aff1">
    <w:name w:val="МУ Обычный стиль"/>
    <w:basedOn w:val="a"/>
    <w:autoRedefin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pPr>
      <w:widowControl w:val="0"/>
      <w:suppressAutoHyphens/>
    </w:pPr>
    <w:rPr>
      <w:rFonts w:ascii="Courier New" w:hAnsi="Courier New" w:cs="Courier New"/>
      <w:sz w:val="22"/>
    </w:rPr>
  </w:style>
  <w:style w:type="paragraph" w:styleId="aff2">
    <w:name w:val="footnote text"/>
    <w:basedOn w:val="a"/>
    <w:pPr>
      <w:spacing w:after="0" w:line="240" w:lineRule="auto"/>
    </w:pPr>
    <w:rPr>
      <w:rFonts w:ascii="Times New Roman" w:eastAsia="Times New Roman" w:hAnsi="Times New Roman"/>
      <w:sz w:val="20"/>
      <w:szCs w:val="20"/>
      <w:lang w:eastAsia="ar-SA"/>
    </w:rPr>
  </w:style>
  <w:style w:type="paragraph" w:styleId="aff3">
    <w:name w:val="Body Text Indent"/>
    <w:basedOn w:val="a"/>
    <w:pPr>
      <w:spacing w:after="120" w:line="240" w:lineRule="auto"/>
      <w:ind w:left="283"/>
    </w:pPr>
    <w:rPr>
      <w:rFonts w:ascii="Times New Roman" w:eastAsia="Times New Roman" w:hAnsi="Times New Roman"/>
      <w:sz w:val="28"/>
      <w:szCs w:val="24"/>
      <w:lang w:eastAsia="ru-RU"/>
    </w:rPr>
  </w:style>
  <w:style w:type="paragraph" w:customStyle="1" w:styleId="aff4">
    <w:name w:val="Знак"/>
    <w:basedOn w:val="a"/>
    <w:pPr>
      <w:spacing w:after="160" w:line="240" w:lineRule="exact"/>
      <w:jc w:val="both"/>
    </w:pPr>
    <w:rPr>
      <w:rFonts w:ascii="Times New Roman" w:eastAsia="Times New Roman" w:hAnsi="Times New Roman"/>
      <w:sz w:val="24"/>
      <w:szCs w:val="20"/>
      <w:lang w:val="en-US"/>
    </w:rPr>
  </w:style>
  <w:style w:type="paragraph" w:customStyle="1" w:styleId="ConsPlusTitle">
    <w:name w:val="ConsPlusTitle"/>
    <w:pPr>
      <w:widowControl w:val="0"/>
      <w:suppressAutoHyphens/>
    </w:pPr>
    <w:rPr>
      <w:b/>
      <w:bCs/>
      <w:sz w:val="24"/>
      <w:szCs w:val="24"/>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customStyle="1" w:styleId="213">
    <w:name w:val="Основной текст 21"/>
    <w:basedOn w:val="a"/>
    <w:pPr>
      <w:spacing w:after="0" w:line="240" w:lineRule="auto"/>
    </w:pPr>
    <w:rPr>
      <w:rFonts w:ascii="Times New Roman" w:eastAsia="Times New Roman" w:hAnsi="Times New Roman"/>
      <w:b/>
      <w:bCs/>
      <w:sz w:val="24"/>
      <w:szCs w:val="24"/>
      <w:lang w:eastAsia="ru-RU"/>
    </w:rPr>
  </w:style>
  <w:style w:type="paragraph" w:customStyle="1" w:styleId="aff5">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6">
    <w:name w:val="Signature"/>
    <w:basedOn w:val="a"/>
    <w:pPr>
      <w:spacing w:after="0" w:line="240" w:lineRule="auto"/>
      <w:ind w:left="4252"/>
    </w:pPr>
    <w:rPr>
      <w:rFonts w:ascii="Times New Roman" w:eastAsia="Times New Roman" w:hAnsi="Times New Roman"/>
      <w:b/>
      <w:sz w:val="28"/>
      <w:szCs w:val="28"/>
      <w:lang w:eastAsia="ru-RU"/>
    </w:rPr>
  </w:style>
  <w:style w:type="paragraph" w:customStyle="1" w:styleId="1f1">
    <w:name w:val="Основной текст с отступом1"/>
    <w:basedOn w:val="afc"/>
    <w:pPr>
      <w:spacing w:after="120"/>
      <w:ind w:firstLine="210"/>
      <w:jc w:val="left"/>
    </w:pPr>
    <w:rPr>
      <w:sz w:val="24"/>
    </w:rPr>
  </w:style>
  <w:style w:type="paragraph" w:customStyle="1" w:styleId="310">
    <w:name w:val="Основной текст 31"/>
    <w:basedOn w:val="a"/>
    <w:pPr>
      <w:spacing w:after="120" w:line="240" w:lineRule="auto"/>
    </w:pPr>
    <w:rPr>
      <w:rFonts w:ascii="Times New Roman" w:eastAsia="Times New Roman" w:hAnsi="Times New Roman"/>
      <w:sz w:val="16"/>
      <w:szCs w:val="16"/>
      <w:lang w:eastAsia="ru-RU"/>
    </w:rPr>
  </w:style>
  <w:style w:type="paragraph" w:customStyle="1" w:styleId="1f2">
    <w:name w:val="Обычный (веб)1"/>
    <w:basedOn w:val="a"/>
    <w:pPr>
      <w:spacing w:after="0" w:line="240" w:lineRule="auto"/>
    </w:pPr>
    <w:rPr>
      <w:rFonts w:ascii="Times New Roman" w:eastAsia="Times New Roman" w:hAnsi="Times New Roman"/>
      <w:sz w:val="24"/>
      <w:szCs w:val="24"/>
      <w:lang w:eastAsia="ru-RU"/>
    </w:rPr>
  </w:style>
  <w:style w:type="paragraph" w:customStyle="1" w:styleId="1f3">
    <w:name w:val="Абзац списка1"/>
    <w:basedOn w:val="a"/>
    <w:pPr>
      <w:spacing w:after="0"/>
      <w:ind w:left="720"/>
      <w:jc w:val="center"/>
    </w:pPr>
  </w:style>
  <w:style w:type="paragraph" w:customStyle="1" w:styleId="Style3">
    <w:name w:val="Style3"/>
    <w:basedOn w:val="a"/>
    <w:pPr>
      <w:widowControl w:val="0"/>
      <w:spacing w:after="0" w:line="317" w:lineRule="exact"/>
    </w:pPr>
    <w:rPr>
      <w:rFonts w:ascii="Times New Roman" w:eastAsia="Times New Roman" w:hAnsi="Times New Roman"/>
      <w:sz w:val="24"/>
      <w:szCs w:val="24"/>
      <w:lang w:eastAsia="ru-RU"/>
    </w:rPr>
  </w:style>
  <w:style w:type="paragraph" w:customStyle="1" w:styleId="aff7">
    <w:name w:val="Знак Знак Знак Знак Знак Знак Знак Знак Знак Знак"/>
    <w:basedOn w:val="a"/>
    <w:pPr>
      <w:spacing w:after="160" w:line="240" w:lineRule="exact"/>
      <w:jc w:val="center"/>
    </w:pPr>
    <w:rPr>
      <w:rFonts w:ascii="Verdana" w:hAnsi="Verdana" w:cs="Verdana"/>
      <w:sz w:val="24"/>
      <w:szCs w:val="24"/>
      <w:lang w:val="en-US"/>
    </w:rPr>
  </w:style>
  <w:style w:type="paragraph" w:customStyle="1" w:styleId="1f4">
    <w:name w:val="Текст примечания1"/>
    <w:basedOn w:val="a"/>
    <w:pPr>
      <w:spacing w:line="240" w:lineRule="auto"/>
    </w:pPr>
    <w:rPr>
      <w:sz w:val="20"/>
      <w:szCs w:val="20"/>
      <w:lang w:eastAsia="ru-RU"/>
    </w:rPr>
  </w:style>
  <w:style w:type="paragraph" w:customStyle="1" w:styleId="1f5">
    <w:name w:val="Тема примечания1"/>
    <w:basedOn w:val="1f4"/>
    <w:rPr>
      <w:b/>
      <w:bCs/>
    </w:rPr>
  </w:style>
  <w:style w:type="paragraph" w:customStyle="1" w:styleId="1251">
    <w:name w:val="Стиль Без интервала + 125 пт Черный По ширине Первая строка:  1..."/>
    <w:basedOn w:val="1f6"/>
    <w:pPr>
      <w:widowControl w:val="0"/>
      <w:ind w:firstLine="709"/>
      <w:jc w:val="both"/>
    </w:pPr>
    <w:rPr>
      <w:rFonts w:ascii="Times New Roman" w:hAnsi="Times New Roman"/>
      <w:color w:val="000000"/>
      <w:spacing w:val="1"/>
      <w:sz w:val="25"/>
      <w:szCs w:val="20"/>
    </w:rPr>
  </w:style>
  <w:style w:type="paragraph" w:customStyle="1" w:styleId="1f6">
    <w:name w:val="Без интервала1"/>
    <w:pPr>
      <w:suppressAutoHyphens/>
    </w:pPr>
    <w:rPr>
      <w:rFonts w:ascii="Calibri" w:eastAsia="Calibri" w:hAnsi="Calibri"/>
      <w:sz w:val="22"/>
      <w:szCs w:val="22"/>
    </w:rPr>
  </w:style>
  <w:style w:type="paragraph" w:customStyle="1" w:styleId="ConsPlusDocList">
    <w:name w:val="ConsPlusDocList"/>
    <w:pPr>
      <w:suppressAutoHyphens/>
      <w:jc w:val="center"/>
    </w:pPr>
    <w:rPr>
      <w:rFonts w:ascii="Courier New" w:eastAsia="Calibri" w:hAnsi="Courier New" w:cs="Courier New"/>
      <w:sz w:val="22"/>
    </w:rPr>
  </w:style>
  <w:style w:type="paragraph" w:customStyle="1" w:styleId="1f7">
    <w:name w:val="Название объекта1"/>
    <w:basedOn w:val="a"/>
    <w:pPr>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pPr>
      <w:spacing w:after="0" w:line="216" w:lineRule="auto"/>
      <w:ind w:firstLine="709"/>
      <w:jc w:val="both"/>
      <w:textAlignment w:val="baseline"/>
    </w:pPr>
    <w:rPr>
      <w:rFonts w:ascii="Times New Roman" w:hAnsi="Times New Roman"/>
      <w:sz w:val="20"/>
      <w:szCs w:val="20"/>
      <w:lang w:eastAsia="ru-RU"/>
    </w:rPr>
  </w:style>
  <w:style w:type="paragraph" w:styleId="aff8">
    <w:name w:val="Title"/>
    <w:aliases w:val="Заголовок,Название1"/>
    <w:basedOn w:val="a"/>
    <w:qFormat/>
    <w:pPr>
      <w:spacing w:after="0" w:line="240" w:lineRule="auto"/>
      <w:jc w:val="center"/>
    </w:pPr>
    <w:rPr>
      <w:rFonts w:ascii="Arial" w:hAnsi="Arial" w:cs="Arial"/>
      <w:b/>
      <w:bCs/>
      <w:sz w:val="24"/>
      <w:szCs w:val="24"/>
      <w:lang w:eastAsia="ru-RU"/>
    </w:rPr>
  </w:style>
  <w:style w:type="paragraph" w:customStyle="1" w:styleId="311">
    <w:name w:val="Основной текст с отступом 31"/>
    <w:basedOn w:val="a"/>
    <w:pPr>
      <w:spacing w:after="120" w:line="240" w:lineRule="auto"/>
      <w:ind w:left="283"/>
      <w:jc w:val="center"/>
    </w:pPr>
    <w:rPr>
      <w:rFonts w:ascii="Times New Roman" w:hAnsi="Times New Roman"/>
      <w:sz w:val="16"/>
      <w:szCs w:val="16"/>
      <w:lang w:eastAsia="ru-RU"/>
    </w:rPr>
  </w:style>
  <w:style w:type="paragraph" w:customStyle="1" w:styleId="1f8">
    <w:name w:val="Текст1"/>
    <w:basedOn w:val="a"/>
    <w:pPr>
      <w:spacing w:after="0" w:line="240" w:lineRule="auto"/>
      <w:jc w:val="center"/>
    </w:pPr>
    <w:rPr>
      <w:rFonts w:ascii="Courier New" w:hAnsi="Courier New" w:cs="Courier New"/>
      <w:sz w:val="20"/>
      <w:szCs w:val="20"/>
      <w:lang w:eastAsia="ru-RU"/>
    </w:rPr>
  </w:style>
  <w:style w:type="paragraph" w:customStyle="1" w:styleId="ConsNormal">
    <w:name w:val="ConsNormal"/>
    <w:pPr>
      <w:widowControl w:val="0"/>
      <w:suppressAutoHyphens/>
      <w:ind w:right="19772" w:firstLine="720"/>
      <w:jc w:val="center"/>
    </w:pPr>
    <w:rPr>
      <w:rFonts w:ascii="Arial" w:eastAsia="Calibri" w:hAnsi="Arial" w:cs="Arial"/>
      <w:sz w:val="22"/>
    </w:rPr>
  </w:style>
  <w:style w:type="paragraph" w:customStyle="1" w:styleId="ConsTitle">
    <w:name w:val="ConsTitle"/>
    <w:pPr>
      <w:widowControl w:val="0"/>
      <w:suppressAutoHyphens/>
      <w:ind w:right="19772"/>
      <w:jc w:val="center"/>
    </w:pPr>
    <w:rPr>
      <w:rFonts w:ascii="Arial" w:eastAsia="Calibri" w:hAnsi="Arial" w:cs="Arial"/>
      <w:b/>
      <w:bCs/>
      <w:sz w:val="22"/>
    </w:rPr>
  </w:style>
  <w:style w:type="paragraph" w:customStyle="1" w:styleId="Preformat">
    <w:name w:val="Preformat"/>
    <w:pPr>
      <w:suppressAutoHyphens/>
      <w:jc w:val="center"/>
    </w:pPr>
    <w:rPr>
      <w:rFonts w:ascii="Courier New" w:eastAsia="Calibri" w:hAnsi="Courier New" w:cs="Courier New"/>
      <w:sz w:val="22"/>
    </w:rPr>
  </w:style>
  <w:style w:type="paragraph" w:customStyle="1" w:styleId="aff9">
    <w:name w:val="Нумерованный Список"/>
    <w:basedOn w:val="a"/>
    <w:pPr>
      <w:spacing w:before="120" w:after="120" w:line="240" w:lineRule="auto"/>
      <w:jc w:val="both"/>
    </w:pPr>
    <w:rPr>
      <w:rFonts w:ascii="Times New Roman" w:hAnsi="Times New Roman"/>
      <w:sz w:val="24"/>
      <w:szCs w:val="24"/>
      <w:lang w:eastAsia="ru-RU"/>
    </w:rPr>
  </w:style>
  <w:style w:type="paragraph" w:customStyle="1" w:styleId="ConsNonformat">
    <w:name w:val="ConsNonformat"/>
    <w:pPr>
      <w:widowControl w:val="0"/>
      <w:suppressAutoHyphens/>
      <w:ind w:right="19772"/>
      <w:jc w:val="center"/>
    </w:pPr>
    <w:rPr>
      <w:rFonts w:ascii="Courier New" w:eastAsia="Calibri" w:hAnsi="Courier New" w:cs="Courier New"/>
      <w:sz w:val="22"/>
    </w:rPr>
  </w:style>
  <w:style w:type="paragraph" w:customStyle="1" w:styleId="ConsCell">
    <w:name w:val="ConsCell"/>
    <w:pPr>
      <w:widowControl w:val="0"/>
      <w:suppressAutoHyphens/>
      <w:ind w:right="19772"/>
      <w:jc w:val="center"/>
    </w:pPr>
    <w:rPr>
      <w:rFonts w:ascii="Arial" w:eastAsia="Calibri" w:hAnsi="Arial" w:cs="Arial"/>
      <w:sz w:val="22"/>
    </w:rPr>
  </w:style>
  <w:style w:type="paragraph" w:customStyle="1" w:styleId="1f9">
    <w:name w:val="Обычный1"/>
    <w:pPr>
      <w:widowControl w:val="0"/>
      <w:suppressAutoHyphens/>
      <w:snapToGrid w:val="0"/>
      <w:spacing w:line="300" w:lineRule="auto"/>
      <w:ind w:firstLine="820"/>
      <w:jc w:val="both"/>
    </w:pPr>
    <w:rPr>
      <w:rFonts w:eastAsia="Calibri"/>
      <w:sz w:val="22"/>
      <w:szCs w:val="22"/>
    </w:rPr>
  </w:style>
  <w:style w:type="paragraph" w:customStyle="1" w:styleId="text">
    <w:name w:val="text"/>
    <w:basedOn w:val="a"/>
    <w:pPr>
      <w:spacing w:after="0" w:line="240" w:lineRule="auto"/>
      <w:jc w:val="center"/>
    </w:pPr>
    <w:rPr>
      <w:rFonts w:ascii="Verdana" w:hAnsi="Verdana"/>
      <w:color w:val="000000"/>
      <w:sz w:val="16"/>
      <w:szCs w:val="16"/>
      <w:lang w:eastAsia="ru-RU"/>
    </w:rPr>
  </w:style>
  <w:style w:type="paragraph" w:customStyle="1" w:styleId="affa">
    <w:name w:val="Адресат"/>
    <w:basedOn w:val="a"/>
    <w:pPr>
      <w:spacing w:after="120" w:line="240" w:lineRule="exact"/>
      <w:jc w:val="center"/>
    </w:pPr>
    <w:rPr>
      <w:rFonts w:ascii="Times New Roman" w:hAnsi="Times New Roman"/>
      <w:b/>
      <w:bCs/>
      <w:sz w:val="28"/>
      <w:szCs w:val="28"/>
      <w:lang w:eastAsia="ru-RU"/>
    </w:rPr>
  </w:style>
  <w:style w:type="paragraph" w:customStyle="1" w:styleId="affb">
    <w:name w:val="Приложение"/>
    <w:basedOn w:val="afc"/>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
    <w:pPr>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fc"/>
    <w:pPr>
      <w:spacing w:after="120" w:line="240" w:lineRule="exact"/>
      <w:jc w:val="left"/>
    </w:pPr>
    <w:rPr>
      <w:rFonts w:eastAsia="Calibri"/>
      <w:b/>
      <w:bCs/>
      <w:sz w:val="24"/>
    </w:rPr>
  </w:style>
  <w:style w:type="paragraph" w:customStyle="1" w:styleId="afff">
    <w:name w:val="Подпись на общем бланке"/>
    <w:basedOn w:val="aff6"/>
    <w:pPr>
      <w:tabs>
        <w:tab w:val="right" w:pos="9639"/>
      </w:tabs>
      <w:spacing w:before="480" w:line="240" w:lineRule="exact"/>
      <w:ind w:left="0"/>
      <w:jc w:val="center"/>
    </w:pPr>
    <w:rPr>
      <w:rFonts w:eastAsia="Calibri"/>
      <w:b w:val="0"/>
    </w:rPr>
  </w:style>
  <w:style w:type="paragraph" w:customStyle="1" w:styleId="afff0">
    <w:name w:val="Таблицы (моноширинный)"/>
    <w:basedOn w:val="a"/>
    <w:pPr>
      <w:spacing w:after="0" w:line="240" w:lineRule="auto"/>
      <w:jc w:val="both"/>
    </w:pPr>
    <w:rPr>
      <w:rFonts w:ascii="Courier New" w:hAnsi="Courier New" w:cs="Courier New"/>
      <w:sz w:val="20"/>
      <w:szCs w:val="20"/>
      <w:lang w:eastAsia="ru-RU"/>
    </w:rPr>
  </w:style>
  <w:style w:type="paragraph" w:customStyle="1" w:styleId="afff1">
    <w:name w:val="Заголовок статьи"/>
    <w:basedOn w:val="a"/>
    <w:pPr>
      <w:spacing w:after="0" w:line="240" w:lineRule="auto"/>
      <w:ind w:left="1612" w:hanging="892"/>
      <w:jc w:val="both"/>
    </w:pPr>
    <w:rPr>
      <w:rFonts w:ascii="Arial" w:hAnsi="Arial" w:cs="Arial"/>
      <w:sz w:val="20"/>
      <w:szCs w:val="20"/>
      <w:lang w:eastAsia="ru-RU"/>
    </w:rPr>
  </w:style>
  <w:style w:type="paragraph" w:customStyle="1" w:styleId="afff2">
    <w:name w:val="Комментарий"/>
    <w:basedOn w:val="a"/>
    <w:pPr>
      <w:spacing w:after="0" w:line="240" w:lineRule="auto"/>
      <w:ind w:left="170"/>
      <w:jc w:val="both"/>
    </w:pPr>
    <w:rPr>
      <w:rFonts w:ascii="Arial" w:hAnsi="Arial" w:cs="Arial"/>
      <w:i/>
      <w:iCs/>
      <w:color w:val="800080"/>
      <w:sz w:val="20"/>
      <w:szCs w:val="20"/>
      <w:lang w:eastAsia="ru-RU"/>
    </w:rPr>
  </w:style>
  <w:style w:type="paragraph" w:customStyle="1" w:styleId="101">
    <w:name w:val="Обычный 10"/>
    <w:basedOn w:val="a"/>
    <w:pPr>
      <w:spacing w:after="0" w:line="240" w:lineRule="auto"/>
      <w:ind w:right="2" w:firstLine="110"/>
      <w:jc w:val="both"/>
    </w:pPr>
    <w:rPr>
      <w:rFonts w:ascii="Times New Roman" w:hAnsi="Times New Roman"/>
      <w:sz w:val="20"/>
      <w:szCs w:val="20"/>
      <w:lang w:eastAsia="ru-RU"/>
    </w:rPr>
  </w:style>
  <w:style w:type="paragraph" w:customStyle="1" w:styleId="1fa">
    <w:name w:val="Стиль1"/>
    <w:basedOn w:val="1f1"/>
    <w:pPr>
      <w:spacing w:after="60"/>
      <w:ind w:firstLine="709"/>
      <w:jc w:val="both"/>
    </w:pPr>
    <w:rPr>
      <w:rFonts w:eastAsia="Calibri"/>
      <w:sz w:val="28"/>
      <w:szCs w:val="28"/>
    </w:rPr>
  </w:style>
  <w:style w:type="paragraph" w:customStyle="1" w:styleId="1fb">
    <w:name w:val="Знак1"/>
    <w:basedOn w:val="a"/>
    <w:pPr>
      <w:spacing w:after="160" w:line="240" w:lineRule="exact"/>
      <w:jc w:val="both"/>
    </w:pPr>
    <w:rPr>
      <w:rFonts w:ascii="Times New Roman" w:hAnsi="Times New Roman"/>
      <w:sz w:val="24"/>
      <w:szCs w:val="24"/>
      <w:lang w:val="en-US"/>
    </w:rPr>
  </w:style>
  <w:style w:type="paragraph" w:customStyle="1" w:styleId="Normal1">
    <w:name w:val="Normal1"/>
    <w:pPr>
      <w:widowControl w:val="0"/>
      <w:suppressAutoHyphens/>
      <w:jc w:val="center"/>
    </w:pPr>
    <w:rPr>
      <w:rFonts w:eastAsia="Calibri"/>
      <w:sz w:val="22"/>
    </w:rPr>
  </w:style>
  <w:style w:type="paragraph" w:customStyle="1" w:styleId="ConsPlusCell">
    <w:name w:val="ConsPlusCell"/>
    <w:pPr>
      <w:suppressAutoHyphens/>
      <w:jc w:val="center"/>
    </w:pPr>
    <w:rPr>
      <w:rFonts w:ascii="Arial" w:eastAsia="Calibri" w:hAnsi="Arial" w:cs="Arial"/>
      <w:sz w:val="22"/>
    </w:rPr>
  </w:style>
  <w:style w:type="paragraph" w:customStyle="1" w:styleId="afff3">
    <w:name w:val="Знак Знак Знак Знак Знак Знак Знак"/>
    <w:basedOn w:val="a"/>
    <w:pPr>
      <w:spacing w:before="280" w:after="280" w:line="240" w:lineRule="auto"/>
    </w:pPr>
    <w:rPr>
      <w:rFonts w:ascii="Tahoma" w:eastAsia="Times New Roman" w:hAnsi="Tahoma"/>
      <w:sz w:val="20"/>
      <w:szCs w:val="20"/>
      <w:lang w:val="en-US"/>
    </w:rPr>
  </w:style>
  <w:style w:type="paragraph" w:customStyle="1" w:styleId="1fc">
    <w:name w:val="Знак Знак Знак Знак Знак Знак Знак Знак Знак Знак1"/>
    <w:basedOn w:val="a"/>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pPr>
      <w:spacing w:before="280" w:after="280" w:line="240" w:lineRule="auto"/>
      <w:jc w:val="center"/>
    </w:pPr>
    <w:rPr>
      <w:rFonts w:ascii="Times New Roman" w:hAnsi="Times New Roman"/>
      <w:color w:val="000000"/>
      <w:sz w:val="24"/>
      <w:szCs w:val="24"/>
      <w:lang w:eastAsia="ru-RU"/>
    </w:rPr>
  </w:style>
  <w:style w:type="paragraph" w:customStyle="1" w:styleId="afff4">
    <w:name w:val="......."/>
    <w:basedOn w:val="a"/>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pPr>
      <w:suppressAutoHyphens/>
    </w:pPr>
    <w:rPr>
      <w:b/>
      <w:sz w:val="28"/>
      <w:szCs w:val="28"/>
    </w:rPr>
  </w:style>
  <w:style w:type="paragraph" w:customStyle="1" w:styleId="2b">
    <w:name w:val="Обычный2"/>
    <w:pPr>
      <w:widowControl w:val="0"/>
      <w:suppressAutoHyphens/>
    </w:pPr>
    <w:rPr>
      <w:sz w:val="22"/>
    </w:rPr>
  </w:style>
  <w:style w:type="paragraph" w:customStyle="1" w:styleId="215">
    <w:name w:val="Красная строка 21"/>
    <w:basedOn w:val="aff3"/>
    <w:pPr>
      <w:widowControl w:val="0"/>
      <w:ind w:firstLine="210"/>
    </w:pPr>
    <w:rPr>
      <w:sz w:val="20"/>
      <w:szCs w:val="20"/>
    </w:rPr>
  </w:style>
  <w:style w:type="paragraph" w:customStyle="1" w:styleId="223">
    <w:name w:val="Основной текст 22"/>
    <w:basedOn w:val="a"/>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pPr>
      <w:suppressAutoHyphens/>
    </w:pPr>
    <w:rPr>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pPr>
      <w:spacing w:after="0" w:line="240" w:lineRule="auto"/>
    </w:pPr>
    <w:rPr>
      <w:rFonts w:ascii="Verdana" w:eastAsia="Times New Roman" w:hAnsi="Verdana" w:cs="Verdana"/>
      <w:sz w:val="20"/>
      <w:szCs w:val="20"/>
      <w:lang w:val="en-US"/>
    </w:rPr>
  </w:style>
  <w:style w:type="paragraph" w:customStyle="1" w:styleId="Nonformat">
    <w:name w:val="Nonformat"/>
    <w:basedOn w:val="a"/>
    <w:pPr>
      <w:widowControl w:val="0"/>
      <w:spacing w:after="0" w:line="240" w:lineRule="auto"/>
    </w:pPr>
    <w:rPr>
      <w:rFonts w:ascii="Consultant" w:eastAsia="Times New Roman" w:hAnsi="Consultant"/>
      <w:sz w:val="20"/>
      <w:szCs w:val="20"/>
      <w:lang w:eastAsia="ru-RU"/>
    </w:rPr>
  </w:style>
  <w:style w:type="paragraph" w:customStyle="1" w:styleId="1fe">
    <w:name w:val="Заголовок оглавления1"/>
    <w:basedOn w:val="1"/>
    <w:pPr>
      <w:keepLines/>
      <w:spacing w:before="480" w:line="276" w:lineRule="auto"/>
      <w:jc w:val="left"/>
    </w:pPr>
    <w:rPr>
      <w:rFonts w:ascii="Cambria" w:hAnsi="Cambria"/>
      <w:i w:val="0"/>
      <w:iCs w:val="0"/>
      <w:color w:val="365F91"/>
      <w:sz w:val="28"/>
      <w:szCs w:val="28"/>
    </w:rPr>
  </w:style>
  <w:style w:type="paragraph" w:styleId="2c">
    <w:name w:val="toc 2"/>
    <w:basedOn w:val="a"/>
    <w:autoRedefine/>
    <w:uiPriority w:val="39"/>
    <w:rsid w:val="00590DF2"/>
    <w:pPr>
      <w:tabs>
        <w:tab w:val="left" w:pos="660"/>
        <w:tab w:val="right" w:leader="dot" w:pos="10205"/>
      </w:tabs>
      <w:spacing w:after="0"/>
      <w:jc w:val="both"/>
    </w:pPr>
    <w:rPr>
      <w:rFonts w:ascii="Times New Roman" w:eastAsia="Times New Roman" w:hAnsi="Times New Roman"/>
      <w:b/>
      <w:bCs/>
      <w:iCs/>
      <w:noProof/>
      <w:sz w:val="24"/>
      <w:szCs w:val="24"/>
      <w:lang w:eastAsia="ru-RU"/>
    </w:rPr>
  </w:style>
  <w:style w:type="paragraph" w:styleId="1ff">
    <w:name w:val="toc 1"/>
    <w:basedOn w:val="a"/>
    <w:autoRedefine/>
    <w:uiPriority w:val="39"/>
    <w:rsid w:val="00E94014"/>
    <w:pPr>
      <w:tabs>
        <w:tab w:val="right" w:leader="dot" w:pos="10348"/>
      </w:tabs>
      <w:spacing w:before="120" w:after="120"/>
      <w:jc w:val="both"/>
    </w:pPr>
    <w:rPr>
      <w:rFonts w:ascii="Times New Roman" w:hAnsi="Times New Roman"/>
      <w:b/>
      <w:bCs/>
      <w:caps/>
      <w:sz w:val="24"/>
      <w:szCs w:val="24"/>
      <w:lang w:val="en-US"/>
    </w:rPr>
  </w:style>
  <w:style w:type="paragraph" w:styleId="38">
    <w:name w:val="toc 3"/>
    <w:basedOn w:val="a"/>
    <w:autoRedefine/>
    <w:pPr>
      <w:spacing w:after="0"/>
      <w:ind w:left="440"/>
    </w:pPr>
    <w:rPr>
      <w:rFonts w:ascii="Times New Roman" w:hAnsi="Times New Roman"/>
      <w:i/>
      <w:iCs/>
      <w:sz w:val="20"/>
      <w:szCs w:val="20"/>
    </w:rPr>
  </w:style>
  <w:style w:type="paragraph" w:styleId="42">
    <w:name w:val="toc 4"/>
    <w:basedOn w:val="a"/>
    <w:autoRedefine/>
    <w:pPr>
      <w:spacing w:after="0"/>
      <w:ind w:left="660"/>
    </w:pPr>
    <w:rPr>
      <w:rFonts w:ascii="Times New Roman" w:hAnsi="Times New Roman"/>
      <w:sz w:val="18"/>
      <w:szCs w:val="18"/>
    </w:rPr>
  </w:style>
  <w:style w:type="paragraph" w:styleId="52">
    <w:name w:val="toc 5"/>
    <w:basedOn w:val="a"/>
    <w:autoRedefine/>
    <w:pPr>
      <w:spacing w:after="0"/>
      <w:ind w:left="880"/>
    </w:pPr>
    <w:rPr>
      <w:sz w:val="18"/>
      <w:szCs w:val="18"/>
    </w:rPr>
  </w:style>
  <w:style w:type="paragraph" w:styleId="61">
    <w:name w:val="toc 6"/>
    <w:basedOn w:val="a"/>
    <w:autoRedefine/>
    <w:pPr>
      <w:spacing w:after="0"/>
      <w:ind w:left="1100"/>
    </w:pPr>
    <w:rPr>
      <w:sz w:val="18"/>
      <w:szCs w:val="18"/>
    </w:rPr>
  </w:style>
  <w:style w:type="paragraph" w:styleId="71">
    <w:name w:val="toc 7"/>
    <w:basedOn w:val="a"/>
    <w:autoRedefine/>
    <w:pPr>
      <w:spacing w:after="0"/>
      <w:ind w:left="1320"/>
    </w:pPr>
    <w:rPr>
      <w:sz w:val="18"/>
      <w:szCs w:val="18"/>
    </w:rPr>
  </w:style>
  <w:style w:type="paragraph" w:styleId="81">
    <w:name w:val="toc 8"/>
    <w:basedOn w:val="a"/>
    <w:autoRedefine/>
    <w:pPr>
      <w:spacing w:after="0"/>
      <w:ind w:left="1540"/>
    </w:pPr>
    <w:rPr>
      <w:sz w:val="18"/>
      <w:szCs w:val="18"/>
    </w:rPr>
  </w:style>
  <w:style w:type="paragraph" w:styleId="92">
    <w:name w:val="toc 9"/>
    <w:basedOn w:val="a"/>
    <w:autoRedefine/>
    <w:pPr>
      <w:spacing w:after="0"/>
      <w:ind w:left="1760"/>
    </w:pPr>
    <w:rPr>
      <w:sz w:val="18"/>
      <w:szCs w:val="18"/>
    </w:rPr>
  </w:style>
  <w:style w:type="paragraph" w:styleId="afff5">
    <w:name w:val="endnote text"/>
    <w:basedOn w:val="a"/>
    <w:rPr>
      <w:sz w:val="24"/>
      <w:szCs w:val="24"/>
    </w:rPr>
  </w:style>
  <w:style w:type="paragraph" w:customStyle="1" w:styleId="1-11">
    <w:name w:val="Средняя заливка 1 - Акцент 11"/>
    <w:pPr>
      <w:suppressAutoHyphens/>
    </w:pPr>
    <w:rPr>
      <w:rFonts w:ascii="Calibri" w:eastAsia="Calibri" w:hAnsi="Calibri"/>
      <w:sz w:val="22"/>
      <w:szCs w:val="22"/>
      <w:lang w:eastAsia="en-US"/>
    </w:rPr>
  </w:style>
  <w:style w:type="paragraph" w:customStyle="1" w:styleId="1-21">
    <w:name w:val="Средняя сетка 1 - Акцент 21"/>
    <w:basedOn w:val="a"/>
    <w:pPr>
      <w:ind w:left="720"/>
      <w:contextualSpacing/>
    </w:pPr>
  </w:style>
  <w:style w:type="paragraph" w:customStyle="1" w:styleId="1ff0">
    <w:name w:val="Схема документа1"/>
    <w:basedOn w:val="a"/>
    <w:rPr>
      <w:rFonts w:ascii="Times New Roman" w:hAnsi="Times New Roman"/>
      <w:sz w:val="24"/>
      <w:szCs w:val="24"/>
    </w:rPr>
  </w:style>
  <w:style w:type="paragraph" w:customStyle="1" w:styleId="2-">
    <w:name w:val="Рег. Заголовок 2-го уровня регламента"/>
    <w:basedOn w:val="ConsPlusNormal0"/>
    <w:qFormat/>
    <w:pPr>
      <w:spacing w:before="360" w:after="240"/>
      <w:ind w:left="1353"/>
      <w:jc w:val="center"/>
    </w:pPr>
    <w:rPr>
      <w:rFonts w:ascii="Times New Roman" w:hAnsi="Times New Roman" w:cs="Times New Roman"/>
      <w:b/>
      <w:i/>
      <w:sz w:val="28"/>
      <w:szCs w:val="28"/>
    </w:rPr>
  </w:style>
  <w:style w:type="paragraph" w:customStyle="1" w:styleId="afff6">
    <w:name w:val="Рег. Комментарии"/>
    <w:basedOn w:val="-31"/>
    <w:pPr>
      <w:spacing w:after="0"/>
      <w:ind w:left="539" w:firstLine="709"/>
      <w:jc w:val="both"/>
    </w:pPr>
    <w:rPr>
      <w:rFonts w:ascii="Times New Roman" w:hAnsi="Times New Roman"/>
      <w:i/>
      <w:sz w:val="28"/>
      <w:szCs w:val="28"/>
    </w:rPr>
  </w:style>
  <w:style w:type="paragraph" w:customStyle="1" w:styleId="afff7">
    <w:name w:val="Сценарии"/>
    <w:basedOn w:val="a"/>
    <w:pPr>
      <w:spacing w:before="120" w:after="120"/>
      <w:ind w:firstLine="539"/>
      <w:contextualSpacing/>
      <w:jc w:val="center"/>
    </w:pPr>
    <w:rPr>
      <w:rFonts w:ascii="Times New Roman" w:hAnsi="Times New Roman"/>
      <w:i/>
      <w:sz w:val="28"/>
      <w:szCs w:val="28"/>
    </w:rPr>
  </w:style>
  <w:style w:type="paragraph" w:customStyle="1" w:styleId="2d">
    <w:name w:val="Заголовок оглавления2"/>
    <w:basedOn w:val="1"/>
    <w:pPr>
      <w:keepLines/>
      <w:spacing w:before="480" w:line="276" w:lineRule="auto"/>
      <w:jc w:val="left"/>
    </w:pPr>
    <w:rPr>
      <w:rFonts w:ascii="Cambria" w:hAnsi="Cambria"/>
      <w:i w:val="0"/>
      <w:iCs w:val="0"/>
      <w:color w:val="365F91"/>
      <w:sz w:val="28"/>
      <w:szCs w:val="28"/>
    </w:rPr>
  </w:style>
  <w:style w:type="paragraph" w:customStyle="1" w:styleId="2e">
    <w:name w:val="Абзац списка2"/>
    <w:basedOn w:val="a"/>
    <w:pPr>
      <w:ind w:left="720"/>
      <w:contextualSpacing/>
    </w:pPr>
  </w:style>
  <w:style w:type="paragraph" w:customStyle="1" w:styleId="1-">
    <w:name w:val="Рег. Заголовок 1-го уровня регламента"/>
    <w:basedOn w:val="1"/>
    <w:pPr>
      <w:spacing w:before="240" w:after="240" w:line="276" w:lineRule="auto"/>
      <w:jc w:val="center"/>
    </w:pPr>
    <w:rPr>
      <w:i w:val="0"/>
      <w:sz w:val="28"/>
      <w:szCs w:val="28"/>
    </w:rPr>
  </w:style>
  <w:style w:type="paragraph" w:customStyle="1" w:styleId="112">
    <w:name w:val="Рег. Основной текст уровень 1.1"/>
    <w:basedOn w:val="ConsPlusNormal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0"/>
    <w:qFormat/>
    <w:pPr>
      <w:spacing w:line="276" w:lineRule="auto"/>
      <w:ind w:left="5682"/>
      <w:jc w:val="both"/>
    </w:pPr>
    <w:rPr>
      <w:rFonts w:ascii="Times New Roman" w:hAnsi="Times New Roman" w:cs="Times New Roman"/>
      <w:sz w:val="28"/>
      <w:szCs w:val="28"/>
    </w:rPr>
  </w:style>
  <w:style w:type="paragraph" w:customStyle="1" w:styleId="afff8">
    <w:name w:val="Рег. Обычный с отступом"/>
    <w:basedOn w:val="a"/>
    <w:pPr>
      <w:spacing w:after="0"/>
      <w:ind w:firstLine="540"/>
      <w:jc w:val="both"/>
    </w:pPr>
    <w:rPr>
      <w:rFonts w:ascii="Times New Roman" w:eastAsia="Times New Roman" w:hAnsi="Times New Roman"/>
      <w:sz w:val="28"/>
      <w:szCs w:val="28"/>
      <w:lang w:eastAsia="ar-SA"/>
    </w:rPr>
  </w:style>
  <w:style w:type="paragraph" w:customStyle="1" w:styleId="afff9">
    <w:name w:val="Рег. Списки числовый"/>
    <w:basedOn w:val="1-21"/>
    <w:pPr>
      <w:jc w:val="both"/>
    </w:pPr>
    <w:rPr>
      <w:rFonts w:ascii="Times New Roman" w:hAnsi="Times New Roman"/>
      <w:sz w:val="28"/>
      <w:szCs w:val="28"/>
    </w:rPr>
  </w:style>
  <w:style w:type="paragraph" w:customStyle="1" w:styleId="afffa">
    <w:name w:val="Рег. Заголовок для названий результата"/>
    <w:basedOn w:val="2-"/>
    <w:pPr>
      <w:ind w:left="714"/>
      <w:jc w:val="left"/>
    </w:pPr>
  </w:style>
  <w:style w:type="paragraph" w:customStyle="1" w:styleId="114">
    <w:name w:val="Рег. Основной текст уровень 1.1 (сценарии)"/>
    <w:basedOn w:val="113"/>
    <w:pPr>
      <w:spacing w:before="360" w:after="240"/>
    </w:pPr>
    <w:rPr>
      <w:i/>
    </w:rPr>
  </w:style>
  <w:style w:type="paragraph" w:customStyle="1" w:styleId="1111">
    <w:name w:val="Рег. Основной текст уровень 1.1.1"/>
    <w:basedOn w:val="a"/>
    <w:pPr>
      <w:spacing w:after="0"/>
      <w:ind w:left="1440" w:hanging="720"/>
      <w:jc w:val="both"/>
    </w:pPr>
    <w:rPr>
      <w:rFonts w:ascii="Times New Roman" w:hAnsi="Times New Roman"/>
      <w:sz w:val="28"/>
      <w:szCs w:val="28"/>
    </w:rPr>
  </w:style>
  <w:style w:type="paragraph" w:customStyle="1" w:styleId="afffb">
    <w:name w:val="Рег. Списки без буллетов"/>
    <w:basedOn w:val="ConsPlusNormal0"/>
    <w:pPr>
      <w:spacing w:line="276" w:lineRule="auto"/>
      <w:ind w:left="709"/>
      <w:jc w:val="both"/>
    </w:pPr>
    <w:rPr>
      <w:rFonts w:ascii="Times New Roman" w:hAnsi="Times New Roman" w:cs="Times New Roman"/>
      <w:sz w:val="28"/>
      <w:szCs w:val="28"/>
    </w:rPr>
  </w:style>
  <w:style w:type="paragraph" w:customStyle="1" w:styleId="1ff1">
    <w:name w:val="Рег. Списки 1)"/>
    <w:basedOn w:val="afffb"/>
    <w:qFormat/>
  </w:style>
  <w:style w:type="paragraph" w:customStyle="1" w:styleId="1ff2">
    <w:name w:val="Рег. Списки два уровня: 1)  и а) б) в)"/>
    <w:basedOn w:val="1-21"/>
    <w:pPr>
      <w:spacing w:after="120"/>
      <w:ind w:left="1440" w:hanging="360"/>
      <w:jc w:val="both"/>
    </w:pPr>
    <w:rPr>
      <w:rFonts w:ascii="Times New Roman" w:hAnsi="Times New Roman"/>
      <w:sz w:val="28"/>
      <w:szCs w:val="28"/>
    </w:rPr>
  </w:style>
  <w:style w:type="paragraph" w:customStyle="1" w:styleId="afffc">
    <w:name w:val="Рег. Списки одного уровня: а) б) в)"/>
    <w:basedOn w:val="1ff2"/>
    <w:rPr>
      <w:lang w:eastAsia="ar-SA"/>
    </w:rPr>
  </w:style>
  <w:style w:type="paragraph" w:customStyle="1" w:styleId="afffd">
    <w:name w:val="Рег. Списки без буллетов широкие"/>
    <w:basedOn w:val="a"/>
    <w:pPr>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pPr>
      <w:spacing w:before="360" w:after="240" w:line="276" w:lineRule="auto"/>
      <w:jc w:val="center"/>
    </w:pPr>
    <w:rPr>
      <w:rFonts w:ascii="Times New Roman" w:hAnsi="Times New Roman"/>
      <w:i w:val="0"/>
    </w:rPr>
  </w:style>
  <w:style w:type="paragraph" w:customStyle="1" w:styleId="1ff3">
    <w:name w:val="Рег. Основной нумерованный 1. текст"/>
    <w:basedOn w:val="ConsPlusNormal0"/>
    <w:pPr>
      <w:spacing w:line="276" w:lineRule="auto"/>
      <w:jc w:val="both"/>
    </w:pPr>
    <w:rPr>
      <w:rFonts w:ascii="Times New Roman" w:hAnsi="Times New Roman" w:cs="Times New Roman"/>
      <w:sz w:val="28"/>
      <w:szCs w:val="28"/>
    </w:rPr>
  </w:style>
  <w:style w:type="paragraph" w:customStyle="1" w:styleId="2f">
    <w:name w:val="Без интервала2"/>
    <w:pPr>
      <w:suppressAutoHyphens/>
    </w:pPr>
    <w:rPr>
      <w:rFonts w:ascii="Calibri" w:eastAsia="Calibri" w:hAnsi="Calibri"/>
      <w:sz w:val="22"/>
      <w:szCs w:val="22"/>
      <w:lang w:eastAsia="en-US"/>
    </w:rPr>
  </w:style>
  <w:style w:type="paragraph" w:customStyle="1" w:styleId="1ff4">
    <w:name w:val="Рецензия1"/>
    <w:pPr>
      <w:suppressAutoHyphens/>
    </w:pPr>
    <w:rPr>
      <w:rFonts w:ascii="Calibri" w:eastAsia="Calibri" w:hAnsi="Calibri"/>
      <w:sz w:val="22"/>
      <w:szCs w:val="22"/>
      <w:lang w:eastAsia="en-US"/>
    </w:rPr>
  </w:style>
  <w:style w:type="paragraph" w:customStyle="1" w:styleId="115">
    <w:name w:val="Абзац списка11"/>
    <w:basedOn w:val="a"/>
    <w:pPr>
      <w:spacing w:after="0"/>
      <w:ind w:left="720"/>
      <w:jc w:val="center"/>
    </w:pPr>
  </w:style>
  <w:style w:type="paragraph" w:customStyle="1" w:styleId="2f0">
    <w:name w:val="Знак Знак Знак Знак Знак Знак Знак Знак Знак Знак2"/>
    <w:basedOn w:val="a"/>
    <w:pPr>
      <w:spacing w:after="160" w:line="240" w:lineRule="exact"/>
      <w:jc w:val="center"/>
    </w:pPr>
    <w:rPr>
      <w:rFonts w:ascii="Verdana" w:hAnsi="Verdana" w:cs="Verdana"/>
      <w:sz w:val="24"/>
      <w:szCs w:val="24"/>
      <w:lang w:val="en-US"/>
    </w:rPr>
  </w:style>
  <w:style w:type="paragraph" w:customStyle="1" w:styleId="2f1">
    <w:name w:val="Знак2"/>
    <w:basedOn w:val="a"/>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pPr>
      <w:spacing w:before="280" w:after="280" w:line="240" w:lineRule="auto"/>
    </w:pPr>
    <w:rPr>
      <w:rFonts w:ascii="Tahoma" w:eastAsia="Times New Roman" w:hAnsi="Tahoma"/>
      <w:sz w:val="20"/>
      <w:szCs w:val="20"/>
      <w:lang w:val="en-US"/>
    </w:rPr>
  </w:style>
  <w:style w:type="paragraph" w:customStyle="1" w:styleId="afffe">
    <w:name w:val="РегламентГПЗУ"/>
    <w:basedOn w:val="2e"/>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e"/>
    <w:pPr>
      <w:tabs>
        <w:tab w:val="clear" w:pos="992"/>
        <w:tab w:val="clear" w:pos="1134"/>
        <w:tab w:val="clear" w:pos="9781"/>
        <w:tab w:val="left" w:pos="1418"/>
      </w:tabs>
    </w:pPr>
  </w:style>
  <w:style w:type="paragraph" w:customStyle="1" w:styleId="2f4">
    <w:name w:val="Заг 2 РГ"/>
    <w:basedOn w:val="a"/>
    <w:autoRedefine/>
    <w:pPr>
      <w:spacing w:before="360" w:after="360"/>
      <w:ind w:firstLine="567"/>
      <w:jc w:val="center"/>
    </w:pPr>
    <w:rPr>
      <w:rFonts w:ascii="Times New Roman" w:eastAsia="Times New Roman" w:hAnsi="Times New Roman"/>
      <w:b/>
      <w:color w:val="000000"/>
      <w:sz w:val="24"/>
      <w:szCs w:val="20"/>
      <w:lang w:eastAsia="ru-RU"/>
    </w:rPr>
  </w:style>
  <w:style w:type="paragraph" w:customStyle="1" w:styleId="affff">
    <w:name w:val="Содержимое врезки"/>
    <w:basedOn w:val="a"/>
  </w:style>
  <w:style w:type="paragraph" w:styleId="affff0">
    <w:name w:val="Balloon Text"/>
    <w:basedOn w:val="a"/>
    <w:link w:val="2f5"/>
    <w:uiPriority w:val="99"/>
    <w:semiHidden/>
    <w:unhideWhenUsed/>
    <w:rsid w:val="00F3074C"/>
    <w:pPr>
      <w:spacing w:after="0" w:line="240" w:lineRule="auto"/>
    </w:pPr>
    <w:rPr>
      <w:rFonts w:ascii="Tahoma" w:hAnsi="Tahoma"/>
      <w:sz w:val="16"/>
      <w:szCs w:val="16"/>
      <w:lang w:val="x-none"/>
    </w:rPr>
  </w:style>
  <w:style w:type="character" w:customStyle="1" w:styleId="2f5">
    <w:name w:val="Текст выноски Знак2"/>
    <w:link w:val="affff0"/>
    <w:uiPriority w:val="99"/>
    <w:semiHidden/>
    <w:rsid w:val="00F3074C"/>
    <w:rPr>
      <w:rFonts w:ascii="Tahoma" w:eastAsia="Calibri" w:hAnsi="Tahoma" w:cs="Tahoma"/>
      <w:sz w:val="16"/>
      <w:szCs w:val="16"/>
      <w:lang w:eastAsia="en-US"/>
    </w:rPr>
  </w:style>
  <w:style w:type="character" w:styleId="affff1">
    <w:name w:val="annotation reference"/>
    <w:uiPriority w:val="99"/>
    <w:semiHidden/>
    <w:unhideWhenUsed/>
    <w:rsid w:val="00C17B0D"/>
    <w:rPr>
      <w:sz w:val="16"/>
      <w:szCs w:val="16"/>
    </w:rPr>
  </w:style>
  <w:style w:type="paragraph" w:styleId="affff2">
    <w:name w:val="annotation text"/>
    <w:basedOn w:val="a"/>
    <w:link w:val="1ff5"/>
    <w:uiPriority w:val="99"/>
    <w:unhideWhenUsed/>
    <w:rsid w:val="00C17B0D"/>
    <w:rPr>
      <w:sz w:val="20"/>
      <w:szCs w:val="20"/>
      <w:lang w:val="x-none"/>
    </w:rPr>
  </w:style>
  <w:style w:type="character" w:customStyle="1" w:styleId="1ff5">
    <w:name w:val="Текст примечания Знак1"/>
    <w:link w:val="affff2"/>
    <w:uiPriority w:val="99"/>
    <w:rsid w:val="00C17B0D"/>
    <w:rPr>
      <w:rFonts w:ascii="Calibri" w:eastAsia="Calibri" w:hAnsi="Calibri"/>
      <w:lang w:eastAsia="en-US"/>
    </w:rPr>
  </w:style>
  <w:style w:type="paragraph" w:styleId="affff3">
    <w:name w:val="annotation subject"/>
    <w:basedOn w:val="affff2"/>
    <w:next w:val="affff2"/>
    <w:link w:val="1ff6"/>
    <w:uiPriority w:val="99"/>
    <w:semiHidden/>
    <w:unhideWhenUsed/>
    <w:rsid w:val="00C17B0D"/>
    <w:rPr>
      <w:b/>
      <w:bCs/>
    </w:rPr>
  </w:style>
  <w:style w:type="character" w:customStyle="1" w:styleId="1ff6">
    <w:name w:val="Тема примечания Знак1"/>
    <w:link w:val="affff3"/>
    <w:uiPriority w:val="99"/>
    <w:semiHidden/>
    <w:rsid w:val="00C17B0D"/>
    <w:rPr>
      <w:rFonts w:ascii="Calibri" w:eastAsia="Calibri" w:hAnsi="Calibri"/>
      <w:b/>
      <w:bCs/>
      <w:lang w:eastAsia="en-US"/>
    </w:rPr>
  </w:style>
  <w:style w:type="table" w:customStyle="1" w:styleId="116">
    <w:name w:val="Сетка таблицы11"/>
    <w:basedOn w:val="a1"/>
    <w:uiPriority w:val="59"/>
    <w:rsid w:val="00886586"/>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Заголовок оглавления3"/>
    <w:basedOn w:val="1"/>
    <w:next w:val="a"/>
    <w:uiPriority w:val="39"/>
    <w:unhideWhenUsed/>
    <w:qFormat/>
    <w:rsid w:val="009D3A33"/>
    <w:pPr>
      <w:keepLines/>
      <w:suppressAutoHyphens w:val="0"/>
      <w:spacing w:before="480" w:line="276" w:lineRule="auto"/>
      <w:jc w:val="left"/>
      <w:outlineLvl w:val="9"/>
    </w:pPr>
    <w:rPr>
      <w:rFonts w:ascii="Cambria" w:eastAsia="MS Gothic" w:hAnsi="Cambria"/>
      <w:i w:val="0"/>
      <w:iCs w:val="0"/>
      <w:color w:val="366091"/>
      <w:sz w:val="28"/>
      <w:szCs w:val="28"/>
    </w:rPr>
  </w:style>
  <w:style w:type="paragraph" w:styleId="affff4">
    <w:name w:val="Revision"/>
    <w:hidden/>
    <w:uiPriority w:val="99"/>
    <w:semiHidden/>
    <w:rsid w:val="006117F7"/>
    <w:rPr>
      <w:rFonts w:ascii="Calibri" w:eastAsia="Calibri" w:hAnsi="Calibri"/>
      <w:sz w:val="22"/>
      <w:szCs w:val="22"/>
      <w:lang w:eastAsia="en-US"/>
    </w:rPr>
  </w:style>
  <w:style w:type="paragraph" w:styleId="affff5">
    <w:name w:val="No Spacing"/>
    <w:aliases w:val="Приложение АР"/>
    <w:basedOn w:val="1"/>
    <w:next w:val="2-"/>
    <w:qFormat/>
    <w:rsid w:val="00B44C6E"/>
    <w:pPr>
      <w:suppressAutoHyphens w:val="0"/>
      <w:spacing w:after="240"/>
    </w:pPr>
    <w:rPr>
      <w:i w:val="0"/>
      <w:szCs w:val="22"/>
      <w:lang w:eastAsia="en-US"/>
    </w:rPr>
  </w:style>
  <w:style w:type="table" w:styleId="affff6">
    <w:name w:val="Table Grid"/>
    <w:basedOn w:val="a1"/>
    <w:uiPriority w:val="59"/>
    <w:rsid w:val="00046B74"/>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List Paragraph"/>
    <w:basedOn w:val="a"/>
    <w:uiPriority w:val="34"/>
    <w:qFormat/>
    <w:rsid w:val="00347AE8"/>
    <w:pPr>
      <w:suppressAutoHyphens w:val="0"/>
      <w:ind w:left="720"/>
      <w:contextualSpacing/>
    </w:pPr>
  </w:style>
  <w:style w:type="character" w:customStyle="1" w:styleId="NoSpacingChar">
    <w:name w:val="No Spacing Char"/>
    <w:link w:val="2f6"/>
    <w:uiPriority w:val="99"/>
    <w:qFormat/>
    <w:locked/>
    <w:rsid w:val="00D06CEA"/>
  </w:style>
  <w:style w:type="paragraph" w:customStyle="1" w:styleId="2f6">
    <w:name w:val="Без интервала2"/>
    <w:link w:val="NoSpacingChar"/>
    <w:uiPriority w:val="99"/>
    <w:qFormat/>
    <w:rsid w:val="00D06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729">
      <w:bodyDiv w:val="1"/>
      <w:marLeft w:val="0"/>
      <w:marRight w:val="0"/>
      <w:marTop w:val="0"/>
      <w:marBottom w:val="0"/>
      <w:divBdr>
        <w:top w:val="none" w:sz="0" w:space="0" w:color="auto"/>
        <w:left w:val="none" w:sz="0" w:space="0" w:color="auto"/>
        <w:bottom w:val="none" w:sz="0" w:space="0" w:color="auto"/>
        <w:right w:val="none" w:sz="0" w:space="0" w:color="auto"/>
      </w:divBdr>
    </w:div>
    <w:div w:id="46223207">
      <w:bodyDiv w:val="1"/>
      <w:marLeft w:val="0"/>
      <w:marRight w:val="0"/>
      <w:marTop w:val="0"/>
      <w:marBottom w:val="0"/>
      <w:divBdr>
        <w:top w:val="none" w:sz="0" w:space="0" w:color="auto"/>
        <w:left w:val="none" w:sz="0" w:space="0" w:color="auto"/>
        <w:bottom w:val="none" w:sz="0" w:space="0" w:color="auto"/>
        <w:right w:val="none" w:sz="0" w:space="0" w:color="auto"/>
      </w:divBdr>
    </w:div>
    <w:div w:id="60716466">
      <w:bodyDiv w:val="1"/>
      <w:marLeft w:val="0"/>
      <w:marRight w:val="0"/>
      <w:marTop w:val="0"/>
      <w:marBottom w:val="0"/>
      <w:divBdr>
        <w:top w:val="none" w:sz="0" w:space="0" w:color="auto"/>
        <w:left w:val="none" w:sz="0" w:space="0" w:color="auto"/>
        <w:bottom w:val="none" w:sz="0" w:space="0" w:color="auto"/>
        <w:right w:val="none" w:sz="0" w:space="0" w:color="auto"/>
      </w:divBdr>
    </w:div>
    <w:div w:id="78060798">
      <w:bodyDiv w:val="1"/>
      <w:marLeft w:val="0"/>
      <w:marRight w:val="0"/>
      <w:marTop w:val="0"/>
      <w:marBottom w:val="0"/>
      <w:divBdr>
        <w:top w:val="none" w:sz="0" w:space="0" w:color="auto"/>
        <w:left w:val="none" w:sz="0" w:space="0" w:color="auto"/>
        <w:bottom w:val="none" w:sz="0" w:space="0" w:color="auto"/>
        <w:right w:val="none" w:sz="0" w:space="0" w:color="auto"/>
      </w:divBdr>
    </w:div>
    <w:div w:id="95102512">
      <w:bodyDiv w:val="1"/>
      <w:marLeft w:val="0"/>
      <w:marRight w:val="0"/>
      <w:marTop w:val="0"/>
      <w:marBottom w:val="0"/>
      <w:divBdr>
        <w:top w:val="none" w:sz="0" w:space="0" w:color="auto"/>
        <w:left w:val="none" w:sz="0" w:space="0" w:color="auto"/>
        <w:bottom w:val="none" w:sz="0" w:space="0" w:color="auto"/>
        <w:right w:val="none" w:sz="0" w:space="0" w:color="auto"/>
      </w:divBdr>
    </w:div>
    <w:div w:id="107432989">
      <w:bodyDiv w:val="1"/>
      <w:marLeft w:val="0"/>
      <w:marRight w:val="0"/>
      <w:marTop w:val="0"/>
      <w:marBottom w:val="0"/>
      <w:divBdr>
        <w:top w:val="none" w:sz="0" w:space="0" w:color="auto"/>
        <w:left w:val="none" w:sz="0" w:space="0" w:color="auto"/>
        <w:bottom w:val="none" w:sz="0" w:space="0" w:color="auto"/>
        <w:right w:val="none" w:sz="0" w:space="0" w:color="auto"/>
      </w:divBdr>
    </w:div>
    <w:div w:id="293290661">
      <w:bodyDiv w:val="1"/>
      <w:marLeft w:val="0"/>
      <w:marRight w:val="0"/>
      <w:marTop w:val="0"/>
      <w:marBottom w:val="0"/>
      <w:divBdr>
        <w:top w:val="none" w:sz="0" w:space="0" w:color="auto"/>
        <w:left w:val="none" w:sz="0" w:space="0" w:color="auto"/>
        <w:bottom w:val="none" w:sz="0" w:space="0" w:color="auto"/>
        <w:right w:val="none" w:sz="0" w:space="0" w:color="auto"/>
      </w:divBdr>
    </w:div>
    <w:div w:id="310061175">
      <w:bodyDiv w:val="1"/>
      <w:marLeft w:val="0"/>
      <w:marRight w:val="0"/>
      <w:marTop w:val="0"/>
      <w:marBottom w:val="0"/>
      <w:divBdr>
        <w:top w:val="none" w:sz="0" w:space="0" w:color="auto"/>
        <w:left w:val="none" w:sz="0" w:space="0" w:color="auto"/>
        <w:bottom w:val="none" w:sz="0" w:space="0" w:color="auto"/>
        <w:right w:val="none" w:sz="0" w:space="0" w:color="auto"/>
      </w:divBdr>
    </w:div>
    <w:div w:id="353851596">
      <w:bodyDiv w:val="1"/>
      <w:marLeft w:val="0"/>
      <w:marRight w:val="0"/>
      <w:marTop w:val="0"/>
      <w:marBottom w:val="0"/>
      <w:divBdr>
        <w:top w:val="none" w:sz="0" w:space="0" w:color="auto"/>
        <w:left w:val="none" w:sz="0" w:space="0" w:color="auto"/>
        <w:bottom w:val="none" w:sz="0" w:space="0" w:color="auto"/>
        <w:right w:val="none" w:sz="0" w:space="0" w:color="auto"/>
      </w:divBdr>
    </w:div>
    <w:div w:id="410812406">
      <w:bodyDiv w:val="1"/>
      <w:marLeft w:val="0"/>
      <w:marRight w:val="0"/>
      <w:marTop w:val="0"/>
      <w:marBottom w:val="0"/>
      <w:divBdr>
        <w:top w:val="none" w:sz="0" w:space="0" w:color="auto"/>
        <w:left w:val="none" w:sz="0" w:space="0" w:color="auto"/>
        <w:bottom w:val="none" w:sz="0" w:space="0" w:color="auto"/>
        <w:right w:val="none" w:sz="0" w:space="0" w:color="auto"/>
      </w:divBdr>
    </w:div>
    <w:div w:id="449470907">
      <w:bodyDiv w:val="1"/>
      <w:marLeft w:val="0"/>
      <w:marRight w:val="0"/>
      <w:marTop w:val="0"/>
      <w:marBottom w:val="0"/>
      <w:divBdr>
        <w:top w:val="none" w:sz="0" w:space="0" w:color="auto"/>
        <w:left w:val="none" w:sz="0" w:space="0" w:color="auto"/>
        <w:bottom w:val="none" w:sz="0" w:space="0" w:color="auto"/>
        <w:right w:val="none" w:sz="0" w:space="0" w:color="auto"/>
      </w:divBdr>
    </w:div>
    <w:div w:id="521356424">
      <w:bodyDiv w:val="1"/>
      <w:marLeft w:val="0"/>
      <w:marRight w:val="0"/>
      <w:marTop w:val="0"/>
      <w:marBottom w:val="0"/>
      <w:divBdr>
        <w:top w:val="none" w:sz="0" w:space="0" w:color="auto"/>
        <w:left w:val="none" w:sz="0" w:space="0" w:color="auto"/>
        <w:bottom w:val="none" w:sz="0" w:space="0" w:color="auto"/>
        <w:right w:val="none" w:sz="0" w:space="0" w:color="auto"/>
      </w:divBdr>
    </w:div>
    <w:div w:id="531695200">
      <w:bodyDiv w:val="1"/>
      <w:marLeft w:val="0"/>
      <w:marRight w:val="0"/>
      <w:marTop w:val="0"/>
      <w:marBottom w:val="0"/>
      <w:divBdr>
        <w:top w:val="none" w:sz="0" w:space="0" w:color="auto"/>
        <w:left w:val="none" w:sz="0" w:space="0" w:color="auto"/>
        <w:bottom w:val="none" w:sz="0" w:space="0" w:color="auto"/>
        <w:right w:val="none" w:sz="0" w:space="0" w:color="auto"/>
      </w:divBdr>
    </w:div>
    <w:div w:id="534971517">
      <w:bodyDiv w:val="1"/>
      <w:marLeft w:val="0"/>
      <w:marRight w:val="0"/>
      <w:marTop w:val="0"/>
      <w:marBottom w:val="0"/>
      <w:divBdr>
        <w:top w:val="none" w:sz="0" w:space="0" w:color="auto"/>
        <w:left w:val="none" w:sz="0" w:space="0" w:color="auto"/>
        <w:bottom w:val="none" w:sz="0" w:space="0" w:color="auto"/>
        <w:right w:val="none" w:sz="0" w:space="0" w:color="auto"/>
      </w:divBdr>
    </w:div>
    <w:div w:id="549732101">
      <w:bodyDiv w:val="1"/>
      <w:marLeft w:val="0"/>
      <w:marRight w:val="0"/>
      <w:marTop w:val="0"/>
      <w:marBottom w:val="0"/>
      <w:divBdr>
        <w:top w:val="none" w:sz="0" w:space="0" w:color="auto"/>
        <w:left w:val="none" w:sz="0" w:space="0" w:color="auto"/>
        <w:bottom w:val="none" w:sz="0" w:space="0" w:color="auto"/>
        <w:right w:val="none" w:sz="0" w:space="0" w:color="auto"/>
      </w:divBdr>
    </w:div>
    <w:div w:id="624509270">
      <w:bodyDiv w:val="1"/>
      <w:marLeft w:val="0"/>
      <w:marRight w:val="0"/>
      <w:marTop w:val="0"/>
      <w:marBottom w:val="0"/>
      <w:divBdr>
        <w:top w:val="none" w:sz="0" w:space="0" w:color="auto"/>
        <w:left w:val="none" w:sz="0" w:space="0" w:color="auto"/>
        <w:bottom w:val="none" w:sz="0" w:space="0" w:color="auto"/>
        <w:right w:val="none" w:sz="0" w:space="0" w:color="auto"/>
      </w:divBdr>
    </w:div>
    <w:div w:id="643506194">
      <w:bodyDiv w:val="1"/>
      <w:marLeft w:val="0"/>
      <w:marRight w:val="0"/>
      <w:marTop w:val="0"/>
      <w:marBottom w:val="0"/>
      <w:divBdr>
        <w:top w:val="none" w:sz="0" w:space="0" w:color="auto"/>
        <w:left w:val="none" w:sz="0" w:space="0" w:color="auto"/>
        <w:bottom w:val="none" w:sz="0" w:space="0" w:color="auto"/>
        <w:right w:val="none" w:sz="0" w:space="0" w:color="auto"/>
      </w:divBdr>
    </w:div>
    <w:div w:id="686445921">
      <w:bodyDiv w:val="1"/>
      <w:marLeft w:val="0"/>
      <w:marRight w:val="0"/>
      <w:marTop w:val="0"/>
      <w:marBottom w:val="0"/>
      <w:divBdr>
        <w:top w:val="none" w:sz="0" w:space="0" w:color="auto"/>
        <w:left w:val="none" w:sz="0" w:space="0" w:color="auto"/>
        <w:bottom w:val="none" w:sz="0" w:space="0" w:color="auto"/>
        <w:right w:val="none" w:sz="0" w:space="0" w:color="auto"/>
      </w:divBdr>
    </w:div>
    <w:div w:id="692390046">
      <w:bodyDiv w:val="1"/>
      <w:marLeft w:val="0"/>
      <w:marRight w:val="0"/>
      <w:marTop w:val="0"/>
      <w:marBottom w:val="0"/>
      <w:divBdr>
        <w:top w:val="none" w:sz="0" w:space="0" w:color="auto"/>
        <w:left w:val="none" w:sz="0" w:space="0" w:color="auto"/>
        <w:bottom w:val="none" w:sz="0" w:space="0" w:color="auto"/>
        <w:right w:val="none" w:sz="0" w:space="0" w:color="auto"/>
      </w:divBdr>
    </w:div>
    <w:div w:id="798114106">
      <w:bodyDiv w:val="1"/>
      <w:marLeft w:val="0"/>
      <w:marRight w:val="0"/>
      <w:marTop w:val="0"/>
      <w:marBottom w:val="0"/>
      <w:divBdr>
        <w:top w:val="none" w:sz="0" w:space="0" w:color="auto"/>
        <w:left w:val="none" w:sz="0" w:space="0" w:color="auto"/>
        <w:bottom w:val="none" w:sz="0" w:space="0" w:color="auto"/>
        <w:right w:val="none" w:sz="0" w:space="0" w:color="auto"/>
      </w:divBdr>
    </w:div>
    <w:div w:id="831020796">
      <w:bodyDiv w:val="1"/>
      <w:marLeft w:val="0"/>
      <w:marRight w:val="0"/>
      <w:marTop w:val="0"/>
      <w:marBottom w:val="0"/>
      <w:divBdr>
        <w:top w:val="none" w:sz="0" w:space="0" w:color="auto"/>
        <w:left w:val="none" w:sz="0" w:space="0" w:color="auto"/>
        <w:bottom w:val="none" w:sz="0" w:space="0" w:color="auto"/>
        <w:right w:val="none" w:sz="0" w:space="0" w:color="auto"/>
      </w:divBdr>
    </w:div>
    <w:div w:id="909968109">
      <w:bodyDiv w:val="1"/>
      <w:marLeft w:val="0"/>
      <w:marRight w:val="0"/>
      <w:marTop w:val="0"/>
      <w:marBottom w:val="0"/>
      <w:divBdr>
        <w:top w:val="none" w:sz="0" w:space="0" w:color="auto"/>
        <w:left w:val="none" w:sz="0" w:space="0" w:color="auto"/>
        <w:bottom w:val="none" w:sz="0" w:space="0" w:color="auto"/>
        <w:right w:val="none" w:sz="0" w:space="0" w:color="auto"/>
      </w:divBdr>
    </w:div>
    <w:div w:id="938490646">
      <w:bodyDiv w:val="1"/>
      <w:marLeft w:val="0"/>
      <w:marRight w:val="0"/>
      <w:marTop w:val="0"/>
      <w:marBottom w:val="0"/>
      <w:divBdr>
        <w:top w:val="none" w:sz="0" w:space="0" w:color="auto"/>
        <w:left w:val="none" w:sz="0" w:space="0" w:color="auto"/>
        <w:bottom w:val="none" w:sz="0" w:space="0" w:color="auto"/>
        <w:right w:val="none" w:sz="0" w:space="0" w:color="auto"/>
      </w:divBdr>
    </w:div>
    <w:div w:id="962539436">
      <w:bodyDiv w:val="1"/>
      <w:marLeft w:val="0"/>
      <w:marRight w:val="0"/>
      <w:marTop w:val="0"/>
      <w:marBottom w:val="0"/>
      <w:divBdr>
        <w:top w:val="none" w:sz="0" w:space="0" w:color="auto"/>
        <w:left w:val="none" w:sz="0" w:space="0" w:color="auto"/>
        <w:bottom w:val="none" w:sz="0" w:space="0" w:color="auto"/>
        <w:right w:val="none" w:sz="0" w:space="0" w:color="auto"/>
      </w:divBdr>
    </w:div>
    <w:div w:id="965234171">
      <w:bodyDiv w:val="1"/>
      <w:marLeft w:val="0"/>
      <w:marRight w:val="0"/>
      <w:marTop w:val="0"/>
      <w:marBottom w:val="0"/>
      <w:divBdr>
        <w:top w:val="none" w:sz="0" w:space="0" w:color="auto"/>
        <w:left w:val="none" w:sz="0" w:space="0" w:color="auto"/>
        <w:bottom w:val="none" w:sz="0" w:space="0" w:color="auto"/>
        <w:right w:val="none" w:sz="0" w:space="0" w:color="auto"/>
      </w:divBdr>
      <w:divsChild>
        <w:div w:id="1883706751">
          <w:marLeft w:val="0"/>
          <w:marRight w:val="0"/>
          <w:marTop w:val="0"/>
          <w:marBottom w:val="0"/>
          <w:divBdr>
            <w:top w:val="none" w:sz="0" w:space="0" w:color="auto"/>
            <w:left w:val="none" w:sz="0" w:space="0" w:color="auto"/>
            <w:bottom w:val="none" w:sz="0" w:space="0" w:color="auto"/>
            <w:right w:val="none" w:sz="0" w:space="0" w:color="auto"/>
          </w:divBdr>
        </w:div>
      </w:divsChild>
    </w:div>
    <w:div w:id="984895645">
      <w:bodyDiv w:val="1"/>
      <w:marLeft w:val="0"/>
      <w:marRight w:val="0"/>
      <w:marTop w:val="0"/>
      <w:marBottom w:val="0"/>
      <w:divBdr>
        <w:top w:val="none" w:sz="0" w:space="0" w:color="auto"/>
        <w:left w:val="none" w:sz="0" w:space="0" w:color="auto"/>
        <w:bottom w:val="none" w:sz="0" w:space="0" w:color="auto"/>
        <w:right w:val="none" w:sz="0" w:space="0" w:color="auto"/>
      </w:divBdr>
    </w:div>
    <w:div w:id="991175220">
      <w:bodyDiv w:val="1"/>
      <w:marLeft w:val="0"/>
      <w:marRight w:val="0"/>
      <w:marTop w:val="0"/>
      <w:marBottom w:val="0"/>
      <w:divBdr>
        <w:top w:val="none" w:sz="0" w:space="0" w:color="auto"/>
        <w:left w:val="none" w:sz="0" w:space="0" w:color="auto"/>
        <w:bottom w:val="none" w:sz="0" w:space="0" w:color="auto"/>
        <w:right w:val="none" w:sz="0" w:space="0" w:color="auto"/>
      </w:divBdr>
    </w:div>
    <w:div w:id="1010369635">
      <w:bodyDiv w:val="1"/>
      <w:marLeft w:val="0"/>
      <w:marRight w:val="0"/>
      <w:marTop w:val="0"/>
      <w:marBottom w:val="0"/>
      <w:divBdr>
        <w:top w:val="none" w:sz="0" w:space="0" w:color="auto"/>
        <w:left w:val="none" w:sz="0" w:space="0" w:color="auto"/>
        <w:bottom w:val="none" w:sz="0" w:space="0" w:color="auto"/>
        <w:right w:val="none" w:sz="0" w:space="0" w:color="auto"/>
      </w:divBdr>
    </w:div>
    <w:div w:id="1077478726">
      <w:bodyDiv w:val="1"/>
      <w:marLeft w:val="0"/>
      <w:marRight w:val="0"/>
      <w:marTop w:val="0"/>
      <w:marBottom w:val="0"/>
      <w:divBdr>
        <w:top w:val="none" w:sz="0" w:space="0" w:color="auto"/>
        <w:left w:val="none" w:sz="0" w:space="0" w:color="auto"/>
        <w:bottom w:val="none" w:sz="0" w:space="0" w:color="auto"/>
        <w:right w:val="none" w:sz="0" w:space="0" w:color="auto"/>
      </w:divBdr>
    </w:div>
    <w:div w:id="1099522667">
      <w:bodyDiv w:val="1"/>
      <w:marLeft w:val="0"/>
      <w:marRight w:val="0"/>
      <w:marTop w:val="0"/>
      <w:marBottom w:val="0"/>
      <w:divBdr>
        <w:top w:val="none" w:sz="0" w:space="0" w:color="auto"/>
        <w:left w:val="none" w:sz="0" w:space="0" w:color="auto"/>
        <w:bottom w:val="none" w:sz="0" w:space="0" w:color="auto"/>
        <w:right w:val="none" w:sz="0" w:space="0" w:color="auto"/>
      </w:divBdr>
    </w:div>
    <w:div w:id="1110320062">
      <w:bodyDiv w:val="1"/>
      <w:marLeft w:val="0"/>
      <w:marRight w:val="0"/>
      <w:marTop w:val="0"/>
      <w:marBottom w:val="0"/>
      <w:divBdr>
        <w:top w:val="none" w:sz="0" w:space="0" w:color="auto"/>
        <w:left w:val="none" w:sz="0" w:space="0" w:color="auto"/>
        <w:bottom w:val="none" w:sz="0" w:space="0" w:color="auto"/>
        <w:right w:val="none" w:sz="0" w:space="0" w:color="auto"/>
      </w:divBdr>
    </w:div>
    <w:div w:id="1180313553">
      <w:bodyDiv w:val="1"/>
      <w:marLeft w:val="0"/>
      <w:marRight w:val="0"/>
      <w:marTop w:val="0"/>
      <w:marBottom w:val="0"/>
      <w:divBdr>
        <w:top w:val="none" w:sz="0" w:space="0" w:color="auto"/>
        <w:left w:val="none" w:sz="0" w:space="0" w:color="auto"/>
        <w:bottom w:val="none" w:sz="0" w:space="0" w:color="auto"/>
        <w:right w:val="none" w:sz="0" w:space="0" w:color="auto"/>
      </w:divBdr>
    </w:div>
    <w:div w:id="1218786025">
      <w:bodyDiv w:val="1"/>
      <w:marLeft w:val="0"/>
      <w:marRight w:val="0"/>
      <w:marTop w:val="0"/>
      <w:marBottom w:val="0"/>
      <w:divBdr>
        <w:top w:val="none" w:sz="0" w:space="0" w:color="auto"/>
        <w:left w:val="none" w:sz="0" w:space="0" w:color="auto"/>
        <w:bottom w:val="none" w:sz="0" w:space="0" w:color="auto"/>
        <w:right w:val="none" w:sz="0" w:space="0" w:color="auto"/>
      </w:divBdr>
    </w:div>
    <w:div w:id="1282492941">
      <w:bodyDiv w:val="1"/>
      <w:marLeft w:val="0"/>
      <w:marRight w:val="0"/>
      <w:marTop w:val="0"/>
      <w:marBottom w:val="0"/>
      <w:divBdr>
        <w:top w:val="none" w:sz="0" w:space="0" w:color="auto"/>
        <w:left w:val="none" w:sz="0" w:space="0" w:color="auto"/>
        <w:bottom w:val="none" w:sz="0" w:space="0" w:color="auto"/>
        <w:right w:val="none" w:sz="0" w:space="0" w:color="auto"/>
      </w:divBdr>
    </w:div>
    <w:div w:id="1297950914">
      <w:bodyDiv w:val="1"/>
      <w:marLeft w:val="0"/>
      <w:marRight w:val="0"/>
      <w:marTop w:val="0"/>
      <w:marBottom w:val="0"/>
      <w:divBdr>
        <w:top w:val="none" w:sz="0" w:space="0" w:color="auto"/>
        <w:left w:val="none" w:sz="0" w:space="0" w:color="auto"/>
        <w:bottom w:val="none" w:sz="0" w:space="0" w:color="auto"/>
        <w:right w:val="none" w:sz="0" w:space="0" w:color="auto"/>
      </w:divBdr>
    </w:div>
    <w:div w:id="1298685416">
      <w:bodyDiv w:val="1"/>
      <w:marLeft w:val="0"/>
      <w:marRight w:val="0"/>
      <w:marTop w:val="0"/>
      <w:marBottom w:val="0"/>
      <w:divBdr>
        <w:top w:val="none" w:sz="0" w:space="0" w:color="auto"/>
        <w:left w:val="none" w:sz="0" w:space="0" w:color="auto"/>
        <w:bottom w:val="none" w:sz="0" w:space="0" w:color="auto"/>
        <w:right w:val="none" w:sz="0" w:space="0" w:color="auto"/>
      </w:divBdr>
    </w:div>
    <w:div w:id="1329359797">
      <w:bodyDiv w:val="1"/>
      <w:marLeft w:val="0"/>
      <w:marRight w:val="0"/>
      <w:marTop w:val="0"/>
      <w:marBottom w:val="0"/>
      <w:divBdr>
        <w:top w:val="none" w:sz="0" w:space="0" w:color="auto"/>
        <w:left w:val="none" w:sz="0" w:space="0" w:color="auto"/>
        <w:bottom w:val="none" w:sz="0" w:space="0" w:color="auto"/>
        <w:right w:val="none" w:sz="0" w:space="0" w:color="auto"/>
      </w:divBdr>
    </w:div>
    <w:div w:id="1371027782">
      <w:bodyDiv w:val="1"/>
      <w:marLeft w:val="0"/>
      <w:marRight w:val="0"/>
      <w:marTop w:val="0"/>
      <w:marBottom w:val="0"/>
      <w:divBdr>
        <w:top w:val="none" w:sz="0" w:space="0" w:color="auto"/>
        <w:left w:val="none" w:sz="0" w:space="0" w:color="auto"/>
        <w:bottom w:val="none" w:sz="0" w:space="0" w:color="auto"/>
        <w:right w:val="none" w:sz="0" w:space="0" w:color="auto"/>
      </w:divBdr>
    </w:div>
    <w:div w:id="1403210127">
      <w:bodyDiv w:val="1"/>
      <w:marLeft w:val="0"/>
      <w:marRight w:val="0"/>
      <w:marTop w:val="0"/>
      <w:marBottom w:val="0"/>
      <w:divBdr>
        <w:top w:val="none" w:sz="0" w:space="0" w:color="auto"/>
        <w:left w:val="none" w:sz="0" w:space="0" w:color="auto"/>
        <w:bottom w:val="none" w:sz="0" w:space="0" w:color="auto"/>
        <w:right w:val="none" w:sz="0" w:space="0" w:color="auto"/>
      </w:divBdr>
    </w:div>
    <w:div w:id="1440761768">
      <w:bodyDiv w:val="1"/>
      <w:marLeft w:val="0"/>
      <w:marRight w:val="0"/>
      <w:marTop w:val="0"/>
      <w:marBottom w:val="0"/>
      <w:divBdr>
        <w:top w:val="none" w:sz="0" w:space="0" w:color="auto"/>
        <w:left w:val="none" w:sz="0" w:space="0" w:color="auto"/>
        <w:bottom w:val="none" w:sz="0" w:space="0" w:color="auto"/>
        <w:right w:val="none" w:sz="0" w:space="0" w:color="auto"/>
      </w:divBdr>
    </w:div>
    <w:div w:id="1468671086">
      <w:bodyDiv w:val="1"/>
      <w:marLeft w:val="0"/>
      <w:marRight w:val="0"/>
      <w:marTop w:val="0"/>
      <w:marBottom w:val="0"/>
      <w:divBdr>
        <w:top w:val="none" w:sz="0" w:space="0" w:color="auto"/>
        <w:left w:val="none" w:sz="0" w:space="0" w:color="auto"/>
        <w:bottom w:val="none" w:sz="0" w:space="0" w:color="auto"/>
        <w:right w:val="none" w:sz="0" w:space="0" w:color="auto"/>
      </w:divBdr>
    </w:div>
    <w:div w:id="1471170906">
      <w:bodyDiv w:val="1"/>
      <w:marLeft w:val="0"/>
      <w:marRight w:val="0"/>
      <w:marTop w:val="0"/>
      <w:marBottom w:val="0"/>
      <w:divBdr>
        <w:top w:val="none" w:sz="0" w:space="0" w:color="auto"/>
        <w:left w:val="none" w:sz="0" w:space="0" w:color="auto"/>
        <w:bottom w:val="none" w:sz="0" w:space="0" w:color="auto"/>
        <w:right w:val="none" w:sz="0" w:space="0" w:color="auto"/>
      </w:divBdr>
    </w:div>
    <w:div w:id="1481536256">
      <w:bodyDiv w:val="1"/>
      <w:marLeft w:val="0"/>
      <w:marRight w:val="0"/>
      <w:marTop w:val="0"/>
      <w:marBottom w:val="0"/>
      <w:divBdr>
        <w:top w:val="none" w:sz="0" w:space="0" w:color="auto"/>
        <w:left w:val="none" w:sz="0" w:space="0" w:color="auto"/>
        <w:bottom w:val="none" w:sz="0" w:space="0" w:color="auto"/>
        <w:right w:val="none" w:sz="0" w:space="0" w:color="auto"/>
      </w:divBdr>
    </w:div>
    <w:div w:id="1494182738">
      <w:bodyDiv w:val="1"/>
      <w:marLeft w:val="0"/>
      <w:marRight w:val="0"/>
      <w:marTop w:val="0"/>
      <w:marBottom w:val="0"/>
      <w:divBdr>
        <w:top w:val="none" w:sz="0" w:space="0" w:color="auto"/>
        <w:left w:val="none" w:sz="0" w:space="0" w:color="auto"/>
        <w:bottom w:val="none" w:sz="0" w:space="0" w:color="auto"/>
        <w:right w:val="none" w:sz="0" w:space="0" w:color="auto"/>
      </w:divBdr>
    </w:div>
    <w:div w:id="1524126984">
      <w:bodyDiv w:val="1"/>
      <w:marLeft w:val="0"/>
      <w:marRight w:val="0"/>
      <w:marTop w:val="0"/>
      <w:marBottom w:val="0"/>
      <w:divBdr>
        <w:top w:val="none" w:sz="0" w:space="0" w:color="auto"/>
        <w:left w:val="none" w:sz="0" w:space="0" w:color="auto"/>
        <w:bottom w:val="none" w:sz="0" w:space="0" w:color="auto"/>
        <w:right w:val="none" w:sz="0" w:space="0" w:color="auto"/>
      </w:divBdr>
    </w:div>
    <w:div w:id="1538809978">
      <w:bodyDiv w:val="1"/>
      <w:marLeft w:val="0"/>
      <w:marRight w:val="0"/>
      <w:marTop w:val="0"/>
      <w:marBottom w:val="0"/>
      <w:divBdr>
        <w:top w:val="none" w:sz="0" w:space="0" w:color="auto"/>
        <w:left w:val="none" w:sz="0" w:space="0" w:color="auto"/>
        <w:bottom w:val="none" w:sz="0" w:space="0" w:color="auto"/>
        <w:right w:val="none" w:sz="0" w:space="0" w:color="auto"/>
      </w:divBdr>
    </w:div>
    <w:div w:id="1584678080">
      <w:bodyDiv w:val="1"/>
      <w:marLeft w:val="0"/>
      <w:marRight w:val="0"/>
      <w:marTop w:val="0"/>
      <w:marBottom w:val="0"/>
      <w:divBdr>
        <w:top w:val="none" w:sz="0" w:space="0" w:color="auto"/>
        <w:left w:val="none" w:sz="0" w:space="0" w:color="auto"/>
        <w:bottom w:val="none" w:sz="0" w:space="0" w:color="auto"/>
        <w:right w:val="none" w:sz="0" w:space="0" w:color="auto"/>
      </w:divBdr>
    </w:div>
    <w:div w:id="1644697181">
      <w:bodyDiv w:val="1"/>
      <w:marLeft w:val="0"/>
      <w:marRight w:val="0"/>
      <w:marTop w:val="0"/>
      <w:marBottom w:val="0"/>
      <w:divBdr>
        <w:top w:val="none" w:sz="0" w:space="0" w:color="auto"/>
        <w:left w:val="none" w:sz="0" w:space="0" w:color="auto"/>
        <w:bottom w:val="none" w:sz="0" w:space="0" w:color="auto"/>
        <w:right w:val="none" w:sz="0" w:space="0" w:color="auto"/>
      </w:divBdr>
    </w:div>
    <w:div w:id="1679111857">
      <w:bodyDiv w:val="1"/>
      <w:marLeft w:val="0"/>
      <w:marRight w:val="0"/>
      <w:marTop w:val="0"/>
      <w:marBottom w:val="0"/>
      <w:divBdr>
        <w:top w:val="none" w:sz="0" w:space="0" w:color="auto"/>
        <w:left w:val="none" w:sz="0" w:space="0" w:color="auto"/>
        <w:bottom w:val="none" w:sz="0" w:space="0" w:color="auto"/>
        <w:right w:val="none" w:sz="0" w:space="0" w:color="auto"/>
      </w:divBdr>
    </w:div>
    <w:div w:id="1765612311">
      <w:bodyDiv w:val="1"/>
      <w:marLeft w:val="0"/>
      <w:marRight w:val="0"/>
      <w:marTop w:val="0"/>
      <w:marBottom w:val="0"/>
      <w:divBdr>
        <w:top w:val="none" w:sz="0" w:space="0" w:color="auto"/>
        <w:left w:val="none" w:sz="0" w:space="0" w:color="auto"/>
        <w:bottom w:val="none" w:sz="0" w:space="0" w:color="auto"/>
        <w:right w:val="none" w:sz="0" w:space="0" w:color="auto"/>
      </w:divBdr>
    </w:div>
    <w:div w:id="1833060555">
      <w:bodyDiv w:val="1"/>
      <w:marLeft w:val="0"/>
      <w:marRight w:val="0"/>
      <w:marTop w:val="0"/>
      <w:marBottom w:val="0"/>
      <w:divBdr>
        <w:top w:val="none" w:sz="0" w:space="0" w:color="auto"/>
        <w:left w:val="none" w:sz="0" w:space="0" w:color="auto"/>
        <w:bottom w:val="none" w:sz="0" w:space="0" w:color="auto"/>
        <w:right w:val="none" w:sz="0" w:space="0" w:color="auto"/>
      </w:divBdr>
    </w:div>
    <w:div w:id="1886866087">
      <w:bodyDiv w:val="1"/>
      <w:marLeft w:val="0"/>
      <w:marRight w:val="0"/>
      <w:marTop w:val="0"/>
      <w:marBottom w:val="0"/>
      <w:divBdr>
        <w:top w:val="none" w:sz="0" w:space="0" w:color="auto"/>
        <w:left w:val="none" w:sz="0" w:space="0" w:color="auto"/>
        <w:bottom w:val="none" w:sz="0" w:space="0" w:color="auto"/>
        <w:right w:val="none" w:sz="0" w:space="0" w:color="auto"/>
      </w:divBdr>
    </w:div>
    <w:div w:id="1992831708">
      <w:bodyDiv w:val="1"/>
      <w:marLeft w:val="0"/>
      <w:marRight w:val="0"/>
      <w:marTop w:val="0"/>
      <w:marBottom w:val="0"/>
      <w:divBdr>
        <w:top w:val="none" w:sz="0" w:space="0" w:color="auto"/>
        <w:left w:val="none" w:sz="0" w:space="0" w:color="auto"/>
        <w:bottom w:val="none" w:sz="0" w:space="0" w:color="auto"/>
        <w:right w:val="none" w:sz="0" w:space="0" w:color="auto"/>
      </w:divBdr>
    </w:div>
    <w:div w:id="2129735826">
      <w:bodyDiv w:val="1"/>
      <w:marLeft w:val="0"/>
      <w:marRight w:val="0"/>
      <w:marTop w:val="0"/>
      <w:marBottom w:val="0"/>
      <w:divBdr>
        <w:top w:val="none" w:sz="0" w:space="0" w:color="auto"/>
        <w:left w:val="none" w:sz="0" w:space="0" w:color="auto"/>
        <w:bottom w:val="none" w:sz="0" w:space="0" w:color="auto"/>
        <w:right w:val="none" w:sz="0" w:space="0" w:color="auto"/>
      </w:divBdr>
    </w:div>
    <w:div w:id="214356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6" Type="http://schemas.openxmlformats.org/officeDocument/2006/relationships/hyperlink" Target="consultantplus://offline/ref=A8EB3EE6EDA9F46F7D8EB24ACD8930AFA2A8C3A96B4B894F34C08F58B9WA60I"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5" Type="http://schemas.openxmlformats.org/officeDocument/2006/relationships/footer" Target="footer3.xml"/><Relationship Id="rId33" Type="http://schemas.openxmlformats.org/officeDocument/2006/relationships/footer" Target="footer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0" Type="http://schemas.openxmlformats.org/officeDocument/2006/relationships/header" Target="header2.xml"/><Relationship Id="rId29" Type="http://schemas.openxmlformats.org/officeDocument/2006/relationships/hyperlink" Target="consultantplus://offline/ref=A8EB3EE6EDA9F46F7D8EB344D88930AFA2ABC3AE6547894F34C08F58B9WA60I"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399976FCF52E018DF3F7EA9EAB01932&amp;req=doc&amp;base=LAW&amp;n=321522&amp;dst=43&amp;fld=134&amp;date=26.09.2019" TargetMode="External"/><Relationship Id="rId24" Type="http://schemas.openxmlformats.org/officeDocument/2006/relationships/header" Target="header4.xml"/><Relationship Id="rId32" Type="http://schemas.openxmlformats.org/officeDocument/2006/relationships/footer" Target="footer4.xml"/><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3" Type="http://schemas.openxmlformats.org/officeDocument/2006/relationships/footer" Target="footer2.xml"/><Relationship Id="rId28" Type="http://schemas.openxmlformats.org/officeDocument/2006/relationships/hyperlink" Target="consultantplus://offline/ref=A8EB3EE6EDA9F46F7D8EB24ACD8930AFA2A8C8AA6A4D894F34C08F58B9WA60I" TargetMode="External"/><Relationship Id="rId36" Type="http://schemas.openxmlformats.org/officeDocument/2006/relationships/header" Target="header8.xml"/><Relationship Id="rId10" Type="http://schemas.openxmlformats.org/officeDocument/2006/relationships/hyperlink" Target="http://www.uslugi.mosreg.ru" TargetMode="External"/><Relationship Id="rId19" Type="http://schemas.openxmlformats.org/officeDocument/2006/relationships/header" Target="header1.xml"/><Relationship Id="rId31" Type="http://schemas.openxmlformats.org/officeDocument/2006/relationships/header" Target="head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cloud.consultant.ru/cloud/static4018_00_50_419020/document_notes_inner.htm?" TargetMode="External"/><Relationship Id="rId22" Type="http://schemas.openxmlformats.org/officeDocument/2006/relationships/footer" Target="footer1.xml"/><Relationship Id="rId27" Type="http://schemas.openxmlformats.org/officeDocument/2006/relationships/hyperlink" Target="consultantplus://offline/ref=A8EB3EE6EDA9F46F7D8EB24ACD8930AFA4AFC8AC6A44D4453C99835AWB6EI" TargetMode="External"/><Relationship Id="rId30" Type="http://schemas.openxmlformats.org/officeDocument/2006/relationships/header" Target="header5.xml"/><Relationship Id="rId35" Type="http://schemas.openxmlformats.org/officeDocument/2006/relationships/footer" Target="footer6.xml"/><Relationship Id="rId43"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B126E-EA75-4608-88BC-1C720615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91</Pages>
  <Words>27316</Words>
  <Characters>155703</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182654</CharactersWithSpaces>
  <SharedDoc>false</SharedDoc>
  <HLinks>
    <vt:vector size="432" baseType="variant">
      <vt:variant>
        <vt:i4>917599</vt:i4>
      </vt:variant>
      <vt:variant>
        <vt:i4>390</vt:i4>
      </vt:variant>
      <vt:variant>
        <vt:i4>0</vt:i4>
      </vt:variant>
      <vt:variant>
        <vt:i4>5</vt:i4>
      </vt:variant>
      <vt:variant>
        <vt:lpwstr>consultantplus://offline/ref=A8EB3EE6EDA9F46F7D8EB344D88930AFA2ABC3AE6547894F34C08F58B9WA60I</vt:lpwstr>
      </vt:variant>
      <vt:variant>
        <vt:lpwstr/>
      </vt:variant>
      <vt:variant>
        <vt:i4>589829</vt:i4>
      </vt:variant>
      <vt:variant>
        <vt:i4>387</vt:i4>
      </vt:variant>
      <vt:variant>
        <vt:i4>0</vt:i4>
      </vt:variant>
      <vt:variant>
        <vt:i4>5</vt:i4>
      </vt:variant>
      <vt:variant>
        <vt:lpwstr>consultantplus://offline/ref=A8EB3EE6EDA9F46F7D8EB24ACD8930AFA2A8C8AA6A4D894F34C08F58B9WA60I</vt:lpwstr>
      </vt:variant>
      <vt:variant>
        <vt:lpwstr/>
      </vt:variant>
      <vt:variant>
        <vt:i4>7143532</vt:i4>
      </vt:variant>
      <vt:variant>
        <vt:i4>384</vt:i4>
      </vt:variant>
      <vt:variant>
        <vt:i4>0</vt:i4>
      </vt:variant>
      <vt:variant>
        <vt:i4>5</vt:i4>
      </vt:variant>
      <vt:variant>
        <vt:lpwstr>consultantplus://offline/ref=A8EB3EE6EDA9F46F7D8EB24ACD8930AFA4AFC8AC6A44D4453C99835AWB6EI</vt:lpwstr>
      </vt:variant>
      <vt:variant>
        <vt:lpwstr/>
      </vt:variant>
      <vt:variant>
        <vt:i4>589907</vt:i4>
      </vt:variant>
      <vt:variant>
        <vt:i4>381</vt:i4>
      </vt:variant>
      <vt:variant>
        <vt:i4>0</vt:i4>
      </vt:variant>
      <vt:variant>
        <vt:i4>5</vt:i4>
      </vt:variant>
      <vt:variant>
        <vt:lpwstr>consultantplus://offline/ref=A8EB3EE6EDA9F46F7D8EB24ACD8930AFA2A8C3A96B4B894F34C08F58B9WA60I</vt:lpwstr>
      </vt:variant>
      <vt:variant>
        <vt:lpwstr/>
      </vt:variant>
      <vt:variant>
        <vt:i4>3997812</vt:i4>
      </vt:variant>
      <vt:variant>
        <vt:i4>378</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3539050</vt:i4>
      </vt:variant>
      <vt:variant>
        <vt:i4>375</vt:i4>
      </vt:variant>
      <vt:variant>
        <vt:i4>0</vt:i4>
      </vt:variant>
      <vt:variant>
        <vt:i4>5</vt:i4>
      </vt:variant>
      <vt:variant>
        <vt:lpwstr>https://login.consultant.ru/link/?rnd=1A232A963C154EBD03E7997ADB60801E&amp;req=doc&amp;base=MOB&amp;n=292498&amp;dst=100412&amp;fld=134&amp;REFFIELD=134&amp;REFDST=100186&amp;REFDOC=297735&amp;REFBASE=MOB&amp;stat=refcode%3D16876%3Bdstident%3D100412%3Bindex%3D139&amp;date=01.10.2019</vt:lpwstr>
      </vt:variant>
      <vt:variant>
        <vt:lpwstr/>
      </vt:variant>
      <vt:variant>
        <vt:i4>3539050</vt:i4>
      </vt:variant>
      <vt:variant>
        <vt:i4>372</vt:i4>
      </vt:variant>
      <vt:variant>
        <vt:i4>0</vt:i4>
      </vt:variant>
      <vt:variant>
        <vt:i4>5</vt:i4>
      </vt:variant>
      <vt:variant>
        <vt:lpwstr>https://login.consultant.ru/link/?rnd=1A232A963C154EBD03E7997ADB60801E&amp;req=doc&amp;base=MOB&amp;n=292498&amp;dst=100405&amp;fld=134&amp;REFFIELD=134&amp;REFDST=100186&amp;REFDOC=297735&amp;REFBASE=MOB&amp;stat=refcode%3D16876%3Bdstident%3D100405%3Bindex%3D139&amp;date=01.10.2019</vt:lpwstr>
      </vt:variant>
      <vt:variant>
        <vt:lpwstr/>
      </vt:variant>
      <vt:variant>
        <vt:i4>3670133</vt:i4>
      </vt:variant>
      <vt:variant>
        <vt:i4>369</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366</vt:i4>
      </vt:variant>
      <vt:variant>
        <vt:i4>0</vt:i4>
      </vt:variant>
      <vt:variant>
        <vt:i4>5</vt:i4>
      </vt:variant>
      <vt:variant>
        <vt:lpwstr>https://cloud.consultant.ru/cloud/static4018_00_50_419020/document_notes_inner.htm?</vt:lpwstr>
      </vt:variant>
      <vt:variant>
        <vt:lpwstr>p112</vt:lpwstr>
      </vt:variant>
      <vt:variant>
        <vt:i4>1441838</vt:i4>
      </vt:variant>
      <vt:variant>
        <vt:i4>363</vt:i4>
      </vt:variant>
      <vt:variant>
        <vt:i4>0</vt:i4>
      </vt:variant>
      <vt:variant>
        <vt:i4>5</vt:i4>
      </vt:variant>
      <vt:variant>
        <vt:lpwstr>https://cloud.consultant.ru/cloud/static4018_00_50_419020/document_notes_inner.htm?</vt:lpwstr>
      </vt:variant>
      <vt:variant>
        <vt:lpwstr>p129</vt:lpwstr>
      </vt:variant>
      <vt:variant>
        <vt:i4>6946933</vt:i4>
      </vt:variant>
      <vt:variant>
        <vt:i4>360</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357</vt:i4>
      </vt:variant>
      <vt:variant>
        <vt:i4>0</vt:i4>
      </vt:variant>
      <vt:variant>
        <vt:i4>5</vt:i4>
      </vt:variant>
      <vt:variant>
        <vt:lpwstr>https://login.consultant.ru/link/?rnd=3399976FCF52E018DF3F7EA9EAB01932&amp;req=doc&amp;base=LAW&amp;n=321522&amp;dst=43&amp;fld=134&amp;date=26.09.2019</vt:lpwstr>
      </vt:variant>
      <vt:variant>
        <vt:lpwstr/>
      </vt:variant>
      <vt:variant>
        <vt:i4>6029343</vt:i4>
      </vt:variant>
      <vt:variant>
        <vt:i4>354</vt:i4>
      </vt:variant>
      <vt:variant>
        <vt:i4>0</vt:i4>
      </vt:variant>
      <vt:variant>
        <vt:i4>5</vt:i4>
      </vt:variant>
      <vt:variant>
        <vt:lpwstr>http://www.uslugi.mosreg.ru/</vt:lpwstr>
      </vt:variant>
      <vt:variant>
        <vt:lpwstr/>
      </vt:variant>
      <vt:variant>
        <vt:i4>851994</vt:i4>
      </vt:variant>
      <vt:variant>
        <vt:i4>351</vt:i4>
      </vt:variant>
      <vt:variant>
        <vt:i4>0</vt:i4>
      </vt:variant>
      <vt:variant>
        <vt:i4>5</vt:i4>
      </vt:variant>
      <vt:variant>
        <vt:lpwstr>http://www.gosuslugi.ru/</vt:lpwstr>
      </vt:variant>
      <vt:variant>
        <vt:lpwstr/>
      </vt:variant>
      <vt:variant>
        <vt:i4>1572915</vt:i4>
      </vt:variant>
      <vt:variant>
        <vt:i4>344</vt:i4>
      </vt:variant>
      <vt:variant>
        <vt:i4>0</vt:i4>
      </vt:variant>
      <vt:variant>
        <vt:i4>5</vt:i4>
      </vt:variant>
      <vt:variant>
        <vt:lpwstr/>
      </vt:variant>
      <vt:variant>
        <vt:lpwstr>_Toc59617770</vt:lpwstr>
      </vt:variant>
      <vt:variant>
        <vt:i4>1114162</vt:i4>
      </vt:variant>
      <vt:variant>
        <vt:i4>338</vt:i4>
      </vt:variant>
      <vt:variant>
        <vt:i4>0</vt:i4>
      </vt:variant>
      <vt:variant>
        <vt:i4>5</vt:i4>
      </vt:variant>
      <vt:variant>
        <vt:lpwstr/>
      </vt:variant>
      <vt:variant>
        <vt:lpwstr>_Toc59617769</vt:lpwstr>
      </vt:variant>
      <vt:variant>
        <vt:i4>1048626</vt:i4>
      </vt:variant>
      <vt:variant>
        <vt:i4>332</vt:i4>
      </vt:variant>
      <vt:variant>
        <vt:i4>0</vt:i4>
      </vt:variant>
      <vt:variant>
        <vt:i4>5</vt:i4>
      </vt:variant>
      <vt:variant>
        <vt:lpwstr/>
      </vt:variant>
      <vt:variant>
        <vt:lpwstr>_Toc59617768</vt:lpwstr>
      </vt:variant>
      <vt:variant>
        <vt:i4>2031666</vt:i4>
      </vt:variant>
      <vt:variant>
        <vt:i4>326</vt:i4>
      </vt:variant>
      <vt:variant>
        <vt:i4>0</vt:i4>
      </vt:variant>
      <vt:variant>
        <vt:i4>5</vt:i4>
      </vt:variant>
      <vt:variant>
        <vt:lpwstr/>
      </vt:variant>
      <vt:variant>
        <vt:lpwstr>_Toc59617767</vt:lpwstr>
      </vt:variant>
      <vt:variant>
        <vt:i4>1966130</vt:i4>
      </vt:variant>
      <vt:variant>
        <vt:i4>320</vt:i4>
      </vt:variant>
      <vt:variant>
        <vt:i4>0</vt:i4>
      </vt:variant>
      <vt:variant>
        <vt:i4>5</vt:i4>
      </vt:variant>
      <vt:variant>
        <vt:lpwstr/>
      </vt:variant>
      <vt:variant>
        <vt:lpwstr>_Toc59617766</vt:lpwstr>
      </vt:variant>
      <vt:variant>
        <vt:i4>1900594</vt:i4>
      </vt:variant>
      <vt:variant>
        <vt:i4>314</vt:i4>
      </vt:variant>
      <vt:variant>
        <vt:i4>0</vt:i4>
      </vt:variant>
      <vt:variant>
        <vt:i4>5</vt:i4>
      </vt:variant>
      <vt:variant>
        <vt:lpwstr/>
      </vt:variant>
      <vt:variant>
        <vt:lpwstr>_Toc59617765</vt:lpwstr>
      </vt:variant>
      <vt:variant>
        <vt:i4>1835058</vt:i4>
      </vt:variant>
      <vt:variant>
        <vt:i4>308</vt:i4>
      </vt:variant>
      <vt:variant>
        <vt:i4>0</vt:i4>
      </vt:variant>
      <vt:variant>
        <vt:i4>5</vt:i4>
      </vt:variant>
      <vt:variant>
        <vt:lpwstr/>
      </vt:variant>
      <vt:variant>
        <vt:lpwstr>_Toc59617764</vt:lpwstr>
      </vt:variant>
      <vt:variant>
        <vt:i4>1769522</vt:i4>
      </vt:variant>
      <vt:variant>
        <vt:i4>302</vt:i4>
      </vt:variant>
      <vt:variant>
        <vt:i4>0</vt:i4>
      </vt:variant>
      <vt:variant>
        <vt:i4>5</vt:i4>
      </vt:variant>
      <vt:variant>
        <vt:lpwstr/>
      </vt:variant>
      <vt:variant>
        <vt:lpwstr>_Toc59617763</vt:lpwstr>
      </vt:variant>
      <vt:variant>
        <vt:i4>1703986</vt:i4>
      </vt:variant>
      <vt:variant>
        <vt:i4>296</vt:i4>
      </vt:variant>
      <vt:variant>
        <vt:i4>0</vt:i4>
      </vt:variant>
      <vt:variant>
        <vt:i4>5</vt:i4>
      </vt:variant>
      <vt:variant>
        <vt:lpwstr/>
      </vt:variant>
      <vt:variant>
        <vt:lpwstr>_Toc59617762</vt:lpwstr>
      </vt:variant>
      <vt:variant>
        <vt:i4>1638450</vt:i4>
      </vt:variant>
      <vt:variant>
        <vt:i4>290</vt:i4>
      </vt:variant>
      <vt:variant>
        <vt:i4>0</vt:i4>
      </vt:variant>
      <vt:variant>
        <vt:i4>5</vt:i4>
      </vt:variant>
      <vt:variant>
        <vt:lpwstr/>
      </vt:variant>
      <vt:variant>
        <vt:lpwstr>_Toc59617761</vt:lpwstr>
      </vt:variant>
      <vt:variant>
        <vt:i4>1572914</vt:i4>
      </vt:variant>
      <vt:variant>
        <vt:i4>284</vt:i4>
      </vt:variant>
      <vt:variant>
        <vt:i4>0</vt:i4>
      </vt:variant>
      <vt:variant>
        <vt:i4>5</vt:i4>
      </vt:variant>
      <vt:variant>
        <vt:lpwstr/>
      </vt:variant>
      <vt:variant>
        <vt:lpwstr>_Toc59617760</vt:lpwstr>
      </vt:variant>
      <vt:variant>
        <vt:i4>1114161</vt:i4>
      </vt:variant>
      <vt:variant>
        <vt:i4>278</vt:i4>
      </vt:variant>
      <vt:variant>
        <vt:i4>0</vt:i4>
      </vt:variant>
      <vt:variant>
        <vt:i4>5</vt:i4>
      </vt:variant>
      <vt:variant>
        <vt:lpwstr/>
      </vt:variant>
      <vt:variant>
        <vt:lpwstr>_Toc59617759</vt:lpwstr>
      </vt:variant>
      <vt:variant>
        <vt:i4>1048625</vt:i4>
      </vt:variant>
      <vt:variant>
        <vt:i4>272</vt:i4>
      </vt:variant>
      <vt:variant>
        <vt:i4>0</vt:i4>
      </vt:variant>
      <vt:variant>
        <vt:i4>5</vt:i4>
      </vt:variant>
      <vt:variant>
        <vt:lpwstr/>
      </vt:variant>
      <vt:variant>
        <vt:lpwstr>_Toc59617758</vt:lpwstr>
      </vt:variant>
      <vt:variant>
        <vt:i4>2031665</vt:i4>
      </vt:variant>
      <vt:variant>
        <vt:i4>266</vt:i4>
      </vt:variant>
      <vt:variant>
        <vt:i4>0</vt:i4>
      </vt:variant>
      <vt:variant>
        <vt:i4>5</vt:i4>
      </vt:variant>
      <vt:variant>
        <vt:lpwstr/>
      </vt:variant>
      <vt:variant>
        <vt:lpwstr>_Toc59617757</vt:lpwstr>
      </vt:variant>
      <vt:variant>
        <vt:i4>1966129</vt:i4>
      </vt:variant>
      <vt:variant>
        <vt:i4>260</vt:i4>
      </vt:variant>
      <vt:variant>
        <vt:i4>0</vt:i4>
      </vt:variant>
      <vt:variant>
        <vt:i4>5</vt:i4>
      </vt:variant>
      <vt:variant>
        <vt:lpwstr/>
      </vt:variant>
      <vt:variant>
        <vt:lpwstr>_Toc59617756</vt:lpwstr>
      </vt:variant>
      <vt:variant>
        <vt:i4>1900593</vt:i4>
      </vt:variant>
      <vt:variant>
        <vt:i4>254</vt:i4>
      </vt:variant>
      <vt:variant>
        <vt:i4>0</vt:i4>
      </vt:variant>
      <vt:variant>
        <vt:i4>5</vt:i4>
      </vt:variant>
      <vt:variant>
        <vt:lpwstr/>
      </vt:variant>
      <vt:variant>
        <vt:lpwstr>_Toc59617755</vt:lpwstr>
      </vt:variant>
      <vt:variant>
        <vt:i4>1769521</vt:i4>
      </vt:variant>
      <vt:variant>
        <vt:i4>248</vt:i4>
      </vt:variant>
      <vt:variant>
        <vt:i4>0</vt:i4>
      </vt:variant>
      <vt:variant>
        <vt:i4>5</vt:i4>
      </vt:variant>
      <vt:variant>
        <vt:lpwstr/>
      </vt:variant>
      <vt:variant>
        <vt:lpwstr>_Toc59617753</vt:lpwstr>
      </vt:variant>
      <vt:variant>
        <vt:i4>1703985</vt:i4>
      </vt:variant>
      <vt:variant>
        <vt:i4>242</vt:i4>
      </vt:variant>
      <vt:variant>
        <vt:i4>0</vt:i4>
      </vt:variant>
      <vt:variant>
        <vt:i4>5</vt:i4>
      </vt:variant>
      <vt:variant>
        <vt:lpwstr/>
      </vt:variant>
      <vt:variant>
        <vt:lpwstr>_Toc59617752</vt:lpwstr>
      </vt:variant>
      <vt:variant>
        <vt:i4>1572913</vt:i4>
      </vt:variant>
      <vt:variant>
        <vt:i4>236</vt:i4>
      </vt:variant>
      <vt:variant>
        <vt:i4>0</vt:i4>
      </vt:variant>
      <vt:variant>
        <vt:i4>5</vt:i4>
      </vt:variant>
      <vt:variant>
        <vt:lpwstr/>
      </vt:variant>
      <vt:variant>
        <vt:lpwstr>_Toc59617750</vt:lpwstr>
      </vt:variant>
      <vt:variant>
        <vt:i4>1114160</vt:i4>
      </vt:variant>
      <vt:variant>
        <vt:i4>230</vt:i4>
      </vt:variant>
      <vt:variant>
        <vt:i4>0</vt:i4>
      </vt:variant>
      <vt:variant>
        <vt:i4>5</vt:i4>
      </vt:variant>
      <vt:variant>
        <vt:lpwstr/>
      </vt:variant>
      <vt:variant>
        <vt:lpwstr>_Toc59617749</vt:lpwstr>
      </vt:variant>
      <vt:variant>
        <vt:i4>1048624</vt:i4>
      </vt:variant>
      <vt:variant>
        <vt:i4>224</vt:i4>
      </vt:variant>
      <vt:variant>
        <vt:i4>0</vt:i4>
      </vt:variant>
      <vt:variant>
        <vt:i4>5</vt:i4>
      </vt:variant>
      <vt:variant>
        <vt:lpwstr/>
      </vt:variant>
      <vt:variant>
        <vt:lpwstr>_Toc59617748</vt:lpwstr>
      </vt:variant>
      <vt:variant>
        <vt:i4>2031664</vt:i4>
      </vt:variant>
      <vt:variant>
        <vt:i4>218</vt:i4>
      </vt:variant>
      <vt:variant>
        <vt:i4>0</vt:i4>
      </vt:variant>
      <vt:variant>
        <vt:i4>5</vt:i4>
      </vt:variant>
      <vt:variant>
        <vt:lpwstr/>
      </vt:variant>
      <vt:variant>
        <vt:lpwstr>_Toc59617747</vt:lpwstr>
      </vt:variant>
      <vt:variant>
        <vt:i4>1966128</vt:i4>
      </vt:variant>
      <vt:variant>
        <vt:i4>212</vt:i4>
      </vt:variant>
      <vt:variant>
        <vt:i4>0</vt:i4>
      </vt:variant>
      <vt:variant>
        <vt:i4>5</vt:i4>
      </vt:variant>
      <vt:variant>
        <vt:lpwstr/>
      </vt:variant>
      <vt:variant>
        <vt:lpwstr>_Toc59617746</vt:lpwstr>
      </vt:variant>
      <vt:variant>
        <vt:i4>1900592</vt:i4>
      </vt:variant>
      <vt:variant>
        <vt:i4>206</vt:i4>
      </vt:variant>
      <vt:variant>
        <vt:i4>0</vt:i4>
      </vt:variant>
      <vt:variant>
        <vt:i4>5</vt:i4>
      </vt:variant>
      <vt:variant>
        <vt:lpwstr/>
      </vt:variant>
      <vt:variant>
        <vt:lpwstr>_Toc59617745</vt:lpwstr>
      </vt:variant>
      <vt:variant>
        <vt:i4>1835056</vt:i4>
      </vt:variant>
      <vt:variant>
        <vt:i4>200</vt:i4>
      </vt:variant>
      <vt:variant>
        <vt:i4>0</vt:i4>
      </vt:variant>
      <vt:variant>
        <vt:i4>5</vt:i4>
      </vt:variant>
      <vt:variant>
        <vt:lpwstr/>
      </vt:variant>
      <vt:variant>
        <vt:lpwstr>_Toc59617744</vt:lpwstr>
      </vt:variant>
      <vt:variant>
        <vt:i4>1769520</vt:i4>
      </vt:variant>
      <vt:variant>
        <vt:i4>194</vt:i4>
      </vt:variant>
      <vt:variant>
        <vt:i4>0</vt:i4>
      </vt:variant>
      <vt:variant>
        <vt:i4>5</vt:i4>
      </vt:variant>
      <vt:variant>
        <vt:lpwstr/>
      </vt:variant>
      <vt:variant>
        <vt:lpwstr>_Toc59617743</vt:lpwstr>
      </vt:variant>
      <vt:variant>
        <vt:i4>1703984</vt:i4>
      </vt:variant>
      <vt:variant>
        <vt:i4>188</vt:i4>
      </vt:variant>
      <vt:variant>
        <vt:i4>0</vt:i4>
      </vt:variant>
      <vt:variant>
        <vt:i4>5</vt:i4>
      </vt:variant>
      <vt:variant>
        <vt:lpwstr/>
      </vt:variant>
      <vt:variant>
        <vt:lpwstr>_Toc59617742</vt:lpwstr>
      </vt:variant>
      <vt:variant>
        <vt:i4>1638448</vt:i4>
      </vt:variant>
      <vt:variant>
        <vt:i4>182</vt:i4>
      </vt:variant>
      <vt:variant>
        <vt:i4>0</vt:i4>
      </vt:variant>
      <vt:variant>
        <vt:i4>5</vt:i4>
      </vt:variant>
      <vt:variant>
        <vt:lpwstr/>
      </vt:variant>
      <vt:variant>
        <vt:lpwstr>_Toc59617741</vt:lpwstr>
      </vt:variant>
      <vt:variant>
        <vt:i4>1572912</vt:i4>
      </vt:variant>
      <vt:variant>
        <vt:i4>176</vt:i4>
      </vt:variant>
      <vt:variant>
        <vt:i4>0</vt:i4>
      </vt:variant>
      <vt:variant>
        <vt:i4>5</vt:i4>
      </vt:variant>
      <vt:variant>
        <vt:lpwstr/>
      </vt:variant>
      <vt:variant>
        <vt:lpwstr>_Toc59617740</vt:lpwstr>
      </vt:variant>
      <vt:variant>
        <vt:i4>1114167</vt:i4>
      </vt:variant>
      <vt:variant>
        <vt:i4>170</vt:i4>
      </vt:variant>
      <vt:variant>
        <vt:i4>0</vt:i4>
      </vt:variant>
      <vt:variant>
        <vt:i4>5</vt:i4>
      </vt:variant>
      <vt:variant>
        <vt:lpwstr/>
      </vt:variant>
      <vt:variant>
        <vt:lpwstr>_Toc59617739</vt:lpwstr>
      </vt:variant>
      <vt:variant>
        <vt:i4>1048631</vt:i4>
      </vt:variant>
      <vt:variant>
        <vt:i4>164</vt:i4>
      </vt:variant>
      <vt:variant>
        <vt:i4>0</vt:i4>
      </vt:variant>
      <vt:variant>
        <vt:i4>5</vt:i4>
      </vt:variant>
      <vt:variant>
        <vt:lpwstr/>
      </vt:variant>
      <vt:variant>
        <vt:lpwstr>_Toc59617738</vt:lpwstr>
      </vt:variant>
      <vt:variant>
        <vt:i4>2031671</vt:i4>
      </vt:variant>
      <vt:variant>
        <vt:i4>158</vt:i4>
      </vt:variant>
      <vt:variant>
        <vt:i4>0</vt:i4>
      </vt:variant>
      <vt:variant>
        <vt:i4>5</vt:i4>
      </vt:variant>
      <vt:variant>
        <vt:lpwstr/>
      </vt:variant>
      <vt:variant>
        <vt:lpwstr>_Toc59617737</vt:lpwstr>
      </vt:variant>
      <vt:variant>
        <vt:i4>1966135</vt:i4>
      </vt:variant>
      <vt:variant>
        <vt:i4>152</vt:i4>
      </vt:variant>
      <vt:variant>
        <vt:i4>0</vt:i4>
      </vt:variant>
      <vt:variant>
        <vt:i4>5</vt:i4>
      </vt:variant>
      <vt:variant>
        <vt:lpwstr/>
      </vt:variant>
      <vt:variant>
        <vt:lpwstr>_Toc59617736</vt:lpwstr>
      </vt:variant>
      <vt:variant>
        <vt:i4>1900599</vt:i4>
      </vt:variant>
      <vt:variant>
        <vt:i4>146</vt:i4>
      </vt:variant>
      <vt:variant>
        <vt:i4>0</vt:i4>
      </vt:variant>
      <vt:variant>
        <vt:i4>5</vt:i4>
      </vt:variant>
      <vt:variant>
        <vt:lpwstr/>
      </vt:variant>
      <vt:variant>
        <vt:lpwstr>_Toc59617735</vt:lpwstr>
      </vt:variant>
      <vt:variant>
        <vt:i4>1835063</vt:i4>
      </vt:variant>
      <vt:variant>
        <vt:i4>140</vt:i4>
      </vt:variant>
      <vt:variant>
        <vt:i4>0</vt:i4>
      </vt:variant>
      <vt:variant>
        <vt:i4>5</vt:i4>
      </vt:variant>
      <vt:variant>
        <vt:lpwstr/>
      </vt:variant>
      <vt:variant>
        <vt:lpwstr>_Toc59617734</vt:lpwstr>
      </vt:variant>
      <vt:variant>
        <vt:i4>1769527</vt:i4>
      </vt:variant>
      <vt:variant>
        <vt:i4>134</vt:i4>
      </vt:variant>
      <vt:variant>
        <vt:i4>0</vt:i4>
      </vt:variant>
      <vt:variant>
        <vt:i4>5</vt:i4>
      </vt:variant>
      <vt:variant>
        <vt:lpwstr/>
      </vt:variant>
      <vt:variant>
        <vt:lpwstr>_Toc59617733</vt:lpwstr>
      </vt:variant>
      <vt:variant>
        <vt:i4>1703991</vt:i4>
      </vt:variant>
      <vt:variant>
        <vt:i4>128</vt:i4>
      </vt:variant>
      <vt:variant>
        <vt:i4>0</vt:i4>
      </vt:variant>
      <vt:variant>
        <vt:i4>5</vt:i4>
      </vt:variant>
      <vt:variant>
        <vt:lpwstr/>
      </vt:variant>
      <vt:variant>
        <vt:lpwstr>_Toc59617732</vt:lpwstr>
      </vt:variant>
      <vt:variant>
        <vt:i4>1638455</vt:i4>
      </vt:variant>
      <vt:variant>
        <vt:i4>122</vt:i4>
      </vt:variant>
      <vt:variant>
        <vt:i4>0</vt:i4>
      </vt:variant>
      <vt:variant>
        <vt:i4>5</vt:i4>
      </vt:variant>
      <vt:variant>
        <vt:lpwstr/>
      </vt:variant>
      <vt:variant>
        <vt:lpwstr>_Toc59617731</vt:lpwstr>
      </vt:variant>
      <vt:variant>
        <vt:i4>1572919</vt:i4>
      </vt:variant>
      <vt:variant>
        <vt:i4>116</vt:i4>
      </vt:variant>
      <vt:variant>
        <vt:i4>0</vt:i4>
      </vt:variant>
      <vt:variant>
        <vt:i4>5</vt:i4>
      </vt:variant>
      <vt:variant>
        <vt:lpwstr/>
      </vt:variant>
      <vt:variant>
        <vt:lpwstr>_Toc59617730</vt:lpwstr>
      </vt:variant>
      <vt:variant>
        <vt:i4>1114166</vt:i4>
      </vt:variant>
      <vt:variant>
        <vt:i4>110</vt:i4>
      </vt:variant>
      <vt:variant>
        <vt:i4>0</vt:i4>
      </vt:variant>
      <vt:variant>
        <vt:i4>5</vt:i4>
      </vt:variant>
      <vt:variant>
        <vt:lpwstr/>
      </vt:variant>
      <vt:variant>
        <vt:lpwstr>_Toc59617729</vt:lpwstr>
      </vt:variant>
      <vt:variant>
        <vt:i4>1048630</vt:i4>
      </vt:variant>
      <vt:variant>
        <vt:i4>104</vt:i4>
      </vt:variant>
      <vt:variant>
        <vt:i4>0</vt:i4>
      </vt:variant>
      <vt:variant>
        <vt:i4>5</vt:i4>
      </vt:variant>
      <vt:variant>
        <vt:lpwstr/>
      </vt:variant>
      <vt:variant>
        <vt:lpwstr>_Toc59617728</vt:lpwstr>
      </vt:variant>
      <vt:variant>
        <vt:i4>2031670</vt:i4>
      </vt:variant>
      <vt:variant>
        <vt:i4>98</vt:i4>
      </vt:variant>
      <vt:variant>
        <vt:i4>0</vt:i4>
      </vt:variant>
      <vt:variant>
        <vt:i4>5</vt:i4>
      </vt:variant>
      <vt:variant>
        <vt:lpwstr/>
      </vt:variant>
      <vt:variant>
        <vt:lpwstr>_Toc59617727</vt:lpwstr>
      </vt:variant>
      <vt:variant>
        <vt:i4>1966134</vt:i4>
      </vt:variant>
      <vt:variant>
        <vt:i4>92</vt:i4>
      </vt:variant>
      <vt:variant>
        <vt:i4>0</vt:i4>
      </vt:variant>
      <vt:variant>
        <vt:i4>5</vt:i4>
      </vt:variant>
      <vt:variant>
        <vt:lpwstr/>
      </vt:variant>
      <vt:variant>
        <vt:lpwstr>_Toc59617726</vt:lpwstr>
      </vt:variant>
      <vt:variant>
        <vt:i4>1900598</vt:i4>
      </vt:variant>
      <vt:variant>
        <vt:i4>86</vt:i4>
      </vt:variant>
      <vt:variant>
        <vt:i4>0</vt:i4>
      </vt:variant>
      <vt:variant>
        <vt:i4>5</vt:i4>
      </vt:variant>
      <vt:variant>
        <vt:lpwstr/>
      </vt:variant>
      <vt:variant>
        <vt:lpwstr>_Toc59617725</vt:lpwstr>
      </vt:variant>
      <vt:variant>
        <vt:i4>1835062</vt:i4>
      </vt:variant>
      <vt:variant>
        <vt:i4>80</vt:i4>
      </vt:variant>
      <vt:variant>
        <vt:i4>0</vt:i4>
      </vt:variant>
      <vt:variant>
        <vt:i4>5</vt:i4>
      </vt:variant>
      <vt:variant>
        <vt:lpwstr/>
      </vt:variant>
      <vt:variant>
        <vt:lpwstr>_Toc59617724</vt:lpwstr>
      </vt:variant>
      <vt:variant>
        <vt:i4>1769526</vt:i4>
      </vt:variant>
      <vt:variant>
        <vt:i4>74</vt:i4>
      </vt:variant>
      <vt:variant>
        <vt:i4>0</vt:i4>
      </vt:variant>
      <vt:variant>
        <vt:i4>5</vt:i4>
      </vt:variant>
      <vt:variant>
        <vt:lpwstr/>
      </vt:variant>
      <vt:variant>
        <vt:lpwstr>_Toc59617723</vt:lpwstr>
      </vt:variant>
      <vt:variant>
        <vt:i4>1703990</vt:i4>
      </vt:variant>
      <vt:variant>
        <vt:i4>68</vt:i4>
      </vt:variant>
      <vt:variant>
        <vt:i4>0</vt:i4>
      </vt:variant>
      <vt:variant>
        <vt:i4>5</vt:i4>
      </vt:variant>
      <vt:variant>
        <vt:lpwstr/>
      </vt:variant>
      <vt:variant>
        <vt:lpwstr>_Toc59617722</vt:lpwstr>
      </vt:variant>
      <vt:variant>
        <vt:i4>1638454</vt:i4>
      </vt:variant>
      <vt:variant>
        <vt:i4>62</vt:i4>
      </vt:variant>
      <vt:variant>
        <vt:i4>0</vt:i4>
      </vt:variant>
      <vt:variant>
        <vt:i4>5</vt:i4>
      </vt:variant>
      <vt:variant>
        <vt:lpwstr/>
      </vt:variant>
      <vt:variant>
        <vt:lpwstr>_Toc59617721</vt:lpwstr>
      </vt:variant>
      <vt:variant>
        <vt:i4>1572918</vt:i4>
      </vt:variant>
      <vt:variant>
        <vt:i4>56</vt:i4>
      </vt:variant>
      <vt:variant>
        <vt:i4>0</vt:i4>
      </vt:variant>
      <vt:variant>
        <vt:i4>5</vt:i4>
      </vt:variant>
      <vt:variant>
        <vt:lpwstr/>
      </vt:variant>
      <vt:variant>
        <vt:lpwstr>_Toc59617720</vt:lpwstr>
      </vt:variant>
      <vt:variant>
        <vt:i4>1114165</vt:i4>
      </vt:variant>
      <vt:variant>
        <vt:i4>50</vt:i4>
      </vt:variant>
      <vt:variant>
        <vt:i4>0</vt:i4>
      </vt:variant>
      <vt:variant>
        <vt:i4>5</vt:i4>
      </vt:variant>
      <vt:variant>
        <vt:lpwstr/>
      </vt:variant>
      <vt:variant>
        <vt:lpwstr>_Toc59617719</vt:lpwstr>
      </vt:variant>
      <vt:variant>
        <vt:i4>1048629</vt:i4>
      </vt:variant>
      <vt:variant>
        <vt:i4>44</vt:i4>
      </vt:variant>
      <vt:variant>
        <vt:i4>0</vt:i4>
      </vt:variant>
      <vt:variant>
        <vt:i4>5</vt:i4>
      </vt:variant>
      <vt:variant>
        <vt:lpwstr/>
      </vt:variant>
      <vt:variant>
        <vt:lpwstr>_Toc59617718</vt:lpwstr>
      </vt:variant>
      <vt:variant>
        <vt:i4>2031669</vt:i4>
      </vt:variant>
      <vt:variant>
        <vt:i4>38</vt:i4>
      </vt:variant>
      <vt:variant>
        <vt:i4>0</vt:i4>
      </vt:variant>
      <vt:variant>
        <vt:i4>5</vt:i4>
      </vt:variant>
      <vt:variant>
        <vt:lpwstr/>
      </vt:variant>
      <vt:variant>
        <vt:lpwstr>_Toc59617717</vt:lpwstr>
      </vt:variant>
      <vt:variant>
        <vt:i4>1966133</vt:i4>
      </vt:variant>
      <vt:variant>
        <vt:i4>32</vt:i4>
      </vt:variant>
      <vt:variant>
        <vt:i4>0</vt:i4>
      </vt:variant>
      <vt:variant>
        <vt:i4>5</vt:i4>
      </vt:variant>
      <vt:variant>
        <vt:lpwstr/>
      </vt:variant>
      <vt:variant>
        <vt:lpwstr>_Toc59617716</vt:lpwstr>
      </vt:variant>
      <vt:variant>
        <vt:i4>1900597</vt:i4>
      </vt:variant>
      <vt:variant>
        <vt:i4>26</vt:i4>
      </vt:variant>
      <vt:variant>
        <vt:i4>0</vt:i4>
      </vt:variant>
      <vt:variant>
        <vt:i4>5</vt:i4>
      </vt:variant>
      <vt:variant>
        <vt:lpwstr/>
      </vt:variant>
      <vt:variant>
        <vt:lpwstr>_Toc59617715</vt:lpwstr>
      </vt:variant>
      <vt:variant>
        <vt:i4>1835061</vt:i4>
      </vt:variant>
      <vt:variant>
        <vt:i4>20</vt:i4>
      </vt:variant>
      <vt:variant>
        <vt:i4>0</vt:i4>
      </vt:variant>
      <vt:variant>
        <vt:i4>5</vt:i4>
      </vt:variant>
      <vt:variant>
        <vt:lpwstr/>
      </vt:variant>
      <vt:variant>
        <vt:lpwstr>_Toc59617714</vt:lpwstr>
      </vt:variant>
      <vt:variant>
        <vt:i4>1769525</vt:i4>
      </vt:variant>
      <vt:variant>
        <vt:i4>14</vt:i4>
      </vt:variant>
      <vt:variant>
        <vt:i4>0</vt:i4>
      </vt:variant>
      <vt:variant>
        <vt:i4>5</vt:i4>
      </vt:variant>
      <vt:variant>
        <vt:lpwstr/>
      </vt:variant>
      <vt:variant>
        <vt:lpwstr>_Toc59617713</vt:lpwstr>
      </vt:variant>
      <vt:variant>
        <vt:i4>1703989</vt:i4>
      </vt:variant>
      <vt:variant>
        <vt:i4>8</vt:i4>
      </vt:variant>
      <vt:variant>
        <vt:i4>0</vt:i4>
      </vt:variant>
      <vt:variant>
        <vt:i4>5</vt:i4>
      </vt:variant>
      <vt:variant>
        <vt:lpwstr/>
      </vt:variant>
      <vt:variant>
        <vt:lpwstr>_Toc59617712</vt:lpwstr>
      </vt:variant>
      <vt:variant>
        <vt:i4>1638453</vt:i4>
      </vt:variant>
      <vt:variant>
        <vt:i4>2</vt:i4>
      </vt:variant>
      <vt:variant>
        <vt:i4>0</vt:i4>
      </vt:variant>
      <vt:variant>
        <vt:i4>5</vt:i4>
      </vt:variant>
      <vt:variant>
        <vt:lpwstr/>
      </vt:variant>
      <vt:variant>
        <vt:lpwstr>_Toc59617711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cp:lastModifiedBy>Ермак Алексей Иванович</cp:lastModifiedBy>
  <cp:revision>6</cp:revision>
  <cp:lastPrinted>2021-02-16T12:21:00Z</cp:lastPrinted>
  <dcterms:created xsi:type="dcterms:W3CDTF">2021-04-01T07:56:00Z</dcterms:created>
  <dcterms:modified xsi:type="dcterms:W3CDTF">2021-04-01T08:01:00Z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